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0D5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3B964C7" w14:textId="145605EC" w:rsidR="00B64BAF" w:rsidRDefault="00B64BAF" w:rsidP="006C74F1">
      <w:pPr>
        <w:suppressAutoHyphens/>
        <w:spacing w:after="0" w:line="240" w:lineRule="auto"/>
        <w:jc w:val="right"/>
        <w:rPr>
          <w:rFonts w:ascii="Arial" w:eastAsia="Times New Roman" w:hAnsi="Arial" w:cs="Arial"/>
          <w:iCs/>
          <w:sz w:val="20"/>
          <w:szCs w:val="20"/>
          <w:lang w:eastAsia="ar-SA"/>
        </w:rPr>
      </w:pPr>
      <w:r w:rsidRPr="00BC46B5">
        <w:rPr>
          <w:rFonts w:ascii="Arial" w:eastAsia="Times New Roman" w:hAnsi="Arial" w:cs="Arial"/>
          <w:iCs/>
          <w:sz w:val="20"/>
          <w:szCs w:val="20"/>
          <w:lang w:eastAsia="ar-SA"/>
        </w:rPr>
        <w:t>Załącznik nr 2</w:t>
      </w:r>
      <w:r w:rsidRPr="00BC46B5">
        <w:rPr>
          <w:rFonts w:ascii="Arial" w:eastAsia="Times New Roman" w:hAnsi="Arial" w:cs="Arial"/>
          <w:iCs/>
          <w:sz w:val="20"/>
          <w:szCs w:val="20"/>
          <w:lang w:eastAsia="ar-SA"/>
        </w:rPr>
        <w:br/>
        <w:t>do Regulaminu wyboru projektów</w:t>
      </w:r>
      <w:r w:rsidRPr="00BC46B5">
        <w:rPr>
          <w:rFonts w:ascii="Arial" w:eastAsia="Times New Roman" w:hAnsi="Arial" w:cs="Arial"/>
          <w:iCs/>
          <w:sz w:val="20"/>
          <w:szCs w:val="20"/>
          <w:lang w:eastAsia="ar-SA"/>
        </w:rPr>
        <w:br/>
        <w:t xml:space="preserve">nr </w:t>
      </w:r>
      <w:r w:rsidR="00BC46B5" w:rsidRPr="00BC46B5">
        <w:rPr>
          <w:rFonts w:ascii="Arial" w:eastAsia="Times New Roman" w:hAnsi="Arial" w:cs="Arial"/>
          <w:iCs/>
          <w:sz w:val="20"/>
          <w:szCs w:val="20"/>
          <w:lang w:eastAsia="ar-SA"/>
        </w:rPr>
        <w:t>FEMP.0</w:t>
      </w:r>
      <w:r w:rsidR="007A3FD1">
        <w:rPr>
          <w:rFonts w:ascii="Arial" w:eastAsia="Times New Roman" w:hAnsi="Arial" w:cs="Arial"/>
          <w:iCs/>
          <w:sz w:val="20"/>
          <w:szCs w:val="20"/>
          <w:lang w:eastAsia="ar-SA"/>
        </w:rPr>
        <w:t>3</w:t>
      </w:r>
      <w:r w:rsidR="00BC46B5" w:rsidRPr="00BC46B5">
        <w:rPr>
          <w:rFonts w:ascii="Arial" w:eastAsia="Times New Roman" w:hAnsi="Arial" w:cs="Arial"/>
          <w:iCs/>
          <w:sz w:val="20"/>
          <w:szCs w:val="20"/>
          <w:lang w:eastAsia="ar-SA"/>
        </w:rPr>
        <w:t>.0</w:t>
      </w:r>
      <w:r w:rsidR="007A3FD1">
        <w:rPr>
          <w:rFonts w:ascii="Arial" w:eastAsia="Times New Roman" w:hAnsi="Arial" w:cs="Arial"/>
          <w:iCs/>
          <w:sz w:val="20"/>
          <w:szCs w:val="20"/>
          <w:lang w:eastAsia="ar-SA"/>
        </w:rPr>
        <w:t>2-IZ.00-0</w:t>
      </w:r>
      <w:r w:rsidR="00EE15E9">
        <w:rPr>
          <w:rFonts w:ascii="Arial" w:eastAsia="Times New Roman" w:hAnsi="Arial" w:cs="Arial"/>
          <w:iCs/>
          <w:sz w:val="20"/>
          <w:szCs w:val="20"/>
          <w:lang w:eastAsia="ar-SA"/>
        </w:rPr>
        <w:t>34</w:t>
      </w:r>
      <w:r w:rsidR="00BC46B5" w:rsidRPr="00BC46B5">
        <w:rPr>
          <w:rFonts w:ascii="Arial" w:eastAsia="Times New Roman" w:hAnsi="Arial" w:cs="Arial"/>
          <w:iCs/>
          <w:sz w:val="20"/>
          <w:szCs w:val="20"/>
          <w:lang w:eastAsia="ar-SA"/>
        </w:rPr>
        <w:t>/24</w:t>
      </w:r>
    </w:p>
    <w:p w14:paraId="4A5BD32D"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3FC1379F"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727F932B"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233DD29B"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15C55310"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4E103C9E" w14:textId="77777777" w:rsidR="00B64BAF" w:rsidRDefault="00AD35D0" w:rsidP="000613D8">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A3FD1" w:rsidRPr="007A3FD1" w14:paraId="21D81D4D" w14:textId="77777777" w:rsidTr="00151E6A">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EFD8F" w14:textId="77777777" w:rsidR="007A3FD1" w:rsidRPr="007A3FD1" w:rsidRDefault="007A3FD1" w:rsidP="007A3FD1">
            <w:pPr>
              <w:suppressAutoHyphens/>
              <w:spacing w:after="0" w:line="240" w:lineRule="auto"/>
              <w:rPr>
                <w:rFonts w:ascii="Arial" w:eastAsia="Times New Roman" w:hAnsi="Arial" w:cs="Arial"/>
                <w:b/>
                <w:iCs/>
                <w:sz w:val="24"/>
                <w:szCs w:val="24"/>
                <w:lang w:eastAsia="ar-SA"/>
              </w:rPr>
            </w:pPr>
            <w:r w:rsidRPr="007A3FD1">
              <w:rPr>
                <w:rFonts w:ascii="Arial" w:eastAsia="Times New Roman" w:hAnsi="Arial" w:cs="Arial"/>
                <w:b/>
                <w:iCs/>
                <w:sz w:val="24"/>
                <w:szCs w:val="24"/>
                <w:lang w:eastAsia="ar-SA"/>
              </w:rPr>
              <w:t>Punkt wniosku:</w:t>
            </w:r>
          </w:p>
          <w:p w14:paraId="5C7223E6" w14:textId="77777777" w:rsidR="007A3FD1" w:rsidRPr="007A3FD1" w:rsidRDefault="007A3FD1" w:rsidP="007A3FD1">
            <w:pPr>
              <w:suppressAutoHyphens/>
              <w:spacing w:after="0" w:line="240" w:lineRule="auto"/>
              <w:rPr>
                <w:rFonts w:ascii="Arial" w:eastAsia="Times New Roman" w:hAnsi="Arial" w:cs="Arial"/>
                <w:b/>
                <w:iCs/>
                <w:sz w:val="24"/>
                <w:szCs w:val="24"/>
                <w:lang w:eastAsia="ar-SA"/>
              </w:rPr>
            </w:pPr>
            <w:r w:rsidRPr="007A3FD1">
              <w:rPr>
                <w:rFonts w:ascii="Arial" w:eastAsia="Times New Roman" w:hAnsi="Arial" w:cs="Arial"/>
                <w:b/>
                <w:iCs/>
                <w:sz w:val="24"/>
                <w:szCs w:val="24"/>
                <w:lang w:eastAsia="ar-SA"/>
              </w:rPr>
              <w:t>Zakres informacji do uwzględnienia w formularzu wniosku o dofinansowanie:</w:t>
            </w:r>
          </w:p>
        </w:tc>
      </w:tr>
      <w:tr w:rsidR="007A3FD1" w:rsidRPr="007A3FD1" w14:paraId="3158B59D"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7AE8D847"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t>Pkt. E.1.1 Zasadność realizacji projektu w kontekście zdiagnozowanych potrzeb</w:t>
            </w:r>
          </w:p>
          <w:p w14:paraId="51BE1CAB" w14:textId="77777777" w:rsidR="007A3FD1" w:rsidRPr="007A3FD1" w:rsidRDefault="007A3FD1" w:rsidP="007A3FD1">
            <w:pPr>
              <w:autoSpaceDE w:val="0"/>
              <w:autoSpaceDN w:val="0"/>
              <w:adjustRightInd w:val="0"/>
              <w:spacing w:after="120" w:line="276" w:lineRule="auto"/>
              <w:rPr>
                <w:rFonts w:ascii="Arial" w:eastAsia="Calibri" w:hAnsi="Arial" w:cs="Arial"/>
                <w:b/>
                <w:sz w:val="24"/>
                <w:szCs w:val="24"/>
              </w:rPr>
            </w:pPr>
            <w:r w:rsidRPr="007A3FD1">
              <w:rPr>
                <w:rFonts w:ascii="Arial" w:eastAsia="Calibri" w:hAnsi="Arial" w:cs="Arial"/>
                <w:b/>
                <w:sz w:val="24"/>
                <w:szCs w:val="24"/>
              </w:rPr>
              <w:t>Typ projektu A. Transport miejski</w:t>
            </w:r>
          </w:p>
          <w:p w14:paraId="055EB626" w14:textId="77777777" w:rsidR="007A3FD1" w:rsidRPr="007A3FD1" w:rsidRDefault="007A3FD1" w:rsidP="007A3FD1">
            <w:pPr>
              <w:autoSpaceDE w:val="0"/>
              <w:autoSpaceDN w:val="0"/>
              <w:adjustRightInd w:val="0"/>
              <w:spacing w:after="120" w:line="276" w:lineRule="auto"/>
              <w:rPr>
                <w:rFonts w:ascii="Arial" w:eastAsia="Calibri" w:hAnsi="Arial" w:cs="Arial"/>
                <w:sz w:val="24"/>
                <w:szCs w:val="24"/>
              </w:rPr>
            </w:pPr>
            <w:r w:rsidRPr="007A3FD1">
              <w:rPr>
                <w:rFonts w:ascii="Arial" w:eastAsia="Calibri" w:hAnsi="Arial" w:cs="Arial"/>
                <w:sz w:val="24"/>
                <w:szCs w:val="24"/>
              </w:rPr>
              <w:t>W ramach pkt E.1.1 należy przedstawić informacje wskazujące, czy:</w:t>
            </w:r>
          </w:p>
          <w:p w14:paraId="1D7E841B" w14:textId="77777777" w:rsidR="007A3FD1" w:rsidRPr="007A3FD1" w:rsidRDefault="007A3FD1" w:rsidP="007A3FD1">
            <w:pPr>
              <w:numPr>
                <w:ilvl w:val="0"/>
                <w:numId w:val="29"/>
              </w:numPr>
              <w:autoSpaceDE w:val="0"/>
              <w:autoSpaceDN w:val="0"/>
              <w:adjustRightInd w:val="0"/>
              <w:spacing w:after="120" w:line="276" w:lineRule="auto"/>
              <w:ind w:left="313"/>
              <w:contextualSpacing/>
              <w:rPr>
                <w:rFonts w:ascii="Arial" w:eastAsia="Calibri" w:hAnsi="Arial" w:cs="Arial"/>
                <w:sz w:val="24"/>
              </w:rPr>
            </w:pPr>
            <w:r w:rsidRPr="007A3FD1">
              <w:rPr>
                <w:rFonts w:ascii="Arial" w:eastAsia="Calibri" w:hAnsi="Arial" w:cs="Arial"/>
                <w:sz w:val="24"/>
              </w:rPr>
              <w:t xml:space="preserve">projekt wynika z </w:t>
            </w:r>
            <w:r w:rsidRPr="007A3FD1">
              <w:rPr>
                <w:rFonts w:ascii="Arial" w:eastAsia="Calibri" w:hAnsi="Arial" w:cs="Arial"/>
                <w:b/>
                <w:bCs/>
                <w:sz w:val="24"/>
              </w:rPr>
              <w:t xml:space="preserve">dokumentu planowania mobilności miejskiej </w:t>
            </w:r>
            <w:r w:rsidRPr="007A3FD1">
              <w:rPr>
                <w:rFonts w:ascii="Arial" w:eastAsia="Calibri" w:hAnsi="Arial" w:cs="Arial"/>
                <w:b/>
                <w:bCs/>
                <w:iCs/>
                <w:sz w:val="24"/>
              </w:rPr>
              <w:t xml:space="preserve">przyjętego na obszarze, w którym realizowana jest inwestycja </w:t>
            </w:r>
            <w:r w:rsidRPr="007A3FD1">
              <w:rPr>
                <w:rFonts w:ascii="Arial" w:eastAsia="Calibri" w:hAnsi="Arial" w:cs="Arial"/>
                <w:b/>
                <w:bCs/>
                <w:sz w:val="24"/>
                <w:lang w:val="x-none"/>
              </w:rPr>
              <w:t xml:space="preserve">(co oznacza, że zakres </w:t>
            </w:r>
            <w:r w:rsidRPr="007A3FD1">
              <w:rPr>
                <w:rFonts w:ascii="Arial" w:eastAsia="Calibri" w:hAnsi="Arial" w:cs="Arial"/>
                <w:b/>
                <w:bCs/>
                <w:sz w:val="24"/>
                <w:lang w:val="x-none"/>
              </w:rPr>
              <w:br/>
              <w:t xml:space="preserve">i cele projektu są bezpośrednio powiązane z </w:t>
            </w:r>
            <w:r w:rsidRPr="007A3FD1">
              <w:rPr>
                <w:rFonts w:ascii="Arial" w:eastAsia="Calibri" w:hAnsi="Arial" w:cs="Arial"/>
                <w:b/>
                <w:bCs/>
                <w:sz w:val="24"/>
              </w:rPr>
              <w:t>ww. dokumentem</w:t>
            </w:r>
            <w:r w:rsidRPr="007A3FD1">
              <w:rPr>
                <w:rFonts w:ascii="Arial" w:eastAsia="Calibri" w:hAnsi="Arial" w:cs="Arial"/>
                <w:b/>
                <w:bCs/>
                <w:sz w:val="24"/>
                <w:lang w:val="x-none"/>
              </w:rPr>
              <w:t xml:space="preserve"> i jego celami albo projekt został uwzględniony wykazie projektów / inwestycji ujętych w </w:t>
            </w:r>
            <w:r w:rsidRPr="007A3FD1">
              <w:rPr>
                <w:rFonts w:ascii="Arial" w:eastAsia="Calibri" w:hAnsi="Arial" w:cs="Arial"/>
                <w:b/>
                <w:bCs/>
                <w:sz w:val="24"/>
              </w:rPr>
              <w:t>ww. dokumencie</w:t>
            </w:r>
            <w:r w:rsidRPr="007A3FD1">
              <w:rPr>
                <w:rFonts w:ascii="Arial" w:eastAsia="Calibri" w:hAnsi="Arial" w:cs="Arial"/>
                <w:b/>
                <w:bCs/>
                <w:sz w:val="24"/>
                <w:lang w:val="x-none"/>
              </w:rPr>
              <w:t>)</w:t>
            </w:r>
            <w:r w:rsidRPr="007A3FD1">
              <w:rPr>
                <w:rFonts w:ascii="Arial" w:eastAsia="Calibri" w:hAnsi="Arial" w:cs="Arial"/>
                <w:sz w:val="24"/>
              </w:rPr>
              <w:t>– zgodnie z właściwymi wymogami Umowy Partnerstwa tj.:</w:t>
            </w:r>
          </w:p>
          <w:p w14:paraId="199ED168" w14:textId="77777777" w:rsidR="007A3FD1" w:rsidRPr="007A3FD1" w:rsidRDefault="007A3FD1" w:rsidP="007A3FD1">
            <w:pPr>
              <w:numPr>
                <w:ilvl w:val="0"/>
                <w:numId w:val="30"/>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b/>
                <w:sz w:val="24"/>
                <w:lang w:val="x-none"/>
              </w:rPr>
              <w:t>w mieście wojewódzkim oraz w gminach położonych w jego miejskim obszarze funkcjonalnym</w:t>
            </w:r>
            <w:r w:rsidRPr="007A3FD1">
              <w:rPr>
                <w:rFonts w:ascii="Arial" w:eastAsia="Calibri" w:hAnsi="Arial" w:cs="Arial"/>
                <w:sz w:val="24"/>
                <w:lang w:val="x-none"/>
              </w:rPr>
              <w:t xml:space="preserve">, czy projekt wynika z aktualnego Planu Zrównoważonej Mobilności Miejskiej (ang. SUMP), który uzyskał </w:t>
            </w:r>
            <w:r w:rsidRPr="007A3FD1">
              <w:rPr>
                <w:rFonts w:ascii="Arial" w:eastAsia="Calibri" w:hAnsi="Arial" w:cs="Arial"/>
                <w:sz w:val="24"/>
                <w:lang w:val="pl"/>
              </w:rPr>
              <w:t xml:space="preserve">ocenę </w:t>
            </w:r>
            <w:r w:rsidRPr="007A3FD1">
              <w:rPr>
                <w:rFonts w:ascii="Arial" w:eastAsia="Calibri" w:hAnsi="Arial" w:cs="Arial"/>
                <w:sz w:val="24"/>
                <w:lang w:val="x-none"/>
              </w:rPr>
              <w:t xml:space="preserve">pozytywną lub ocenę pozytywną z rekomendacjami </w:t>
            </w:r>
            <w:r w:rsidRPr="007A3FD1">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Pr="007A3FD1">
              <w:rPr>
                <w:rFonts w:ascii="Arial" w:eastAsia="Calibri" w:hAnsi="Arial" w:cs="Arial"/>
                <w:sz w:val="24"/>
              </w:rPr>
              <w:t xml:space="preserve"> </w:t>
            </w:r>
          </w:p>
          <w:p w14:paraId="7CD45533" w14:textId="035026F5" w:rsidR="007A3FD1" w:rsidRPr="007A3FD1" w:rsidRDefault="007A3FD1" w:rsidP="00D27844">
            <w:pPr>
              <w:numPr>
                <w:ilvl w:val="0"/>
                <w:numId w:val="30"/>
              </w:numPr>
              <w:autoSpaceDE w:val="0"/>
              <w:autoSpaceDN w:val="0"/>
              <w:adjustRightInd w:val="0"/>
              <w:spacing w:after="120" w:line="276" w:lineRule="auto"/>
              <w:ind w:left="737" w:hanging="357"/>
              <w:rPr>
                <w:rFonts w:ascii="Arial" w:eastAsia="Calibri" w:hAnsi="Arial" w:cs="Arial"/>
                <w:sz w:val="24"/>
              </w:rPr>
            </w:pPr>
            <w:r w:rsidRPr="007A3FD1">
              <w:rPr>
                <w:rFonts w:ascii="Arial" w:eastAsia="Calibri" w:hAnsi="Arial" w:cs="Arial"/>
                <w:b/>
                <w:sz w:val="24"/>
                <w:lang w:val="x-none"/>
              </w:rPr>
              <w:t>w innych miastach powyżej 100 tys. mieszkańców</w:t>
            </w:r>
            <w:r w:rsidRPr="007A3FD1">
              <w:rPr>
                <w:rFonts w:ascii="Arial" w:eastAsia="Calibri" w:hAnsi="Arial" w:cs="Arial"/>
                <w:sz w:val="24"/>
                <w:lang w:val="x-none"/>
              </w:rPr>
              <w:t xml:space="preserve"> </w:t>
            </w:r>
            <w:r w:rsidRPr="007A3FD1">
              <w:rPr>
                <w:rFonts w:ascii="Arial" w:eastAsia="Calibri" w:hAnsi="Arial" w:cs="Arial"/>
                <w:b/>
                <w:sz w:val="24"/>
                <w:lang w:val="x-none"/>
              </w:rPr>
              <w:t>oraz w gminach położonych w ich miejskich obszarach funkcjonalnych</w:t>
            </w:r>
            <w:r w:rsidRPr="007A3FD1">
              <w:rPr>
                <w:rFonts w:ascii="Arial" w:eastAsia="Calibri" w:hAnsi="Arial" w:cs="Arial"/>
                <w:sz w:val="24"/>
                <w:lang w:val="x-none"/>
              </w:rPr>
              <w:t xml:space="preserve">, czy projekt  wynika z aktualnego Planu Zrównoważonej Mobilności Miejskiej (ang. SUMP), który uzyskał </w:t>
            </w:r>
            <w:r w:rsidRPr="007A3FD1">
              <w:rPr>
                <w:rFonts w:ascii="Arial" w:eastAsia="Calibri" w:hAnsi="Arial" w:cs="Arial"/>
                <w:sz w:val="24"/>
                <w:lang w:val="pl"/>
              </w:rPr>
              <w:t xml:space="preserve">ocenę </w:t>
            </w:r>
            <w:r w:rsidRPr="007A3FD1">
              <w:rPr>
                <w:rFonts w:ascii="Arial" w:eastAsia="Calibri" w:hAnsi="Arial" w:cs="Arial"/>
                <w:sz w:val="24"/>
                <w:lang w:val="x-none"/>
              </w:rPr>
              <w:t xml:space="preserve">pozytywną lub ocenę pozytywną z rekomendacjami </w:t>
            </w:r>
            <w:r w:rsidRPr="007A3FD1">
              <w:rPr>
                <w:rFonts w:ascii="Arial" w:eastAsia="Calibri" w:hAnsi="Arial" w:cs="Arial"/>
                <w:sz w:val="24"/>
                <w:lang w:val="pl"/>
              </w:rPr>
              <w:t>Zespołu oceniającego powołanego w Centrum Unijnych Projektów Transportowych, w zakresie zgodności z obowiązującymi wytycznymi i zaleceniami KE oraz wymogami właściwych przepisów dotyczących SUMP</w:t>
            </w:r>
            <w:r w:rsidR="00CA2AD7">
              <w:rPr>
                <w:rFonts w:ascii="Arial" w:eastAsia="Calibri" w:hAnsi="Arial" w:cs="Arial"/>
                <w:sz w:val="24"/>
                <w:lang w:val="pl"/>
              </w:rPr>
              <w:t>.</w:t>
            </w:r>
            <w:r w:rsidRPr="007A3FD1">
              <w:rPr>
                <w:rFonts w:ascii="Arial" w:eastAsia="Calibri" w:hAnsi="Arial" w:cs="Arial"/>
                <w:sz w:val="24"/>
                <w:lang w:val="pl"/>
              </w:rPr>
              <w:t xml:space="preserve"> </w:t>
            </w:r>
            <w:r w:rsidR="00CA2AD7">
              <w:rPr>
                <w:rFonts w:ascii="Arial" w:eastAsia="Calibri" w:hAnsi="Arial" w:cs="Arial"/>
                <w:sz w:val="24"/>
                <w:lang w:val="pl"/>
              </w:rPr>
              <w:t>P</w:t>
            </w:r>
            <w:r w:rsidRPr="007A3FD1">
              <w:rPr>
                <w:rFonts w:ascii="Arial" w:eastAsia="Calibri" w:hAnsi="Arial" w:cs="Arial"/>
                <w:sz w:val="24"/>
                <w:lang w:val="pl"/>
              </w:rPr>
              <w:t>rzyznanie</w:t>
            </w:r>
            <w:r w:rsidRPr="007A3FD1">
              <w:rPr>
                <w:rFonts w:ascii="Arial" w:eastAsia="Calibri" w:hAnsi="Arial" w:cs="Arial"/>
                <w:sz w:val="24"/>
                <w:lang w:val="x-none"/>
              </w:rPr>
              <w:t xml:space="preserve"> dofinansowania projektom będzie uzależnione od przyjęcia SUMP </w:t>
            </w:r>
            <w:r w:rsidRPr="007A3FD1">
              <w:rPr>
                <w:rFonts w:ascii="Arial" w:eastAsia="Calibri" w:hAnsi="Arial" w:cs="Arial"/>
                <w:b/>
                <w:sz w:val="24"/>
                <w:lang w:val="x-none"/>
              </w:rPr>
              <w:t>lub</w:t>
            </w:r>
            <w:r w:rsidRPr="007A3FD1">
              <w:rPr>
                <w:rFonts w:ascii="Arial" w:eastAsia="Calibri" w:hAnsi="Arial" w:cs="Arial"/>
                <w:sz w:val="24"/>
                <w:lang w:val="x-none"/>
              </w:rPr>
              <w:t xml:space="preserve"> innego dokumentu z zakresu </w:t>
            </w:r>
            <w:r w:rsidRPr="007A3FD1">
              <w:rPr>
                <w:rFonts w:ascii="Arial" w:eastAsia="Calibri" w:hAnsi="Arial" w:cs="Arial"/>
                <w:sz w:val="24"/>
                <w:lang w:val="x-none"/>
              </w:rPr>
              <w:lastRenderedPageBreak/>
              <w:t xml:space="preserve">planowania transportu miejskiego </w:t>
            </w:r>
            <w:r w:rsidRPr="007A3FD1">
              <w:rPr>
                <w:rFonts w:ascii="Arial" w:eastAsia="Calibri" w:hAnsi="Arial" w:cs="Arial"/>
                <w:b/>
                <w:sz w:val="24"/>
                <w:lang w:val="x-none"/>
              </w:rPr>
              <w:t>oraz</w:t>
            </w:r>
            <w:r w:rsidRPr="007A3FD1">
              <w:rPr>
                <w:rFonts w:ascii="Arial" w:eastAsia="Calibri" w:hAnsi="Arial" w:cs="Arial"/>
                <w:sz w:val="24"/>
                <w:lang w:val="x-none"/>
              </w:rPr>
              <w:t xml:space="preserve"> czy wnioskodawca złożył oświadczenie, w ramach którego zobowiązuje się, że SUMP zostanie przyjęty nie później niż do 31.12.2025 r</w:t>
            </w:r>
            <w:r w:rsidRPr="007A3FD1">
              <w:rPr>
                <w:rFonts w:ascii="Arial" w:eastAsia="Calibri" w:hAnsi="Arial" w:cs="Arial"/>
                <w:sz w:val="24"/>
              </w:rPr>
              <w:t xml:space="preserve"> </w:t>
            </w:r>
          </w:p>
          <w:p w14:paraId="78D57E3C" w14:textId="77777777" w:rsidR="007A3FD1" w:rsidRPr="007A3FD1" w:rsidRDefault="007A3FD1" w:rsidP="007A3FD1">
            <w:pPr>
              <w:numPr>
                <w:ilvl w:val="0"/>
                <w:numId w:val="30"/>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b/>
                <w:sz w:val="24"/>
                <w:lang w:val="x-none"/>
              </w:rPr>
              <w:t>w pozostałych miastach</w:t>
            </w:r>
            <w:r w:rsidRPr="007A3FD1">
              <w:rPr>
                <w:rFonts w:ascii="Arial" w:eastAsia="Calibri" w:hAnsi="Arial" w:cs="Arial"/>
                <w:sz w:val="24"/>
                <w:lang w:val="x-none"/>
              </w:rPr>
              <w:t xml:space="preserve">, czy  projekt  wynika z aktualnego Planu Zrównoważonej Mobilności Miejskiej (ang. SUMP), który uzyskał </w:t>
            </w:r>
            <w:r w:rsidRPr="007A3FD1">
              <w:rPr>
                <w:rFonts w:ascii="Arial" w:eastAsia="Calibri" w:hAnsi="Arial" w:cs="Arial"/>
                <w:sz w:val="24"/>
                <w:lang w:val="pl"/>
              </w:rPr>
              <w:t xml:space="preserve">ocenę </w:t>
            </w:r>
            <w:r w:rsidRPr="007A3FD1">
              <w:rPr>
                <w:rFonts w:ascii="Arial" w:eastAsia="Calibri" w:hAnsi="Arial" w:cs="Arial"/>
                <w:sz w:val="24"/>
                <w:lang w:val="x-none"/>
              </w:rPr>
              <w:t xml:space="preserve">pozytywną lub ocenę pozytywną z rekomendacjami </w:t>
            </w:r>
            <w:r w:rsidRPr="007A3FD1">
              <w:rPr>
                <w:rFonts w:ascii="Arial" w:eastAsia="Calibri" w:hAnsi="Arial" w:cs="Arial"/>
                <w:sz w:val="24"/>
                <w:lang w:val="pl"/>
              </w:rPr>
              <w:t xml:space="preserve">Zespołu oceniającego powołanego w Centrum Unijnych Projektów Transportowych, w zakresie zgodności z obowiązującymi wytycznymi i zaleceniami KE oraz wymogami właściwych przepisów dotyczących SUMP. Przyznanie </w:t>
            </w:r>
            <w:r w:rsidRPr="007A3FD1">
              <w:rPr>
                <w:rFonts w:ascii="Arial" w:eastAsia="Calibri" w:hAnsi="Arial" w:cs="Arial"/>
                <w:sz w:val="24"/>
                <w:lang w:val="x-none"/>
              </w:rPr>
              <w:t xml:space="preserve">dofinansowania projektom będzie uzależnione od przyjęcia SUMP </w:t>
            </w:r>
            <w:r w:rsidRPr="007A3FD1">
              <w:rPr>
                <w:rFonts w:ascii="Arial" w:eastAsia="Calibri" w:hAnsi="Arial" w:cs="Arial"/>
                <w:b/>
                <w:sz w:val="24"/>
                <w:lang w:val="x-none"/>
              </w:rPr>
              <w:t>lub</w:t>
            </w:r>
            <w:r w:rsidRPr="007A3FD1">
              <w:rPr>
                <w:rFonts w:ascii="Arial" w:eastAsia="Calibri" w:hAnsi="Arial" w:cs="Arial"/>
                <w:sz w:val="24"/>
                <w:lang w:val="x-none"/>
              </w:rPr>
              <w:t xml:space="preserve"> innego dokumentu </w:t>
            </w:r>
            <w:r w:rsidRPr="007A3FD1">
              <w:rPr>
                <w:rFonts w:ascii="Arial" w:eastAsia="Calibri" w:hAnsi="Arial" w:cs="Arial"/>
                <w:sz w:val="24"/>
                <w:lang w:val="x-none"/>
              </w:rPr>
              <w:br/>
              <w:t xml:space="preserve">z zakresu planowania transportu miejskiego (np. odpowiednio dostosowanej aktualnej strategii ZIT/IIT, aktualnego Planu zrównoważonego rozwoju publicznego transportu zbiorowego zgodnego z Ustawą o publicznym transporcie zbiorowym lub innego dokumentu, o ile zawiera on elementy </w:t>
            </w:r>
            <w:r w:rsidRPr="007A3FD1">
              <w:rPr>
                <w:rFonts w:ascii="Arial" w:eastAsia="Calibri" w:hAnsi="Arial" w:cs="Arial"/>
                <w:sz w:val="24"/>
                <w:lang w:val="x-none"/>
              </w:rPr>
              <w:br/>
              <w:t>z zakresu planowania transportu miejskiego,  przyjętego uchwałą właściwego organu</w:t>
            </w:r>
            <w:r w:rsidRPr="007A3FD1">
              <w:rPr>
                <w:rFonts w:ascii="Arial" w:eastAsia="Calibri" w:hAnsi="Arial" w:cs="Arial"/>
                <w:sz w:val="24"/>
              </w:rPr>
              <w:t xml:space="preserve">. </w:t>
            </w:r>
          </w:p>
        </w:tc>
      </w:tr>
      <w:tr w:rsidR="007A3FD1" w:rsidRPr="007A3FD1" w14:paraId="13468DD4"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333C1E94"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lastRenderedPageBreak/>
              <w:t>Część F Zadania i koszty lub Pkt B.1.4 Opis projektu</w:t>
            </w:r>
            <w:r w:rsidRPr="007A3FD1">
              <w:t xml:space="preserve"> </w:t>
            </w:r>
            <w:r w:rsidRPr="007A3FD1">
              <w:rPr>
                <w:rFonts w:ascii="Arial" w:hAnsi="Arial" w:cs="Arial"/>
                <w:b/>
                <w:sz w:val="24"/>
                <w:szCs w:val="24"/>
              </w:rPr>
              <w:t xml:space="preserve">lub </w:t>
            </w:r>
            <w:r w:rsidRPr="007A3FD1">
              <w:rPr>
                <w:rFonts w:ascii="Arial" w:eastAsia="Calibri" w:hAnsi="Arial" w:cs="Arial"/>
                <w:b/>
                <w:sz w:val="24"/>
                <w:szCs w:val="24"/>
              </w:rPr>
              <w:t>U</w:t>
            </w:r>
            <w:r w:rsidRPr="007A3FD1">
              <w:rPr>
                <w:rFonts w:ascii="Arial" w:eastAsia="Calibri" w:hAnsi="Arial" w:cs="Arial"/>
                <w:b/>
                <w:sz w:val="24"/>
              </w:rPr>
              <w:t xml:space="preserve"> Informacje specyficzne</w:t>
            </w:r>
          </w:p>
          <w:p w14:paraId="246DE5BD"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t>Typ projektu A. Transport miejski</w:t>
            </w:r>
          </w:p>
          <w:p w14:paraId="27135290" w14:textId="77777777" w:rsidR="007A3FD1" w:rsidRPr="007A3FD1" w:rsidRDefault="007A3FD1" w:rsidP="007A3FD1">
            <w:pPr>
              <w:numPr>
                <w:ilvl w:val="3"/>
                <w:numId w:val="28"/>
              </w:numPr>
              <w:autoSpaceDE w:val="0"/>
              <w:autoSpaceDN w:val="0"/>
              <w:adjustRightInd w:val="0"/>
              <w:spacing w:after="120" w:line="276" w:lineRule="auto"/>
              <w:ind w:left="313" w:hanging="284"/>
              <w:contextualSpacing/>
              <w:rPr>
                <w:rFonts w:ascii="Arial" w:eastAsia="Calibri" w:hAnsi="Arial" w:cs="Arial"/>
                <w:sz w:val="24"/>
              </w:rPr>
            </w:pPr>
            <w:r w:rsidRPr="007A3FD1">
              <w:rPr>
                <w:rFonts w:ascii="Arial" w:eastAsia="Calibri" w:hAnsi="Arial" w:cs="Arial"/>
                <w:sz w:val="24"/>
              </w:rPr>
              <w:t xml:space="preserve">Należy przedstawić informacje nt. wpływu projektu na podniesienie </w:t>
            </w:r>
            <w:r w:rsidRPr="007A3FD1">
              <w:rPr>
                <w:rFonts w:ascii="Arial" w:eastAsia="Calibri" w:hAnsi="Arial" w:cs="Arial"/>
                <w:b/>
                <w:sz w:val="24"/>
              </w:rPr>
              <w:t>bezpieczeństwa, a w konsekwencji i komfortu podróżnych</w:t>
            </w:r>
            <w:r w:rsidRPr="007A3FD1">
              <w:rPr>
                <w:rFonts w:ascii="Arial" w:eastAsia="Calibri" w:hAnsi="Arial" w:cs="Arial"/>
                <w:sz w:val="24"/>
              </w:rPr>
              <w:t xml:space="preserve">. </w:t>
            </w:r>
          </w:p>
          <w:p w14:paraId="2B531C0E" w14:textId="77777777" w:rsidR="007A3FD1" w:rsidRPr="007A3FD1" w:rsidRDefault="007A3FD1" w:rsidP="007A3FD1">
            <w:p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rPr>
              <w:t xml:space="preserve">Informacje te powinny odnosić się do praktycznych rozwiązań przewidywanych do zastosowania w ramach projektu, mających na celu podniesienie poziomu bezpieczeństwa podróżnych, dostosowane do jego zakresu i charakteru. </w:t>
            </w:r>
          </w:p>
          <w:p w14:paraId="2E681257" w14:textId="77777777" w:rsidR="007A3FD1" w:rsidRPr="007A3FD1" w:rsidRDefault="007A3FD1" w:rsidP="007A3FD1">
            <w:p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rPr>
              <w:t>Jako przykłady takich rozwiązań można wskazać m.in.:</w:t>
            </w:r>
          </w:p>
          <w:p w14:paraId="6994517E" w14:textId="77777777" w:rsidR="007A3FD1" w:rsidRPr="007A3FD1" w:rsidRDefault="007A3FD1" w:rsidP="007A3FD1">
            <w:pPr>
              <w:numPr>
                <w:ilvl w:val="0"/>
                <w:numId w:val="32"/>
              </w:numPr>
              <w:autoSpaceDE w:val="0"/>
              <w:autoSpaceDN w:val="0"/>
              <w:adjustRightInd w:val="0"/>
              <w:spacing w:after="120" w:line="276" w:lineRule="auto"/>
              <w:contextualSpacing/>
              <w:rPr>
                <w:rFonts w:ascii="Arial" w:eastAsia="Calibri" w:hAnsi="Arial" w:cs="Arial"/>
                <w:sz w:val="24"/>
              </w:rPr>
            </w:pPr>
            <w:r w:rsidRPr="007A3FD1">
              <w:rPr>
                <w:rFonts w:ascii="Arial" w:eastAsia="Calibri" w:hAnsi="Arial" w:cs="Arial"/>
                <w:sz w:val="24"/>
              </w:rPr>
              <w:t>systemy monitoringu wizyjnego, które pomagają m.in. w rejestracji zagrożeń i identyfikacji osób stwarzających zagrożenie, a w przypadku taboru poszerzające również pole obserwacji pojazdu przez kierowcę;</w:t>
            </w:r>
          </w:p>
          <w:p w14:paraId="7A075052"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nowoczesne systemy łączności z funkcją satelitarnej lokalizacji pojazdu;</w:t>
            </w:r>
          </w:p>
          <w:p w14:paraId="05A15C2B"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urządzenia zwiększające widoczność w nocy lub ostrzegające przed zderzeniami oraz zaśnięciem za kierownicą</w:t>
            </w:r>
          </w:p>
          <w:p w14:paraId="1A599333"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 xml:space="preserve">poprawę widoczności np. poprzez lepsze oświetlenie wnętrza pojazdu/obiektu infrastrukturalnego </w:t>
            </w:r>
          </w:p>
          <w:p w14:paraId="7970BA21"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rozwiązania infrastrukturalne (np. przystankowe) zwiększające bezpieczeństwo;</w:t>
            </w:r>
          </w:p>
          <w:p w14:paraId="74A18370"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rozwiązania z zakresu organizacji ruch w tym również z wykorzystaniem ITS;</w:t>
            </w:r>
          </w:p>
          <w:p w14:paraId="733C5ED7"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montaż urządzeń alarmujących, dających możliwość szybkiego kontaktu ze służbami ratunkowymi;</w:t>
            </w:r>
          </w:p>
          <w:p w14:paraId="6E0F4162"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lastRenderedPageBreak/>
              <w:t>automatyczna detekcja rowerzystów na przejściach dla pieszych;</w:t>
            </w:r>
          </w:p>
          <w:p w14:paraId="5A4C405D"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odpowiednia szerokość dróg rowerowych/ ciągów pieszo-rowerowych oraz wyposażenie ich w niskie krawężniki, odpowiednie oznakowanie poziome tych ciągów komunikacyjnych, np. gwarantujące dobrą widoczność w nocy;</w:t>
            </w:r>
          </w:p>
          <w:p w14:paraId="3A4E220D" w14:textId="77777777" w:rsidR="007A3FD1" w:rsidRPr="007A3FD1" w:rsidRDefault="007A3FD1" w:rsidP="007A3FD1">
            <w:pPr>
              <w:numPr>
                <w:ilvl w:val="1"/>
                <w:numId w:val="31"/>
              </w:numPr>
              <w:autoSpaceDE w:val="0"/>
              <w:autoSpaceDN w:val="0"/>
              <w:adjustRightInd w:val="0"/>
              <w:spacing w:after="120" w:line="276" w:lineRule="auto"/>
              <w:ind w:left="738"/>
              <w:contextualSpacing/>
              <w:rPr>
                <w:rFonts w:ascii="Arial" w:eastAsia="Calibri" w:hAnsi="Arial" w:cs="Arial"/>
                <w:sz w:val="24"/>
              </w:rPr>
            </w:pPr>
            <w:r w:rsidRPr="007A3FD1">
              <w:rPr>
                <w:rFonts w:ascii="Arial" w:eastAsia="Calibri" w:hAnsi="Arial" w:cs="Arial"/>
                <w:sz w:val="24"/>
              </w:rPr>
              <w:t>zastosowanie nawierzchni asfaltowej na drodze dla rowerów;</w:t>
            </w:r>
          </w:p>
          <w:p w14:paraId="627D26A3" w14:textId="77777777" w:rsidR="007A3FD1" w:rsidRPr="007A3FD1" w:rsidRDefault="007A3FD1" w:rsidP="00D27844">
            <w:pPr>
              <w:numPr>
                <w:ilvl w:val="1"/>
                <w:numId w:val="31"/>
              </w:numPr>
              <w:autoSpaceDE w:val="0"/>
              <w:autoSpaceDN w:val="0"/>
              <w:adjustRightInd w:val="0"/>
              <w:spacing w:after="120" w:line="276" w:lineRule="auto"/>
              <w:ind w:left="737" w:hanging="357"/>
              <w:rPr>
                <w:rFonts w:ascii="Arial" w:eastAsia="Calibri" w:hAnsi="Arial" w:cs="Arial"/>
                <w:sz w:val="24"/>
              </w:rPr>
            </w:pPr>
            <w:r w:rsidRPr="007A3FD1">
              <w:rPr>
                <w:rFonts w:ascii="Arial" w:eastAsia="Calibri" w:hAnsi="Arial" w:cs="Arial"/>
                <w:sz w:val="24"/>
              </w:rPr>
              <w:t>wprowadzenie płatności bezpośredniej dla użytkowników stacji ładowania pojazdów elektrycznych.</w:t>
            </w:r>
          </w:p>
          <w:p w14:paraId="764013DA" w14:textId="77777777" w:rsidR="007A3FD1" w:rsidRPr="007A3FD1" w:rsidRDefault="007A3FD1" w:rsidP="007A3FD1">
            <w:pPr>
              <w:numPr>
                <w:ilvl w:val="0"/>
                <w:numId w:val="31"/>
              </w:numPr>
              <w:autoSpaceDE w:val="0"/>
              <w:autoSpaceDN w:val="0"/>
              <w:adjustRightInd w:val="0"/>
              <w:spacing w:after="120" w:line="276" w:lineRule="auto"/>
              <w:contextualSpacing/>
              <w:rPr>
                <w:rFonts w:ascii="Arial" w:eastAsia="Calibri" w:hAnsi="Arial" w:cs="Arial"/>
                <w:sz w:val="24"/>
              </w:rPr>
            </w:pPr>
            <w:r w:rsidRPr="00DC65B3">
              <w:rPr>
                <w:rFonts w:ascii="Arial" w:eastAsia="Calibri" w:hAnsi="Arial" w:cs="Arial"/>
                <w:sz w:val="24"/>
              </w:rPr>
              <w:t>Na</w:t>
            </w:r>
            <w:r w:rsidRPr="007A3FD1">
              <w:rPr>
                <w:rFonts w:ascii="Arial" w:eastAsia="Calibri" w:hAnsi="Arial" w:cs="Arial"/>
                <w:sz w:val="24"/>
              </w:rPr>
              <w:t>leży przedstawić deklarację potwierdzającą, że nabywany tabor, a także budowana, przebudowywana lub rozbudowywana infrastruktura obsługi podróżnych, będzie uwzględniać potrzeby osób o ograniczonej mobilności. Rozwinięcie przedmiotowej deklaracji należy zawrzeć w części M.2 wniosku.</w:t>
            </w:r>
          </w:p>
        </w:tc>
      </w:tr>
      <w:tr w:rsidR="007A3FD1" w:rsidRPr="007A3FD1" w14:paraId="7C6BFC59"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14BBCCC5"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lastRenderedPageBreak/>
              <w:t>Część F Zadania i koszty lub Pkt B.1.4 Opis projektu lub U Informacje specyficzne</w:t>
            </w:r>
          </w:p>
          <w:p w14:paraId="03AB5160"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t>Typ projektu A. Transport miejski</w:t>
            </w:r>
          </w:p>
          <w:p w14:paraId="5E5D7F01" w14:textId="77777777" w:rsidR="007A3FD1" w:rsidRPr="007A3FD1" w:rsidRDefault="007A3FD1" w:rsidP="007A3FD1">
            <w:p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szCs w:val="24"/>
              </w:rPr>
              <w:t>W przypadku gdy elementem projektu będzie:</w:t>
            </w:r>
          </w:p>
          <w:p w14:paraId="43DE2CDE" w14:textId="77777777"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b/>
                <w:sz w:val="24"/>
                <w:szCs w:val="24"/>
              </w:rPr>
              <w:t>zakup taboru autobusowego</w:t>
            </w:r>
            <w:r w:rsidRPr="007A3FD1">
              <w:rPr>
                <w:rFonts w:ascii="Arial" w:eastAsia="Calibri" w:hAnsi="Arial" w:cs="Arial"/>
                <w:sz w:val="24"/>
                <w:szCs w:val="24"/>
              </w:rPr>
              <w:t>, należy w opisie działania wykazać, że projekt obejmuje nabycie</w:t>
            </w:r>
            <w:r w:rsidRPr="007A3FD1">
              <w:rPr>
                <w:rFonts w:ascii="Arial" w:eastAsia="Calibri" w:hAnsi="Arial" w:cs="Arial"/>
                <w:b/>
                <w:sz w:val="24"/>
                <w:szCs w:val="24"/>
              </w:rPr>
              <w:t xml:space="preserve"> zero- lub niskoemisyjnego taboru autobusowego dla połączeń miejskich i podmiejskich</w:t>
            </w:r>
            <w:r w:rsidRPr="007A3FD1">
              <w:rPr>
                <w:rFonts w:ascii="Arial" w:eastAsia="Calibri" w:hAnsi="Arial" w:cs="Arial"/>
                <w:sz w:val="24"/>
                <w:szCs w:val="24"/>
              </w:rPr>
              <w:t>.</w:t>
            </w:r>
          </w:p>
          <w:p w14:paraId="3D6C22E1" w14:textId="52B7C292" w:rsidR="007A3FD1" w:rsidRPr="007A3FD1" w:rsidRDefault="007A3FD1" w:rsidP="007A3FD1">
            <w:pPr>
              <w:autoSpaceDE w:val="0"/>
              <w:autoSpaceDN w:val="0"/>
              <w:adjustRightInd w:val="0"/>
              <w:spacing w:after="120" w:line="276" w:lineRule="auto"/>
              <w:ind w:left="357"/>
              <w:rPr>
                <w:rFonts w:ascii="Arial" w:hAnsi="Arial" w:cs="Arial"/>
                <w:sz w:val="24"/>
                <w:szCs w:val="24"/>
              </w:rPr>
            </w:pPr>
            <w:r w:rsidRPr="007A3FD1">
              <w:rPr>
                <w:rFonts w:ascii="Arial" w:hAnsi="Arial" w:cs="Arial"/>
                <w:sz w:val="24"/>
                <w:szCs w:val="24"/>
              </w:rPr>
              <w:t>Autobusem zeroemisyjnym jest “autobus” w rozumieniu art. 2 pkt. 41 ust. Prawo o ruchu drogowym</w:t>
            </w:r>
            <w:r w:rsidR="00151E6A">
              <w:rPr>
                <w:rFonts w:ascii="Arial" w:hAnsi="Arial" w:cs="Arial"/>
                <w:sz w:val="24"/>
                <w:szCs w:val="24"/>
              </w:rPr>
              <w:t>, wykorzystujący do napędu energię elektryczną wytworzoną z wodoru w zainstalowanych w nim ogniwach paliwowych lub wyłącznie silnik, którego cykl pracy nie prowadzi do emisji gazów cieplarnianych lub innych substancji objętych systemem zarządzania emisjami gazów cieplarnianych, o których mowa w ustawie z dnia 17 lipca 2009 r. o systemie zarządzania emisjami gazów cieplarnianych i innych substancji</w:t>
            </w:r>
            <w:r w:rsidRPr="007A3FD1">
              <w:rPr>
                <w:rFonts w:ascii="Arial" w:hAnsi="Arial" w:cs="Arial"/>
                <w:sz w:val="24"/>
                <w:szCs w:val="24"/>
              </w:rPr>
              <w:t xml:space="preserve"> oraz trolejbus w rozumieniu art. 2 pkt 83 ust. Prawo o ruchu drogowym.</w:t>
            </w:r>
          </w:p>
          <w:p w14:paraId="7882F098" w14:textId="77777777" w:rsidR="007A3FD1" w:rsidRPr="007A3FD1" w:rsidRDefault="007A3FD1" w:rsidP="007A3FD1">
            <w:pPr>
              <w:autoSpaceDE w:val="0"/>
              <w:autoSpaceDN w:val="0"/>
              <w:adjustRightInd w:val="0"/>
              <w:spacing w:after="120" w:line="276" w:lineRule="auto"/>
              <w:ind w:left="357"/>
              <w:rPr>
                <w:rFonts w:ascii="Arial" w:eastAsia="Calibri" w:hAnsi="Arial" w:cs="Arial"/>
                <w:sz w:val="24"/>
              </w:rPr>
            </w:pPr>
            <w:r w:rsidRPr="007A3FD1">
              <w:rPr>
                <w:rFonts w:ascii="Arial" w:eastAsia="Calibri" w:hAnsi="Arial" w:cs="Arial"/>
                <w:sz w:val="24"/>
                <w:szCs w:val="24"/>
              </w:rPr>
              <w:t>W przypadku zakupu taboru należy również wykazać czy będzie on</w:t>
            </w:r>
            <w:r w:rsidRPr="007A3FD1">
              <w:rPr>
                <w:rFonts w:ascii="Arial" w:eastAsia="Calibri" w:hAnsi="Arial" w:cs="Arial"/>
                <w:sz w:val="24"/>
              </w:rPr>
              <w:t xml:space="preserve"> wykorzystywany w komunikacji pozamiejskiej, czy też w komunikacji miejskiej lub metropolitarnej. W przypadku wykorzystywania go w komunikacji pozamiejskiej lub metropolitarnej należy przedstawić, jako załącznik do wniosku, </w:t>
            </w:r>
            <w:r w:rsidRPr="007A3FD1">
              <w:rPr>
                <w:rFonts w:ascii="Arial" w:eastAsia="Calibri" w:hAnsi="Arial" w:cs="Arial"/>
                <w:b/>
                <w:sz w:val="24"/>
              </w:rPr>
              <w:t>dokumenty potwierdzające zawarcie porozumienia lub utworzenia związku międzygminnego, w celu wspólnej realizacji publicznego transportu zbiorowego.</w:t>
            </w:r>
          </w:p>
          <w:p w14:paraId="5254F5C6" w14:textId="77777777"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rPr>
              <w:t xml:space="preserve">budowa, przebudowa oraz wyposażenie zaplecza technicznego służącego do obsługi i eksploatacji nisko- i zeroemisyjnego taboru autobusowego transportu publicznego. </w:t>
            </w:r>
          </w:p>
          <w:p w14:paraId="20657ED4" w14:textId="6A5C21D1" w:rsidR="007A3FD1" w:rsidRPr="00B87263" w:rsidRDefault="007A3FD1" w:rsidP="00B87263">
            <w:pPr>
              <w:numPr>
                <w:ilvl w:val="0"/>
                <w:numId w:val="43"/>
              </w:numPr>
              <w:autoSpaceDE w:val="0"/>
              <w:autoSpaceDN w:val="0"/>
              <w:adjustRightInd w:val="0"/>
              <w:spacing w:after="120" w:line="276" w:lineRule="auto"/>
              <w:ind w:left="738" w:hanging="284"/>
              <w:rPr>
                <w:rFonts w:ascii="Arial" w:eastAsia="Calibri" w:hAnsi="Arial" w:cs="Arial"/>
                <w:sz w:val="24"/>
              </w:rPr>
            </w:pPr>
            <w:r w:rsidRPr="007A3FD1">
              <w:rPr>
                <w:rFonts w:ascii="Arial" w:eastAsia="Calibri" w:hAnsi="Arial" w:cs="Arial"/>
                <w:sz w:val="24"/>
              </w:rPr>
              <w:lastRenderedPageBreak/>
              <w:t xml:space="preserve">należy przedstawić uzasadnienie realizacji inwestycji w oparciu </w:t>
            </w:r>
            <w:r w:rsidRPr="007A3FD1">
              <w:rPr>
                <w:rFonts w:ascii="Arial" w:eastAsia="Calibri" w:hAnsi="Arial" w:cs="Arial"/>
                <w:sz w:val="24"/>
              </w:rPr>
              <w:br/>
              <w:t>o wymagania związane z posiadanym już taborem nisko- lub zeroemisyjnym lub realizowanym projektem z zakresu nabycia ww. taboru</w:t>
            </w:r>
          </w:p>
          <w:p w14:paraId="70BF52F2" w14:textId="77777777"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b/>
                <w:sz w:val="24"/>
              </w:rPr>
              <w:t>obiekt typu „parkuj i jedź” (</w:t>
            </w:r>
            <w:r w:rsidRPr="007A3FD1">
              <w:rPr>
                <w:rFonts w:ascii="Arial" w:eastAsia="Calibri" w:hAnsi="Arial" w:cs="Arial"/>
                <w:b/>
                <w:sz w:val="24"/>
                <w:u w:val="single"/>
              </w:rPr>
              <w:t>Park&amp;Ride)</w:t>
            </w:r>
            <w:r w:rsidRPr="007A3FD1">
              <w:rPr>
                <w:rFonts w:ascii="Arial" w:eastAsia="Calibri" w:hAnsi="Arial" w:cs="Arial"/>
                <w:b/>
                <w:sz w:val="24"/>
              </w:rPr>
              <w:t xml:space="preserve"> </w:t>
            </w:r>
            <w:r w:rsidRPr="007A3FD1">
              <w:rPr>
                <w:rFonts w:ascii="Arial" w:eastAsia="Calibri" w:hAnsi="Arial" w:cs="Arial"/>
                <w:sz w:val="24"/>
              </w:rPr>
              <w:t xml:space="preserve">należy: </w:t>
            </w:r>
          </w:p>
          <w:p w14:paraId="76DDF623" w14:textId="77777777" w:rsidR="007A3FD1" w:rsidRPr="007A3FD1" w:rsidRDefault="007A3FD1" w:rsidP="007A3FD1">
            <w:pPr>
              <w:numPr>
                <w:ilvl w:val="0"/>
                <w:numId w:val="34"/>
              </w:numPr>
              <w:autoSpaceDE w:val="0"/>
              <w:autoSpaceDN w:val="0"/>
              <w:adjustRightInd w:val="0"/>
              <w:spacing w:after="120" w:line="276" w:lineRule="auto"/>
              <w:ind w:left="738"/>
              <w:rPr>
                <w:rFonts w:ascii="Arial" w:eastAsia="Calibri" w:hAnsi="Arial" w:cs="Arial"/>
                <w:sz w:val="24"/>
              </w:rPr>
            </w:pPr>
            <w:r w:rsidRPr="007A3FD1">
              <w:rPr>
                <w:rFonts w:ascii="Arial" w:eastAsia="Calibri" w:hAnsi="Arial" w:cs="Arial"/>
                <w:sz w:val="24"/>
              </w:rPr>
              <w:t>potwierdzić, że P&amp;R zlokalizowane będą w miejscach, w których zapewniona jest odpowiednia integracja z transportem zbiorowym oraz czy w miastach powyżej 50 tys. mieszkańców będą one zlokalizowania poza obszarem zabudowy śródmiejskiej, wyznaczonym w miejscowym planie zagospodarowania przestrzennego, a w przypadku jego braku, w studium uwarunkowań i kierunków zagospodarowania przestrzennego gminy lub planie ogólnym gminy,</w:t>
            </w:r>
          </w:p>
          <w:p w14:paraId="3C389008" w14:textId="77777777" w:rsidR="007A3FD1" w:rsidRPr="007A3FD1" w:rsidRDefault="007A3FD1" w:rsidP="007A3FD1">
            <w:pPr>
              <w:numPr>
                <w:ilvl w:val="0"/>
                <w:numId w:val="34"/>
              </w:numPr>
              <w:autoSpaceDE w:val="0"/>
              <w:autoSpaceDN w:val="0"/>
              <w:adjustRightInd w:val="0"/>
              <w:spacing w:after="120" w:line="276" w:lineRule="auto"/>
              <w:ind w:left="738"/>
              <w:rPr>
                <w:rFonts w:ascii="Arial" w:eastAsia="Calibri" w:hAnsi="Arial" w:cs="Arial"/>
                <w:sz w:val="24"/>
              </w:rPr>
            </w:pPr>
            <w:r w:rsidRPr="007A3FD1">
              <w:rPr>
                <w:rFonts w:ascii="Arial" w:eastAsia="Calibri" w:hAnsi="Arial" w:cs="Arial"/>
                <w:sz w:val="24"/>
              </w:rPr>
              <w:t xml:space="preserve">potwierdzić czy zapewniono miejsca parkingowe dla rowerów oraz obowiązkowy punkt / punkty ładowania pojazdów elektrycznych (należy wskazać liczbę wyżej wymienionych elementów), </w:t>
            </w:r>
          </w:p>
          <w:p w14:paraId="60FA4B5C" w14:textId="77777777" w:rsidR="007A3FD1" w:rsidRPr="007A3FD1" w:rsidRDefault="007A3FD1" w:rsidP="007A3FD1">
            <w:pPr>
              <w:numPr>
                <w:ilvl w:val="0"/>
                <w:numId w:val="34"/>
              </w:numPr>
              <w:autoSpaceDE w:val="0"/>
              <w:autoSpaceDN w:val="0"/>
              <w:adjustRightInd w:val="0"/>
              <w:spacing w:after="120" w:line="276" w:lineRule="auto"/>
              <w:ind w:left="738"/>
              <w:rPr>
                <w:rFonts w:ascii="Arial" w:eastAsia="Calibri" w:hAnsi="Arial" w:cs="Arial"/>
                <w:sz w:val="24"/>
              </w:rPr>
            </w:pPr>
            <w:r w:rsidRPr="007A3FD1">
              <w:rPr>
                <w:rFonts w:ascii="Arial" w:eastAsia="Calibri" w:hAnsi="Arial" w:cs="Arial"/>
                <w:sz w:val="24"/>
              </w:rPr>
              <w:t>przedstawić informację nt. odległości do przystanku komunikacji zbiorowej (dogodna droga dojścia),</w:t>
            </w:r>
          </w:p>
          <w:p w14:paraId="7D29FB0F" w14:textId="77777777" w:rsidR="007A3FD1" w:rsidRPr="007A3FD1" w:rsidRDefault="007A3FD1" w:rsidP="007A3FD1">
            <w:pPr>
              <w:numPr>
                <w:ilvl w:val="0"/>
                <w:numId w:val="34"/>
              </w:numPr>
              <w:autoSpaceDE w:val="0"/>
              <w:autoSpaceDN w:val="0"/>
              <w:adjustRightInd w:val="0"/>
              <w:spacing w:after="120" w:line="276" w:lineRule="auto"/>
              <w:ind w:left="738"/>
              <w:rPr>
                <w:rFonts w:ascii="Arial" w:eastAsia="Calibri" w:hAnsi="Arial" w:cs="Arial"/>
                <w:sz w:val="24"/>
              </w:rPr>
            </w:pPr>
            <w:r w:rsidRPr="007A3FD1">
              <w:rPr>
                <w:rFonts w:ascii="Arial" w:eastAsia="Times New Roman" w:hAnsi="Arial" w:cs="Arial"/>
                <w:sz w:val="24"/>
                <w:szCs w:val="24"/>
                <w:lang w:eastAsia="pl-PL"/>
              </w:rPr>
              <w:t xml:space="preserve">przedstawić informacje wskazujące, że parking wykorzystywany będzie wyłącznie na potrzeby osób parkujących samochód i przesiadających się na środek komunikacji zbiorowej. </w:t>
            </w:r>
          </w:p>
          <w:p w14:paraId="4E916B34" w14:textId="77777777" w:rsidR="007A3FD1" w:rsidRPr="007A3FD1" w:rsidRDefault="007A3FD1" w:rsidP="007A3FD1">
            <w:pPr>
              <w:autoSpaceDE w:val="0"/>
              <w:autoSpaceDN w:val="0"/>
              <w:adjustRightInd w:val="0"/>
              <w:spacing w:after="120" w:line="276" w:lineRule="auto"/>
              <w:ind w:left="738"/>
              <w:rPr>
                <w:rFonts w:ascii="Arial" w:eastAsia="Times New Roman" w:hAnsi="Arial" w:cs="Arial"/>
                <w:b/>
                <w:sz w:val="24"/>
                <w:szCs w:val="24"/>
                <w:lang w:eastAsia="pl-PL"/>
              </w:rPr>
            </w:pPr>
            <w:r w:rsidRPr="007A3FD1">
              <w:rPr>
                <w:rFonts w:ascii="Arial" w:eastAsia="Times New Roman" w:hAnsi="Arial" w:cs="Arial"/>
                <w:b/>
                <w:sz w:val="24"/>
                <w:szCs w:val="24"/>
                <w:lang w:eastAsia="pl-PL"/>
              </w:rPr>
              <w:t xml:space="preserve">Parkingi udostępniane wszystkim użytkownikom, na otwartych zasadach, odpłatnie lub bezpłatnie, co do zasady nie mogą zostać uznane za spełniające cele dla Działania 3.2.  </w:t>
            </w:r>
          </w:p>
          <w:p w14:paraId="3BCA945D" w14:textId="77777777" w:rsidR="007A3FD1" w:rsidRPr="007A3FD1" w:rsidRDefault="007A3FD1" w:rsidP="007A3FD1">
            <w:pPr>
              <w:autoSpaceDE w:val="0"/>
              <w:autoSpaceDN w:val="0"/>
              <w:adjustRightInd w:val="0"/>
              <w:spacing w:after="120" w:line="276" w:lineRule="auto"/>
              <w:ind w:left="738"/>
              <w:rPr>
                <w:rFonts w:ascii="Arial" w:eastAsia="Times New Roman" w:hAnsi="Arial" w:cs="Arial"/>
                <w:sz w:val="24"/>
                <w:szCs w:val="24"/>
                <w:lang w:eastAsia="pl-PL"/>
              </w:rPr>
            </w:pPr>
            <w:r w:rsidRPr="007A3FD1">
              <w:rPr>
                <w:rFonts w:ascii="Arial" w:eastAsia="Times New Roman" w:hAnsi="Arial" w:cs="Arial"/>
                <w:sz w:val="24"/>
                <w:szCs w:val="24"/>
                <w:lang w:eastAsia="pl-PL"/>
              </w:rPr>
              <w:t>Konieczne jest zatem udowodnienie spełnienia warunku przeznaczenia parkingu na cele związane z obsługą osób korzystających z transportu zbiorowego. Minimalnym</w:t>
            </w:r>
            <w:r w:rsidRPr="007A3FD1">
              <w:rPr>
                <w:rFonts w:ascii="Arial" w:eastAsia="Times New Roman" w:hAnsi="Arial" w:cs="Arial"/>
                <w:sz w:val="24"/>
                <w:szCs w:val="24"/>
                <w:u w:val="single"/>
                <w:lang w:eastAsia="pl-PL"/>
              </w:rPr>
              <w:t xml:space="preserve"> wymogiem dla parkingu typu Park&amp;Ride</w:t>
            </w:r>
            <w:r w:rsidRPr="007A3FD1">
              <w:rPr>
                <w:rFonts w:ascii="Arial" w:eastAsia="Times New Roman" w:hAnsi="Arial" w:cs="Arial"/>
                <w:sz w:val="24"/>
                <w:szCs w:val="24"/>
                <w:lang w:eastAsia="pl-PL"/>
              </w:rPr>
              <w:t xml:space="preserve"> jest zainstalowanie w widocznym miejscu tablicy informującej, że parking jest przeznaczony tylko i wyłącznie dla osób przesiadających się na komunikację zbiorową (wraz z regulaminem parkingu) oraz wprowadzenie (stałej lub czasowej) weryfikacji wykorzystania parkingu. </w:t>
            </w:r>
          </w:p>
          <w:p w14:paraId="65AA91E5" w14:textId="77777777" w:rsidR="007A3FD1" w:rsidRPr="007A3FD1" w:rsidRDefault="007A3FD1" w:rsidP="007A3FD1">
            <w:pPr>
              <w:numPr>
                <w:ilvl w:val="0"/>
                <w:numId w:val="33"/>
              </w:numPr>
              <w:autoSpaceDE w:val="0"/>
              <w:autoSpaceDN w:val="0"/>
              <w:adjustRightInd w:val="0"/>
              <w:spacing w:after="120" w:line="276" w:lineRule="auto"/>
              <w:rPr>
                <w:rFonts w:ascii="Arial" w:eastAsia="Times New Roman" w:hAnsi="Arial" w:cs="Arial"/>
                <w:sz w:val="24"/>
                <w:szCs w:val="24"/>
                <w:lang w:eastAsia="pl-PL"/>
              </w:rPr>
            </w:pPr>
            <w:r w:rsidRPr="007A3FD1">
              <w:rPr>
                <w:rFonts w:ascii="Arial" w:eastAsia="Times New Roman" w:hAnsi="Arial" w:cs="Arial"/>
                <w:b/>
                <w:sz w:val="24"/>
                <w:szCs w:val="24"/>
                <w:lang w:eastAsia="pl-PL"/>
              </w:rPr>
              <w:t xml:space="preserve">integracja usług transportowych, w tym cyfryzacja, </w:t>
            </w:r>
            <w:r w:rsidRPr="007A3FD1">
              <w:rPr>
                <w:rFonts w:ascii="Arial" w:eastAsia="Times New Roman" w:hAnsi="Arial" w:cs="Arial"/>
                <w:sz w:val="24"/>
                <w:szCs w:val="24"/>
                <w:lang w:eastAsia="pl-PL"/>
              </w:rPr>
              <w:t xml:space="preserve">należy wskazać, czy projekt zakłada wprowadzenie systemu wspólnych opłat za przewozy.  </w:t>
            </w:r>
          </w:p>
          <w:p w14:paraId="5BABDD6D" w14:textId="1C46CB56" w:rsidR="007A3FD1" w:rsidRPr="007A3FD1" w:rsidRDefault="007A3FD1" w:rsidP="007A3FD1">
            <w:pPr>
              <w:autoSpaceDE w:val="0"/>
              <w:autoSpaceDN w:val="0"/>
              <w:adjustRightInd w:val="0"/>
              <w:spacing w:after="120" w:line="276" w:lineRule="auto"/>
              <w:ind w:left="360"/>
              <w:rPr>
                <w:rFonts w:ascii="Arial" w:eastAsia="Times New Roman" w:hAnsi="Arial" w:cs="Arial"/>
                <w:sz w:val="24"/>
                <w:szCs w:val="24"/>
                <w:lang w:eastAsia="pl-PL"/>
              </w:rPr>
            </w:pPr>
            <w:r w:rsidRPr="007A3FD1">
              <w:rPr>
                <w:rFonts w:ascii="Arial" w:eastAsia="Times New Roman" w:hAnsi="Arial" w:cs="Arial"/>
                <w:sz w:val="24"/>
                <w:szCs w:val="24"/>
                <w:lang w:eastAsia="pl-PL"/>
              </w:rPr>
              <w:t>Wsparcie można uzyskać wyłącznie pod warunkiem zapewnienia kompatybilności z Małopolską Kartą Agl</w:t>
            </w:r>
            <w:r w:rsidR="00516635">
              <w:rPr>
                <w:rFonts w:ascii="Arial" w:eastAsia="Times New Roman" w:hAnsi="Arial" w:cs="Arial"/>
                <w:sz w:val="24"/>
                <w:szCs w:val="24"/>
                <w:lang w:eastAsia="pl-PL"/>
              </w:rPr>
              <w:t>omeracyjną (MKA), co wiąże się z </w:t>
            </w:r>
            <w:r w:rsidRPr="007A3FD1">
              <w:rPr>
                <w:rFonts w:ascii="Arial" w:eastAsia="Times New Roman" w:hAnsi="Arial" w:cs="Arial"/>
                <w:sz w:val="24"/>
                <w:szCs w:val="24"/>
                <w:lang w:eastAsia="pl-PL"/>
              </w:rPr>
              <w:t>obowiązkiem przystąpienia do systemu MKA.</w:t>
            </w:r>
          </w:p>
          <w:p w14:paraId="6B5A7344" w14:textId="77777777"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b/>
                <w:sz w:val="24"/>
              </w:rPr>
              <w:t xml:space="preserve">stacja ładowania pojazdów elektrycznych/ tankowania paliw alternatywnych, </w:t>
            </w:r>
            <w:r w:rsidRPr="007A3FD1">
              <w:rPr>
                <w:rFonts w:ascii="Arial" w:eastAsia="Calibri" w:hAnsi="Arial" w:cs="Arial"/>
                <w:sz w:val="24"/>
              </w:rPr>
              <w:t xml:space="preserve">należy wskazać czy infrastruktura spełnia wymogi Dyrektywy 2014/94/UE oraz zapewnia niedyskryminujący dostęp dla wszystkich </w:t>
            </w:r>
            <w:r w:rsidRPr="007A3FD1">
              <w:rPr>
                <w:rFonts w:ascii="Arial" w:eastAsia="Calibri" w:hAnsi="Arial" w:cs="Arial"/>
                <w:sz w:val="24"/>
              </w:rPr>
              <w:lastRenderedPageBreak/>
              <w:t xml:space="preserve">użytkowników (bez inwestycji związanych z infrastrukturą dystrybucji paliw kopalnych). </w:t>
            </w:r>
          </w:p>
          <w:p w14:paraId="0804DB49" w14:textId="77777777"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b/>
                <w:sz w:val="24"/>
              </w:rPr>
              <w:t>inwestycja drogowa</w:t>
            </w:r>
            <w:r w:rsidRPr="007A3FD1">
              <w:rPr>
                <w:rFonts w:ascii="Arial" w:eastAsia="Calibri" w:hAnsi="Arial" w:cs="Arial"/>
                <w:sz w:val="24"/>
              </w:rPr>
              <w:t xml:space="preserve"> należy wskazać czy, a jeśli tak to w jaki sposób </w:t>
            </w:r>
            <w:r w:rsidRPr="007A3FD1">
              <w:rPr>
                <w:rFonts w:ascii="Arial" w:eastAsia="Calibri" w:hAnsi="Arial" w:cs="Arial"/>
                <w:b/>
                <w:sz w:val="24"/>
              </w:rPr>
              <w:t>droga jest wykorzystywana w transporcie publicznym i/lub zbiorowym.</w:t>
            </w:r>
          </w:p>
          <w:p w14:paraId="3D5D426E" w14:textId="6C0A1C8C" w:rsidR="007A3FD1" w:rsidRPr="007A3FD1" w:rsidRDefault="007A3FD1" w:rsidP="007A3FD1">
            <w:pPr>
              <w:autoSpaceDE w:val="0"/>
              <w:autoSpaceDN w:val="0"/>
              <w:adjustRightInd w:val="0"/>
              <w:spacing w:after="120" w:line="276" w:lineRule="auto"/>
              <w:ind w:left="360"/>
              <w:rPr>
                <w:rFonts w:ascii="Arial" w:eastAsia="Calibri" w:hAnsi="Arial" w:cs="Arial"/>
                <w:sz w:val="24"/>
              </w:rPr>
            </w:pPr>
            <w:r w:rsidRPr="007A3FD1">
              <w:rPr>
                <w:rFonts w:ascii="Arial" w:eastAsia="Calibri" w:hAnsi="Arial" w:cs="Arial"/>
                <w:sz w:val="24"/>
              </w:rPr>
              <w:t>Należy mieć na uwadze, że wsparc</w:t>
            </w:r>
            <w:r w:rsidR="00516635">
              <w:rPr>
                <w:rFonts w:ascii="Arial" w:eastAsia="Calibri" w:hAnsi="Arial" w:cs="Arial"/>
                <w:sz w:val="24"/>
              </w:rPr>
              <w:t>iem nie będą objęte inwestycje w </w:t>
            </w:r>
            <w:r w:rsidRPr="007A3FD1">
              <w:rPr>
                <w:rFonts w:ascii="Arial" w:eastAsia="Calibri" w:hAnsi="Arial" w:cs="Arial"/>
                <w:sz w:val="24"/>
              </w:rPr>
              <w:t>infrastrukturę drogową wykorzystywaną do ruchu pojazdów samochodowych nie wykorzystywanych w transporcie publicznym i/ lub zbiorowym, z wyjątkiem narzędzi cyfrowych, obiektów „parkuj i jedź” i środków ukierunkowanych na poprawę bezpieczeństwa niechronionych użytkowników dróg (w tym pieszych i rowerzystów).</w:t>
            </w:r>
          </w:p>
          <w:p w14:paraId="3DCA57AB" w14:textId="0BB2D1F5" w:rsidR="007A3FD1" w:rsidRPr="007A3FD1" w:rsidRDefault="007A3FD1" w:rsidP="007A3FD1">
            <w:pPr>
              <w:numPr>
                <w:ilvl w:val="0"/>
                <w:numId w:val="33"/>
              </w:numPr>
              <w:autoSpaceDE w:val="0"/>
              <w:autoSpaceDN w:val="0"/>
              <w:adjustRightInd w:val="0"/>
              <w:spacing w:after="120" w:line="276" w:lineRule="auto"/>
              <w:rPr>
                <w:rFonts w:ascii="Arial" w:eastAsia="Calibri" w:hAnsi="Arial" w:cs="Arial"/>
                <w:sz w:val="24"/>
              </w:rPr>
            </w:pPr>
            <w:r w:rsidRPr="007A3FD1">
              <w:rPr>
                <w:rFonts w:ascii="Arial" w:eastAsia="Calibri" w:hAnsi="Arial" w:cs="Arial"/>
                <w:b/>
                <w:sz w:val="24"/>
              </w:rPr>
              <w:t>infrastruktura na potrzeby transportu rowerowego</w:t>
            </w:r>
            <w:r w:rsidR="00516635">
              <w:rPr>
                <w:rFonts w:ascii="Arial" w:eastAsia="Calibri" w:hAnsi="Arial" w:cs="Arial"/>
                <w:sz w:val="24"/>
              </w:rPr>
              <w:t>, należy wskazać czy, a </w:t>
            </w:r>
            <w:r w:rsidRPr="007A3FD1">
              <w:rPr>
                <w:rFonts w:ascii="Arial" w:eastAsia="Calibri" w:hAnsi="Arial" w:cs="Arial"/>
                <w:sz w:val="24"/>
              </w:rPr>
              <w:t xml:space="preserve">jeśli tak to w jaki sposób ścieżka rowerowa </w:t>
            </w:r>
            <w:r w:rsidRPr="007A3FD1">
              <w:rPr>
                <w:rFonts w:ascii="Arial" w:eastAsia="Calibri" w:hAnsi="Arial" w:cs="Arial"/>
                <w:b/>
                <w:sz w:val="24"/>
              </w:rPr>
              <w:t xml:space="preserve">jest zgodna </w:t>
            </w:r>
            <w:r w:rsidRPr="007A3FD1">
              <w:rPr>
                <w:rFonts w:ascii="Arial" w:hAnsi="Arial" w:cs="Arial"/>
                <w:b/>
                <w:sz w:val="24"/>
                <w:szCs w:val="24"/>
              </w:rPr>
              <w:t>z projektowaną lub istniejącą funkcjonalną siecią ścieżek rowerowych na terenie gminy/ gmin,</w:t>
            </w:r>
            <w:r w:rsidRPr="007A3FD1">
              <w:rPr>
                <w:rFonts w:ascii="Arial" w:hAnsi="Arial" w:cs="Arial"/>
                <w:sz w:val="24"/>
                <w:szCs w:val="24"/>
              </w:rPr>
              <w:t xml:space="preserve"> których dotyczy projekt, stanowiącą alternatywę dla zdefiniowanych lub istniejących potrzeb transportowych/ komunikacyjnych.</w:t>
            </w:r>
          </w:p>
          <w:p w14:paraId="16920F91" w14:textId="77777777" w:rsidR="007A3FD1" w:rsidRPr="007A3FD1" w:rsidRDefault="007A3FD1" w:rsidP="007A3FD1">
            <w:pPr>
              <w:autoSpaceDE w:val="0"/>
              <w:autoSpaceDN w:val="0"/>
              <w:adjustRightInd w:val="0"/>
              <w:spacing w:after="120" w:line="276" w:lineRule="auto"/>
              <w:ind w:left="313"/>
              <w:rPr>
                <w:rFonts w:ascii="Arial" w:eastAsia="Calibri" w:hAnsi="Arial" w:cs="Arial"/>
                <w:color w:val="FF0000"/>
                <w:sz w:val="24"/>
              </w:rPr>
            </w:pPr>
            <w:r w:rsidRPr="007A3FD1">
              <w:rPr>
                <w:rFonts w:ascii="Arial" w:eastAsia="Calibri" w:hAnsi="Arial" w:cs="Arial"/>
                <w:sz w:val="24"/>
              </w:rPr>
              <w:t>W przypadku gdy projekt dotyczy wypożyczalni rowerowej należy przedstawić informacje nt. planowanego funkcjonowania wypożyczali w tym w jaki sposób będzie wyłoniony operator wypożyczalni, jakie będą opłaty oraz opisać rynek wypożyczalni rowerów na terenie danej miejscowości.</w:t>
            </w:r>
          </w:p>
        </w:tc>
      </w:tr>
      <w:tr w:rsidR="007A3FD1" w:rsidRPr="007A3FD1" w14:paraId="62633959"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55BCD7E5"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lastRenderedPageBreak/>
              <w:t>Pkt G.2.2 wskaźniki rezultatu:</w:t>
            </w:r>
          </w:p>
          <w:p w14:paraId="48B345E1"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t>Typ projektu A. Transport miejski</w:t>
            </w:r>
          </w:p>
          <w:p w14:paraId="208CB2D7" w14:textId="77777777" w:rsidR="007A3FD1" w:rsidRPr="007A3FD1" w:rsidRDefault="007A3FD1" w:rsidP="007A3FD1">
            <w:p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rPr>
              <w:t xml:space="preserve">W ramach wskaźników rezultatu należy wybrać m.in. wskaźnik </w:t>
            </w:r>
            <w:r w:rsidRPr="007A3FD1">
              <w:rPr>
                <w:rFonts w:ascii="Arial" w:eastAsia="Calibri" w:hAnsi="Arial" w:cs="Arial"/>
                <w:b/>
                <w:sz w:val="24"/>
              </w:rPr>
              <w:t>„Szacowana emisja gazów cieplarnianych”.</w:t>
            </w:r>
            <w:r w:rsidRPr="007A3FD1">
              <w:rPr>
                <w:rFonts w:ascii="Arial" w:eastAsia="Calibri" w:hAnsi="Arial" w:cs="Arial"/>
                <w:sz w:val="24"/>
              </w:rPr>
              <w:t xml:space="preserve"> </w:t>
            </w:r>
          </w:p>
          <w:p w14:paraId="50B59D60"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sz w:val="24"/>
              </w:rPr>
              <w:t>W ramach tego wskaźnika należy podać zarówno wartość bazową jak i wartość docelową. Wartość bazowa odnosi się do poziomu szacowanej emisji gazów cieplarnianych w ciągu roku przed rozpoczęciem interwencji, a wartość docelowa jest obliczana jako całkowita szacowana emisja gazów cieplarnianych na podstawie osiągniętego poziomu charakterystyki energetycznej w roku następującym po zakończeniu interwencji. Obie wartości wskaźnika należy podać w jednostce [ton ekwiwalentu CO</w:t>
            </w:r>
            <w:r w:rsidRPr="007A3FD1">
              <w:rPr>
                <w:rFonts w:ascii="Arial" w:eastAsia="Calibri" w:hAnsi="Arial" w:cs="Arial"/>
                <w:sz w:val="24"/>
                <w:vertAlign w:val="subscript"/>
              </w:rPr>
              <w:t>2</w:t>
            </w:r>
            <w:r w:rsidRPr="007A3FD1">
              <w:rPr>
                <w:rFonts w:ascii="Arial" w:eastAsia="Calibri" w:hAnsi="Arial" w:cs="Arial"/>
                <w:sz w:val="24"/>
              </w:rPr>
              <w:t>/rok].</w:t>
            </w:r>
          </w:p>
        </w:tc>
      </w:tr>
      <w:tr w:rsidR="007A3FD1" w:rsidRPr="007A3FD1" w14:paraId="5B374026"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139C047E" w14:textId="77777777" w:rsidR="007A3FD1" w:rsidRPr="007A3FD1" w:rsidRDefault="007A3FD1" w:rsidP="007A3FD1">
            <w:pPr>
              <w:spacing w:after="120" w:line="240" w:lineRule="auto"/>
              <w:jc w:val="both"/>
              <w:rPr>
                <w:rFonts w:ascii="Arial" w:eastAsia="Times New Roman" w:hAnsi="Arial" w:cs="Arial"/>
                <w:b/>
                <w:sz w:val="24"/>
                <w:szCs w:val="24"/>
                <w:lang w:eastAsia="pl-PL"/>
              </w:rPr>
            </w:pPr>
            <w:r w:rsidRPr="007A3FD1">
              <w:rPr>
                <w:rFonts w:ascii="Arial" w:eastAsia="Times New Roman" w:hAnsi="Arial" w:cs="Arial"/>
                <w:b/>
                <w:sz w:val="24"/>
                <w:szCs w:val="24"/>
                <w:lang w:eastAsia="pl-PL"/>
              </w:rPr>
              <w:t>Część I Pomoc publiczna</w:t>
            </w:r>
          </w:p>
          <w:p w14:paraId="63652499" w14:textId="77777777" w:rsidR="007A3FD1" w:rsidRPr="007A3FD1" w:rsidRDefault="007A3FD1" w:rsidP="007A3FD1">
            <w:pPr>
              <w:spacing w:after="120" w:line="240" w:lineRule="auto"/>
              <w:jc w:val="both"/>
              <w:rPr>
                <w:rFonts w:ascii="Arial" w:eastAsia="Times New Roman" w:hAnsi="Arial" w:cs="Arial"/>
                <w:b/>
                <w:sz w:val="24"/>
                <w:szCs w:val="24"/>
                <w:lang w:eastAsia="pl-PL"/>
              </w:rPr>
            </w:pPr>
            <w:r w:rsidRPr="007A3FD1">
              <w:rPr>
                <w:rFonts w:ascii="Arial" w:eastAsia="Times New Roman" w:hAnsi="Arial" w:cs="Arial"/>
                <w:b/>
                <w:sz w:val="24"/>
                <w:szCs w:val="24"/>
                <w:lang w:eastAsia="pl-PL"/>
              </w:rPr>
              <w:t>Typ projektu A. Transport miejski</w:t>
            </w:r>
          </w:p>
          <w:p w14:paraId="3A39DEB8" w14:textId="06D86C57" w:rsidR="007A3FD1" w:rsidRPr="007A3FD1" w:rsidRDefault="007A3FD1" w:rsidP="007A3FD1">
            <w:pPr>
              <w:autoSpaceDE w:val="0"/>
              <w:autoSpaceDN w:val="0"/>
              <w:adjustRightInd w:val="0"/>
              <w:spacing w:after="120" w:line="276" w:lineRule="auto"/>
              <w:rPr>
                <w:rFonts w:ascii="Arial" w:eastAsia="Times New Roman" w:hAnsi="Arial" w:cs="Arial"/>
                <w:iCs/>
                <w:sz w:val="24"/>
                <w:szCs w:val="24"/>
                <w:lang w:eastAsia="ar-SA"/>
              </w:rPr>
            </w:pPr>
            <w:r w:rsidRPr="007A3FD1">
              <w:rPr>
                <w:rFonts w:ascii="Arial" w:eastAsia="Times New Roman" w:hAnsi="Arial" w:cs="Arial"/>
                <w:iCs/>
                <w:sz w:val="24"/>
                <w:szCs w:val="24"/>
                <w:lang w:eastAsia="ar-SA"/>
              </w:rPr>
              <w:t>Z uwagi na fakt, że w ramach przedmiotowego Działania wdrażane mogą być projekty bardzo zróżnicowane jeżeli chodzi o zakres oraz sposób wykorzystania infrastruktury Regulamin naboru dopuszcza szereg programów pomocowych, które będą mogły zostać zastosowane w przypadku</w:t>
            </w:r>
            <w:r w:rsidR="00516635">
              <w:rPr>
                <w:rFonts w:ascii="Arial" w:eastAsia="Times New Roman" w:hAnsi="Arial" w:cs="Arial"/>
                <w:iCs/>
                <w:sz w:val="24"/>
                <w:szCs w:val="24"/>
                <w:lang w:eastAsia="ar-SA"/>
              </w:rPr>
              <w:t xml:space="preserve"> wystąpienia pomocy publicznej w </w:t>
            </w:r>
            <w:r w:rsidRPr="007A3FD1">
              <w:rPr>
                <w:rFonts w:ascii="Arial" w:eastAsia="Times New Roman" w:hAnsi="Arial" w:cs="Arial"/>
                <w:iCs/>
                <w:sz w:val="24"/>
                <w:szCs w:val="24"/>
                <w:lang w:eastAsia="ar-SA"/>
              </w:rPr>
              <w:t xml:space="preserve">projektach. Dodatkowo IZ zastrzega, że ocena wystąpienia pomocy publicznej, </w:t>
            </w:r>
            <w:r w:rsidRPr="007A3FD1">
              <w:rPr>
                <w:rFonts w:ascii="Arial" w:eastAsia="Times New Roman" w:hAnsi="Arial" w:cs="Arial"/>
                <w:iCs/>
                <w:sz w:val="24"/>
                <w:szCs w:val="24"/>
                <w:lang w:eastAsia="ar-SA"/>
              </w:rPr>
              <w:lastRenderedPageBreak/>
              <w:t>a</w:t>
            </w:r>
            <w:r w:rsidR="00516635">
              <w:rPr>
                <w:rFonts w:ascii="Arial" w:eastAsia="Times New Roman" w:hAnsi="Arial" w:cs="Arial"/>
                <w:iCs/>
                <w:sz w:val="24"/>
                <w:szCs w:val="24"/>
                <w:lang w:eastAsia="ar-SA"/>
              </w:rPr>
              <w:t> </w:t>
            </w:r>
            <w:r w:rsidRPr="007A3FD1">
              <w:rPr>
                <w:rFonts w:ascii="Arial" w:eastAsia="Times New Roman" w:hAnsi="Arial" w:cs="Arial"/>
                <w:iCs/>
                <w:sz w:val="24"/>
                <w:szCs w:val="24"/>
                <w:lang w:eastAsia="ar-SA"/>
              </w:rPr>
              <w:t xml:space="preserve">także możliwości jej ewentualnego przyznania będzie weryfikowana indywidualnie dla każdego projektu. </w:t>
            </w:r>
          </w:p>
          <w:p w14:paraId="59220A37" w14:textId="77777777" w:rsidR="007A3FD1" w:rsidRPr="007A3FD1" w:rsidRDefault="007A3FD1" w:rsidP="007A3FD1">
            <w:pPr>
              <w:autoSpaceDE w:val="0"/>
              <w:autoSpaceDN w:val="0"/>
              <w:adjustRightInd w:val="0"/>
              <w:spacing w:after="120" w:line="276" w:lineRule="auto"/>
              <w:rPr>
                <w:rFonts w:ascii="Arial" w:eastAsia="Times New Roman" w:hAnsi="Arial" w:cs="Arial"/>
                <w:iCs/>
                <w:sz w:val="24"/>
                <w:szCs w:val="24"/>
                <w:lang w:eastAsia="ar-SA"/>
              </w:rPr>
            </w:pPr>
            <w:r w:rsidRPr="007A3FD1">
              <w:rPr>
                <w:rFonts w:ascii="Arial" w:eastAsia="Times New Roman" w:hAnsi="Arial" w:cs="Arial"/>
                <w:iCs/>
                <w:sz w:val="24"/>
                <w:szCs w:val="24"/>
                <w:lang w:eastAsia="ar-SA"/>
              </w:rPr>
              <w:t>Szczegółowe informacje nt. weryfikacji wystąpienia pomocy publicznej, jak również warunków jej udzielenia określono w Wademekum wiedzy o wniosku – Rozdział 8 „Pomoc publiczna”.</w:t>
            </w:r>
          </w:p>
          <w:p w14:paraId="09EEC3DD" w14:textId="77777777" w:rsidR="007A3FD1" w:rsidRPr="007A3FD1" w:rsidRDefault="007A3FD1" w:rsidP="007A3FD1">
            <w:pPr>
              <w:autoSpaceDE w:val="0"/>
              <w:autoSpaceDN w:val="0"/>
              <w:adjustRightInd w:val="0"/>
              <w:spacing w:after="120" w:line="276" w:lineRule="auto"/>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Poniżej przedstawione zostały dodatkowe informacje w zakresie dotyczącym wystąpienia pomocy publicznej w przewidzianych w ramach przedmiotowego Regulaminu typów projektu: </w:t>
            </w:r>
          </w:p>
          <w:p w14:paraId="27DCADA2" w14:textId="77777777" w:rsidR="007A3FD1" w:rsidRPr="007A3FD1" w:rsidRDefault="007A3FD1" w:rsidP="007A3FD1">
            <w:pPr>
              <w:numPr>
                <w:ilvl w:val="0"/>
                <w:numId w:val="35"/>
              </w:num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Zakup taboru na potrzeby transportu zbiorowego –  należy przedstawić sekcji I informacje w zakresie:</w:t>
            </w:r>
          </w:p>
          <w:p w14:paraId="57FDEA1B" w14:textId="76D24239" w:rsidR="007A3FD1" w:rsidRDefault="007A3FD1"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sidRPr="007A3FD1">
              <w:rPr>
                <w:rFonts w:ascii="Arial" w:eastAsia="Times New Roman" w:hAnsi="Arial" w:cs="Arial"/>
                <w:iCs/>
                <w:sz w:val="24"/>
                <w:szCs w:val="24"/>
                <w:lang w:eastAsia="ar-SA"/>
              </w:rPr>
              <w:t>sposobu realizacji zadań z zakresu komunikacji zbiorowej na terenie, na którym zakupiony tabor będzie eksploatowany;</w:t>
            </w:r>
          </w:p>
          <w:p w14:paraId="7B438714" w14:textId="53CAAA5B" w:rsidR="00A644F5" w:rsidRPr="007A3FD1" w:rsidRDefault="00A644F5"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sidRPr="007A3FD1">
              <w:rPr>
                <w:rFonts w:ascii="Arial" w:eastAsia="Times New Roman" w:hAnsi="Arial" w:cs="Arial"/>
                <w:iCs/>
                <w:sz w:val="24"/>
                <w:szCs w:val="24"/>
                <w:lang w:eastAsia="ar-SA"/>
              </w:rPr>
              <w:t>dokumentów regulujących kwestie powierzenia świadczenia usług transportowych</w:t>
            </w:r>
            <w:r>
              <w:rPr>
                <w:rFonts w:ascii="Arial" w:eastAsia="Times New Roman" w:hAnsi="Arial" w:cs="Arial"/>
                <w:iCs/>
                <w:sz w:val="24"/>
                <w:szCs w:val="24"/>
                <w:lang w:eastAsia="ar-SA"/>
              </w:rPr>
              <w:t>;</w:t>
            </w:r>
          </w:p>
          <w:p w14:paraId="430AE7DF" w14:textId="1B406D82" w:rsidR="007A3FD1" w:rsidRPr="007A3FD1" w:rsidRDefault="007A3FD1"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sidRPr="007A3FD1">
              <w:rPr>
                <w:rFonts w:ascii="Arial" w:eastAsia="Times New Roman" w:hAnsi="Arial" w:cs="Arial"/>
                <w:iCs/>
                <w:sz w:val="24"/>
                <w:szCs w:val="24"/>
                <w:lang w:eastAsia="ar-SA"/>
              </w:rPr>
              <w:t>w przypadku gdy Wnioskodawcą projektu jest jednostka samorządu terytorialnego (JST) lub Związek JST należy precyzyjnie wskazać w jaki sposób zakupiony tabor zostanie przekazany operatorowi wykonującemu świadczenia w zakresie komunikacji zbiorowej</w:t>
            </w:r>
            <w:r w:rsidR="00DC22B8">
              <w:rPr>
                <w:rFonts w:ascii="Arial" w:eastAsia="Times New Roman" w:hAnsi="Arial" w:cs="Arial"/>
                <w:iCs/>
                <w:sz w:val="24"/>
                <w:szCs w:val="24"/>
                <w:lang w:eastAsia="ar-SA"/>
              </w:rPr>
              <w:t>. W tym zakresie należy przedstawić informacje potwierdzające</w:t>
            </w:r>
            <w:r w:rsidR="00A644F5">
              <w:rPr>
                <w:rFonts w:ascii="Arial" w:eastAsia="Times New Roman" w:hAnsi="Arial" w:cs="Arial"/>
                <w:iCs/>
                <w:sz w:val="24"/>
                <w:szCs w:val="24"/>
                <w:lang w:eastAsia="ar-SA"/>
              </w:rPr>
              <w:t>j</w:t>
            </w:r>
            <w:r w:rsidR="00DC22B8">
              <w:rPr>
                <w:rFonts w:ascii="Arial" w:eastAsia="Times New Roman" w:hAnsi="Arial" w:cs="Arial"/>
                <w:iCs/>
                <w:sz w:val="24"/>
                <w:szCs w:val="24"/>
                <w:lang w:eastAsia="ar-SA"/>
              </w:rPr>
              <w:t xml:space="preserve"> udostępnienie infrastruktury </w:t>
            </w:r>
            <w:r w:rsidR="00A644F5">
              <w:rPr>
                <w:rFonts w:ascii="Arial" w:eastAsia="Times New Roman" w:hAnsi="Arial" w:cs="Arial"/>
                <w:iCs/>
                <w:sz w:val="24"/>
                <w:szCs w:val="24"/>
                <w:lang w:eastAsia="ar-SA"/>
              </w:rPr>
              <w:t xml:space="preserve">w sposób umożliwiający wyeliminowanie pomocy publicznej na poziomie przekazania infrastruktury np. udostępnienie na podstawie ceny rynkowej. </w:t>
            </w:r>
          </w:p>
          <w:p w14:paraId="146E3C97" w14:textId="39522C40" w:rsidR="007A3FD1" w:rsidRPr="007A3FD1" w:rsidRDefault="00A644F5"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Pr>
                <w:rFonts w:ascii="Arial" w:eastAsia="Times New Roman" w:hAnsi="Arial" w:cs="Arial"/>
                <w:iCs/>
                <w:sz w:val="24"/>
                <w:szCs w:val="24"/>
                <w:lang w:eastAsia="ar-SA"/>
              </w:rPr>
              <w:t xml:space="preserve">sposobu wyboru operatora w tym </w:t>
            </w:r>
            <w:r w:rsidR="007A3FD1" w:rsidRPr="007A3FD1">
              <w:rPr>
                <w:rFonts w:ascii="Arial" w:eastAsia="Times New Roman" w:hAnsi="Arial" w:cs="Arial"/>
                <w:iCs/>
                <w:sz w:val="24"/>
                <w:szCs w:val="24"/>
                <w:lang w:eastAsia="ar-SA"/>
              </w:rPr>
              <w:t>czy operator został/zostanie wybrany w ramach postępowania konkurencyjnego</w:t>
            </w:r>
          </w:p>
          <w:p w14:paraId="641739E1" w14:textId="11B5D591" w:rsidR="007A3FD1" w:rsidRPr="007A3FD1" w:rsidRDefault="007A3FD1"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sidRPr="007A3FD1">
              <w:rPr>
                <w:rFonts w:ascii="Arial" w:eastAsia="Times New Roman" w:hAnsi="Arial" w:cs="Arial"/>
                <w:iCs/>
                <w:sz w:val="24"/>
                <w:szCs w:val="24"/>
                <w:lang w:eastAsia="ar-SA"/>
              </w:rPr>
              <w:t>informacje nt.:</w:t>
            </w:r>
          </w:p>
          <w:p w14:paraId="2B11BD54" w14:textId="1DF67BAC" w:rsidR="007A3FD1" w:rsidRPr="007A3FD1" w:rsidRDefault="007A3FD1" w:rsidP="00D27844">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zakresu świadczonej usługi w ogólnym interesie gospodarczym;</w:t>
            </w:r>
          </w:p>
          <w:p w14:paraId="62991A67" w14:textId="77777777" w:rsidR="007A3FD1" w:rsidRPr="007A3FD1" w:rsidRDefault="007A3FD1" w:rsidP="007A3FD1">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czasu obowiązywania świadczenia;</w:t>
            </w:r>
          </w:p>
          <w:p w14:paraId="01806ECC" w14:textId="11EB3A5C" w:rsidR="007A3FD1" w:rsidRPr="007A3FD1" w:rsidRDefault="007A3FD1" w:rsidP="00D27844">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zasad świadczenia usług przez operatora;</w:t>
            </w:r>
          </w:p>
          <w:p w14:paraId="37273538" w14:textId="77777777" w:rsidR="007A3FD1" w:rsidRPr="007A3FD1" w:rsidRDefault="007A3FD1" w:rsidP="007A3FD1">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sposobu wypłaty rekompensaty;</w:t>
            </w:r>
          </w:p>
          <w:p w14:paraId="76316628" w14:textId="77777777" w:rsidR="007A3FD1" w:rsidRPr="007A3FD1" w:rsidRDefault="007A3FD1" w:rsidP="007A3FD1">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mechanizmu monitorowania nadmierności rekompensaty;</w:t>
            </w:r>
          </w:p>
          <w:p w14:paraId="6028F667" w14:textId="77777777" w:rsidR="007A3FD1" w:rsidRPr="007A3FD1" w:rsidRDefault="007A3FD1" w:rsidP="007A3FD1">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monitoringu i kontroli realizacji usług oraz prawa do żądania w określonym zakresie sprawozdań;</w:t>
            </w:r>
          </w:p>
          <w:p w14:paraId="1E81C096" w14:textId="77777777" w:rsidR="007A3FD1" w:rsidRPr="007A3FD1" w:rsidRDefault="007A3FD1" w:rsidP="007A3FD1">
            <w:pPr>
              <w:autoSpaceDE w:val="0"/>
              <w:autoSpaceDN w:val="0"/>
              <w:adjustRightInd w:val="0"/>
              <w:spacing w:after="120" w:line="276" w:lineRule="auto"/>
              <w:ind w:left="1021" w:hanging="28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t>
            </w:r>
            <w:r w:rsidRPr="007A3FD1">
              <w:rPr>
                <w:rFonts w:ascii="Arial" w:eastAsia="Times New Roman" w:hAnsi="Arial" w:cs="Arial"/>
                <w:iCs/>
                <w:sz w:val="24"/>
                <w:szCs w:val="24"/>
                <w:lang w:eastAsia="ar-SA"/>
              </w:rPr>
              <w:tab/>
              <w:t>możliwości korzystania z podwykonawców.</w:t>
            </w:r>
          </w:p>
          <w:p w14:paraId="66EA731F" w14:textId="1EE2D6A4" w:rsidR="00DC22B8" w:rsidRPr="00D27844" w:rsidRDefault="007A3FD1" w:rsidP="00D27844">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sidRPr="007A3FD1">
              <w:rPr>
                <w:rFonts w:ascii="Arial" w:eastAsia="Times New Roman" w:hAnsi="Arial" w:cs="Arial"/>
                <w:iCs/>
                <w:sz w:val="24"/>
                <w:szCs w:val="24"/>
                <w:lang w:eastAsia="ar-SA"/>
              </w:rPr>
              <w:t>wyliczeń rekompensaty w ramach analizy finansowej</w:t>
            </w:r>
            <w:r w:rsidR="00DC22B8">
              <w:rPr>
                <w:rFonts w:ascii="Arial" w:eastAsia="Times New Roman" w:hAnsi="Arial" w:cs="Arial"/>
                <w:iCs/>
                <w:sz w:val="24"/>
                <w:szCs w:val="24"/>
                <w:lang w:eastAsia="ar-SA"/>
              </w:rPr>
              <w:t xml:space="preserve"> – wraz ze wskazaniem sposobu ujęcia dofinansowania w wyliczeniu rekompensaty – kwestia ta wymaga przedstawienia właściwego opisu w</w:t>
            </w:r>
            <w:r w:rsidR="001B0347">
              <w:rPr>
                <w:rFonts w:ascii="Arial" w:eastAsia="Times New Roman" w:hAnsi="Arial" w:cs="Arial"/>
                <w:iCs/>
                <w:sz w:val="24"/>
                <w:szCs w:val="24"/>
                <w:lang w:eastAsia="ar-SA"/>
              </w:rPr>
              <w:t xml:space="preserve"> punkcie O.2.7 </w:t>
            </w:r>
            <w:r w:rsidR="00DC22B8">
              <w:rPr>
                <w:rFonts w:ascii="Arial" w:eastAsia="Times New Roman" w:hAnsi="Arial" w:cs="Arial"/>
                <w:iCs/>
                <w:sz w:val="24"/>
                <w:szCs w:val="24"/>
                <w:lang w:eastAsia="ar-SA"/>
              </w:rPr>
              <w:t>wniosku o dofinansowania oraz wyróżnienia w analizie finansowej zarówno w arkuszu Założenia, jak również w arkuszu Analizy specyficzne – wyliczenie rekompensaty</w:t>
            </w:r>
            <w:r w:rsidRPr="007A3FD1">
              <w:rPr>
                <w:rFonts w:ascii="Arial" w:eastAsia="Times New Roman" w:hAnsi="Arial" w:cs="Arial"/>
                <w:iCs/>
                <w:sz w:val="24"/>
                <w:szCs w:val="24"/>
                <w:lang w:eastAsia="ar-SA"/>
              </w:rPr>
              <w:t>;</w:t>
            </w:r>
            <w:r w:rsidRPr="00D27844">
              <w:rPr>
                <w:rFonts w:ascii="Arial" w:eastAsia="Times New Roman" w:hAnsi="Arial" w:cs="Arial"/>
                <w:iCs/>
                <w:sz w:val="24"/>
                <w:szCs w:val="24"/>
                <w:lang w:eastAsia="ar-SA"/>
              </w:rPr>
              <w:t xml:space="preserve"> </w:t>
            </w:r>
          </w:p>
          <w:p w14:paraId="585764EF" w14:textId="7CFD8370" w:rsidR="00DC22B8" w:rsidRDefault="00DC22B8"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Pr>
                <w:rFonts w:ascii="Arial" w:eastAsia="Times New Roman" w:hAnsi="Arial" w:cs="Arial"/>
                <w:iCs/>
                <w:sz w:val="24"/>
                <w:szCs w:val="24"/>
                <w:lang w:eastAsia="ar-SA"/>
              </w:rPr>
              <w:t xml:space="preserve">w przypadku ubiegania się o dofinansowanie przez operatora konieczne jest przedstawienie zgody organizatora na ubieganie się o środki na zakup taboru przez operatora wraz z informacją, że sytuacja ta była przewidziana na etapie powierzenia świadczenia usługi (w przypadku gdy powierzenie nastąpiło w trybie przetargowym konieczne jest wskazanie, że ogłoszenie o postępowaniu zawierało taką informację) Dodatkowo konieczne jest przedstawienie informacji ze strony organizatora w zakresie potwierdzającym, że dofinansowanie nie spowoduje nadmierności rekompensaty. </w:t>
            </w:r>
          </w:p>
          <w:p w14:paraId="2F5268BD" w14:textId="24A8539B" w:rsidR="007A3FD1" w:rsidRDefault="00DC22B8" w:rsidP="007A3FD1">
            <w:pPr>
              <w:numPr>
                <w:ilvl w:val="1"/>
                <w:numId w:val="36"/>
              </w:numPr>
              <w:autoSpaceDE w:val="0"/>
              <w:autoSpaceDN w:val="0"/>
              <w:adjustRightInd w:val="0"/>
              <w:spacing w:after="120" w:line="276" w:lineRule="auto"/>
              <w:ind w:left="738"/>
              <w:rPr>
                <w:rFonts w:ascii="Arial" w:eastAsia="Times New Roman" w:hAnsi="Arial" w:cs="Arial"/>
                <w:iCs/>
                <w:sz w:val="24"/>
                <w:szCs w:val="24"/>
                <w:lang w:eastAsia="ar-SA"/>
              </w:rPr>
            </w:pPr>
            <w:r>
              <w:rPr>
                <w:rFonts w:ascii="Arial" w:eastAsia="Times New Roman" w:hAnsi="Arial" w:cs="Arial"/>
                <w:iCs/>
                <w:sz w:val="24"/>
                <w:szCs w:val="24"/>
                <w:lang w:eastAsia="ar-SA"/>
              </w:rPr>
              <w:t xml:space="preserve">w przypadku ubiegania się o operatora konieczne jest przedstawienie informacji potwierdzających, że w przypadku gdy okres powierzenia jest krótszy od okresu amortyzacji infrastruktury zakupionej/wybudowanej w ramach projektu umowa powierzenie przewiduje rozliczenie rekompensaty odpowiadającej niezamortyzowanej wartości zakupionej/wybudowanej w ramach projektu infrastruktury. Rozliczenie obejmować może przewidywać w szczególności zwrot środków, przekazanie infrastruktury kolejnemu operatorowi lub organizatorowi.  </w:t>
            </w:r>
          </w:p>
          <w:p w14:paraId="0788F481" w14:textId="77777777" w:rsidR="007A3FD1" w:rsidRPr="007A3FD1" w:rsidRDefault="007A3FD1" w:rsidP="007A3FD1">
            <w:pPr>
              <w:numPr>
                <w:ilvl w:val="0"/>
                <w:numId w:val="35"/>
              </w:num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W przypadku projektów związanych z budową parkingów typu Park&amp;Ride należy zweryfikować możliwość wystąpienia pomocy publicznej w zależności od przyjętego modelu parkingu oraz przedstawić informacje wskazujące czy parking będzie udostępniany bezpłatnie (jeśli nie to jakie będą opłaty), kto będzie operatorem powstałego parkingu, wskazania czy parking będzie dedykowany tylko jednemu przewoźnikowi publicznemu. </w:t>
            </w:r>
          </w:p>
          <w:p w14:paraId="2C18A42C" w14:textId="77777777" w:rsidR="007A3FD1" w:rsidRPr="007A3FD1" w:rsidRDefault="007A3FD1" w:rsidP="007A3FD1">
            <w:p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Należy zwrócić uwagę, że Komisja Europejska w sprawie Multimodalne platformy połączone z lotniskiem Ronchi dei Leionari (Decyzja KE z dnia 24.05.2011 r. w sprawie SA.31492 (N 375/2010) uznała, że istnieje rynek dla funkcjonowania parkingów typu Park&amp;Ride a rynek jest otwarty na konkurencję ze strony operatorów w całej UE. Warto odnotować, że w przypadku infrastruktury Komisja nie tylko bada występowanie konkurencji pomiędzy usługami świadczonymi za pomocą tego samego typu infrastruktury, ale także czy usługi świadczone przy wykorzystaniu danej infrastruktury są w konkurencji z innymi usługami o podobnym charakterze z świadczonymi  w oparciu o inne rodzaje infrastruktury. Na podstawie doświadczeń z realizacji projektów w ramach RPO WM na lata 2014-2020 przyjęte zostały następujące założenia: </w:t>
            </w:r>
          </w:p>
          <w:p w14:paraId="485F0560" w14:textId="77777777" w:rsidR="007A3FD1" w:rsidRPr="007A3FD1" w:rsidRDefault="007A3FD1" w:rsidP="007A3FD1">
            <w:p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Dofinansowanie parkingów typu Park&amp;Ride ze środków FEM na lata 2021-2027 nie będzie stanowiło pomocy publicznej w przypadku gdy parking będzie:</w:t>
            </w:r>
          </w:p>
          <w:p w14:paraId="005E021B" w14:textId="77777777" w:rsidR="007A3FD1" w:rsidRPr="007A3FD1" w:rsidRDefault="007A3FD1" w:rsidP="007A3FD1">
            <w:pPr>
              <w:numPr>
                <w:ilvl w:val="0"/>
                <w:numId w:val="37"/>
              </w:numPr>
              <w:autoSpaceDE w:val="0"/>
              <w:autoSpaceDN w:val="0"/>
              <w:adjustRightInd w:val="0"/>
              <w:spacing w:after="120" w:line="276" w:lineRule="auto"/>
              <w:ind w:left="1163"/>
              <w:rPr>
                <w:rFonts w:ascii="Arial" w:eastAsia="Times New Roman" w:hAnsi="Arial" w:cs="Arial"/>
                <w:iCs/>
                <w:sz w:val="24"/>
                <w:szCs w:val="24"/>
                <w:lang w:eastAsia="ar-SA"/>
              </w:rPr>
            </w:pPr>
            <w:r w:rsidRPr="007A3FD1">
              <w:rPr>
                <w:rFonts w:ascii="Arial" w:eastAsia="Times New Roman" w:hAnsi="Arial" w:cs="Arial"/>
                <w:iCs/>
                <w:sz w:val="24"/>
                <w:szCs w:val="24"/>
                <w:lang w:eastAsia="ar-SA"/>
              </w:rPr>
              <w:t>bezpłatny;</w:t>
            </w:r>
          </w:p>
          <w:p w14:paraId="31836B33" w14:textId="2FC769D2" w:rsidR="007A3FD1" w:rsidRPr="007A3FD1" w:rsidRDefault="007A3FD1" w:rsidP="007A3FD1">
            <w:pPr>
              <w:numPr>
                <w:ilvl w:val="0"/>
                <w:numId w:val="37"/>
              </w:numPr>
              <w:autoSpaceDE w:val="0"/>
              <w:autoSpaceDN w:val="0"/>
              <w:adjustRightInd w:val="0"/>
              <w:spacing w:after="120" w:line="276" w:lineRule="auto"/>
              <w:ind w:left="1163"/>
              <w:rPr>
                <w:rFonts w:ascii="Arial" w:eastAsia="Times New Roman" w:hAnsi="Arial" w:cs="Arial"/>
                <w:iCs/>
                <w:sz w:val="24"/>
                <w:szCs w:val="24"/>
                <w:lang w:eastAsia="ar-SA"/>
              </w:rPr>
            </w:pPr>
            <w:r w:rsidRPr="007A3FD1">
              <w:rPr>
                <w:rFonts w:ascii="Arial" w:eastAsia="Times New Roman" w:hAnsi="Arial" w:cs="Arial"/>
                <w:iCs/>
                <w:sz w:val="24"/>
                <w:szCs w:val="24"/>
                <w:lang w:eastAsia="ar-SA"/>
              </w:rPr>
              <w:t>dostępny tylko dla osób posiadający</w:t>
            </w:r>
            <w:r w:rsidR="00516635">
              <w:rPr>
                <w:rFonts w:ascii="Arial" w:eastAsia="Times New Roman" w:hAnsi="Arial" w:cs="Arial"/>
                <w:iCs/>
                <w:sz w:val="24"/>
                <w:szCs w:val="24"/>
                <w:lang w:eastAsia="ar-SA"/>
              </w:rPr>
              <w:t xml:space="preserve">ch bilet komunikacji zbiorowej </w:t>
            </w:r>
            <w:r w:rsidRPr="007A3FD1">
              <w:rPr>
                <w:rFonts w:ascii="Arial" w:eastAsia="Times New Roman" w:hAnsi="Arial" w:cs="Arial"/>
                <w:iCs/>
                <w:sz w:val="24"/>
                <w:szCs w:val="24"/>
                <w:lang w:eastAsia="ar-SA"/>
              </w:rPr>
              <w:t>pod warunkiem, że możliwość skorzystania z parkingu nie będzie ograniczona do biletów zamkniętego kręgu przewoźników (każdy bilet komunikacji zbiorowej będzie umożliwiał parkowanie).</w:t>
            </w:r>
          </w:p>
          <w:p w14:paraId="19B44F82" w14:textId="3BD79158" w:rsidR="007A3FD1" w:rsidRPr="007A3FD1" w:rsidRDefault="007A3FD1" w:rsidP="007A3FD1">
            <w:pPr>
              <w:autoSpaceDE w:val="0"/>
              <w:autoSpaceDN w:val="0"/>
              <w:adjustRightInd w:val="0"/>
              <w:spacing w:after="120" w:line="276" w:lineRule="auto"/>
              <w:ind w:left="116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 przypadku gdy powstała infrastruktura nie będzie spełniać ww. warunków wskazanych, w tym będzie dedykowana konkretnemu przewoźnikowi lub będzie udostępniana innym użytkownikom na zasadach odpłatnych (płatny parking) wówczas konieczna jest indywidualna i szczegółowa weryfikacja spełnienia przesłanek wystąpienia pomocy publicznej o</w:t>
            </w:r>
            <w:r w:rsidR="00516635">
              <w:rPr>
                <w:rFonts w:ascii="Arial" w:eastAsia="Times New Roman" w:hAnsi="Arial" w:cs="Arial"/>
                <w:iCs/>
                <w:sz w:val="24"/>
                <w:szCs w:val="24"/>
                <w:lang w:eastAsia="ar-SA"/>
              </w:rPr>
              <w:t>kreślonych w art. 107 Traktatu o </w:t>
            </w:r>
            <w:r w:rsidRPr="007A3FD1">
              <w:rPr>
                <w:rFonts w:ascii="Arial" w:eastAsia="Times New Roman" w:hAnsi="Arial" w:cs="Arial"/>
                <w:iCs/>
                <w:sz w:val="24"/>
                <w:szCs w:val="24"/>
                <w:lang w:eastAsia="ar-SA"/>
              </w:rPr>
              <w:t xml:space="preserve">funkcjonowaniu Unii Europejskiej. </w:t>
            </w:r>
          </w:p>
          <w:p w14:paraId="355AF722" w14:textId="77777777" w:rsidR="007A3FD1" w:rsidRPr="007A3FD1" w:rsidRDefault="007A3FD1" w:rsidP="007A3FD1">
            <w:p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W przypadku jeśli z analizy projektu wynikać będzie, iż dofinansowanie projektu będzie stanowić pomoc publiczną, będzie ono mogło zostać przyznane w oparciu o pomoc publiczną:</w:t>
            </w:r>
          </w:p>
          <w:p w14:paraId="7DC7A312" w14:textId="1BB07561" w:rsidR="007A3FD1" w:rsidRPr="007A3FD1" w:rsidRDefault="007A3FD1" w:rsidP="007A3FD1">
            <w:pPr>
              <w:numPr>
                <w:ilvl w:val="0"/>
                <w:numId w:val="38"/>
              </w:numPr>
              <w:autoSpaceDE w:val="0"/>
              <w:autoSpaceDN w:val="0"/>
              <w:adjustRightInd w:val="0"/>
              <w:spacing w:after="120" w:line="276" w:lineRule="auto"/>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w ramach usług w ogólnym interesie gospodarczym - na podstawie Decyzji Komisji z dnia 20 grudnia 2011 r. w sprawie stosowania art. 106 ust. 2 Traktatu o funkcjonowaniu Unii Europejskiej do pomocy państwa w formie rekompensaty z tytułu świadczenia usług publicznych, przyznawanej przedsiębiorstwom zobowiązanym do </w:t>
            </w:r>
            <w:r w:rsidR="00516635">
              <w:rPr>
                <w:rFonts w:ascii="Arial" w:eastAsia="Times New Roman" w:hAnsi="Arial" w:cs="Arial"/>
                <w:iCs/>
                <w:sz w:val="24"/>
                <w:szCs w:val="24"/>
                <w:lang w:eastAsia="ar-SA"/>
              </w:rPr>
              <w:t>wykonywania usług świadczonych w </w:t>
            </w:r>
            <w:r w:rsidRPr="007A3FD1">
              <w:rPr>
                <w:rFonts w:ascii="Arial" w:eastAsia="Times New Roman" w:hAnsi="Arial" w:cs="Arial"/>
                <w:iCs/>
                <w:sz w:val="24"/>
                <w:szCs w:val="24"/>
                <w:lang w:eastAsia="ar-SA"/>
              </w:rPr>
              <w:t>ogólnym interesie gospodarczym. W takim przypadku</w:t>
            </w:r>
            <w:r w:rsidRPr="007A3FD1">
              <w:rPr>
                <w:rFonts w:ascii="Calibri" w:hAnsi="Calibri" w:cs="Calibri"/>
                <w:sz w:val="24"/>
                <w:szCs w:val="24"/>
              </w:rPr>
              <w:t xml:space="preserve"> </w:t>
            </w:r>
            <w:r w:rsidRPr="007A3FD1">
              <w:rPr>
                <w:rFonts w:ascii="Arial" w:eastAsia="Times New Roman" w:hAnsi="Arial" w:cs="Arial"/>
                <w:iCs/>
                <w:sz w:val="24"/>
                <w:szCs w:val="24"/>
                <w:lang w:eastAsia="ar-SA"/>
              </w:rPr>
              <w:t>należy przedstawić w pkt I.6.11 informacje nt.:</w:t>
            </w:r>
          </w:p>
          <w:p w14:paraId="6EC7F3EE"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zakresu świadczonej usługi w ogólnym interesie gospodarczym;</w:t>
            </w:r>
          </w:p>
          <w:p w14:paraId="07E5DE30"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sposobu powierzenia wykonywania usług w ogólnym interesie gospodarczym w tym zasad, na jakich wybrano operatora;</w:t>
            </w:r>
          </w:p>
          <w:p w14:paraId="18897A22"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czasu obowiązywania świadczenia;</w:t>
            </w:r>
          </w:p>
          <w:p w14:paraId="6D1F21A5"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zasad świadczenia usług przez operatora;</w:t>
            </w:r>
          </w:p>
          <w:p w14:paraId="5E5AB917"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metodyki obliczania oraz wysokości ustalonej rekompensaty (przedstawienie założeń do wyliczeń rekompensaty);</w:t>
            </w:r>
          </w:p>
          <w:p w14:paraId="597B94D3"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sposobu wypłaty rekompensaty;</w:t>
            </w:r>
          </w:p>
          <w:p w14:paraId="75094AF3"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mechanizmu monitorowania nadmierności rekompensaty;</w:t>
            </w:r>
          </w:p>
          <w:p w14:paraId="008D467D" w14:textId="4F225178"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monitoringu i kontroli realizac</w:t>
            </w:r>
            <w:r w:rsidR="00516635">
              <w:rPr>
                <w:rFonts w:ascii="Arial" w:eastAsia="Times New Roman" w:hAnsi="Arial" w:cs="Arial"/>
                <w:iCs/>
                <w:sz w:val="24"/>
                <w:szCs w:val="24"/>
                <w:lang w:eastAsia="ar-SA"/>
              </w:rPr>
              <w:t>ji usług oraz prawa do żądania w </w:t>
            </w:r>
            <w:r w:rsidRPr="007A3FD1">
              <w:rPr>
                <w:rFonts w:ascii="Arial" w:eastAsia="Times New Roman" w:hAnsi="Arial" w:cs="Arial"/>
                <w:iCs/>
                <w:sz w:val="24"/>
                <w:szCs w:val="24"/>
                <w:lang w:eastAsia="ar-SA"/>
              </w:rPr>
              <w:t>określonym zakresie sprawozdań;</w:t>
            </w:r>
          </w:p>
          <w:p w14:paraId="46D5E6C7" w14:textId="77777777" w:rsidR="007A3FD1" w:rsidRPr="007A3FD1" w:rsidRDefault="007A3FD1" w:rsidP="007A3FD1">
            <w:pPr>
              <w:numPr>
                <w:ilvl w:val="0"/>
                <w:numId w:val="39"/>
              </w:num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możliwości korzystania z podwykonawców.</w:t>
            </w:r>
          </w:p>
          <w:p w14:paraId="17033112" w14:textId="77777777" w:rsidR="007A3FD1" w:rsidRPr="007A3FD1" w:rsidRDefault="007A3FD1" w:rsidP="007A3FD1">
            <w:pPr>
              <w:autoSpaceDE w:val="0"/>
              <w:autoSpaceDN w:val="0"/>
              <w:adjustRightInd w:val="0"/>
              <w:spacing w:after="120" w:line="276" w:lineRule="auto"/>
              <w:ind w:left="1021"/>
              <w:rPr>
                <w:rFonts w:ascii="Arial" w:eastAsia="Times New Roman" w:hAnsi="Arial" w:cs="Arial"/>
                <w:iCs/>
                <w:sz w:val="24"/>
                <w:szCs w:val="24"/>
                <w:lang w:eastAsia="ar-SA"/>
              </w:rPr>
            </w:pPr>
            <w:r w:rsidRPr="007A3FD1">
              <w:rPr>
                <w:rFonts w:ascii="Arial" w:eastAsia="Times New Roman" w:hAnsi="Arial" w:cs="Arial"/>
                <w:iCs/>
                <w:sz w:val="24"/>
                <w:szCs w:val="24"/>
                <w:lang w:eastAsia="ar-SA"/>
              </w:rPr>
              <w:t>oraz wyliczenia rekompensaty w ramach analizy finansowej, a także  dokumenty regulujące kwestie powierzenia świadczenia usług transportowych</w:t>
            </w:r>
          </w:p>
          <w:p w14:paraId="707E3722" w14:textId="77777777" w:rsidR="007A3FD1" w:rsidRPr="007A3FD1" w:rsidRDefault="007A3FD1" w:rsidP="007A3FD1">
            <w:pPr>
              <w:autoSpaceDE w:val="0"/>
              <w:autoSpaceDN w:val="0"/>
              <w:adjustRightInd w:val="0"/>
              <w:spacing w:after="120" w:line="276" w:lineRule="auto"/>
              <w:ind w:left="720"/>
              <w:rPr>
                <w:rFonts w:ascii="Arial" w:eastAsia="Times New Roman" w:hAnsi="Arial" w:cs="Arial"/>
                <w:iCs/>
                <w:sz w:val="24"/>
                <w:szCs w:val="24"/>
                <w:lang w:eastAsia="ar-SA"/>
              </w:rPr>
            </w:pPr>
            <w:r w:rsidRPr="007A3FD1">
              <w:rPr>
                <w:rFonts w:ascii="Arial" w:eastAsia="Times New Roman" w:hAnsi="Arial" w:cs="Arial"/>
                <w:iCs/>
                <w:sz w:val="24"/>
                <w:szCs w:val="24"/>
                <w:lang w:eastAsia="ar-SA"/>
              </w:rPr>
              <w:t>lub</w:t>
            </w:r>
          </w:p>
          <w:p w14:paraId="35160B03" w14:textId="77777777" w:rsidR="007A3FD1" w:rsidRPr="007A3FD1" w:rsidRDefault="007A3FD1" w:rsidP="007A3FD1">
            <w:pPr>
              <w:numPr>
                <w:ilvl w:val="0"/>
                <w:numId w:val="38"/>
              </w:numPr>
              <w:autoSpaceDE w:val="0"/>
              <w:autoSpaceDN w:val="0"/>
              <w:adjustRightInd w:val="0"/>
              <w:spacing w:after="120" w:line="276" w:lineRule="auto"/>
              <w:rPr>
                <w:rFonts w:ascii="Arial" w:eastAsia="Times New Roman" w:hAnsi="Arial" w:cs="Arial"/>
                <w:iCs/>
                <w:sz w:val="24"/>
                <w:szCs w:val="24"/>
                <w:lang w:eastAsia="ar-SA"/>
              </w:rPr>
            </w:pPr>
            <w:r w:rsidRPr="007A3FD1">
              <w:rPr>
                <w:rFonts w:ascii="Arial" w:eastAsia="Times New Roman" w:hAnsi="Arial" w:cs="Arial"/>
                <w:iCs/>
                <w:sz w:val="24"/>
                <w:szCs w:val="24"/>
                <w:lang w:eastAsia="ar-SA"/>
              </w:rPr>
              <w:t>w oparciu o Rozporządzenie Ministra Funduszy i Polityki Regionalnej z dnia 11 grudnia 2022 r. w sprawie udzielania pomocy inwestycyjnej na infrastrukturę lokalną w ramach regionalnych programów na lata 2021-2027</w:t>
            </w:r>
          </w:p>
          <w:p w14:paraId="29B14F14" w14:textId="77777777" w:rsidR="007A3FD1" w:rsidRPr="007A3FD1" w:rsidRDefault="007A3FD1" w:rsidP="007A3FD1">
            <w:pPr>
              <w:numPr>
                <w:ilvl w:val="0"/>
                <w:numId w:val="35"/>
              </w:num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W przypadku projektów związanych z budową zaplecza autobusowego – przyznanie ewentualnej pomocy wymagać będzie uzyskania opinii UOKIK lub/oraz zgody KE w ramach indywidualnej notyfikacji. </w:t>
            </w:r>
          </w:p>
          <w:p w14:paraId="123375B4" w14:textId="77777777" w:rsidR="007A3FD1" w:rsidRPr="007A3FD1" w:rsidRDefault="007A3FD1" w:rsidP="007A3FD1">
            <w:pPr>
              <w:numPr>
                <w:ilvl w:val="0"/>
                <w:numId w:val="35"/>
              </w:numPr>
              <w:autoSpaceDE w:val="0"/>
              <w:autoSpaceDN w:val="0"/>
              <w:adjustRightInd w:val="0"/>
              <w:spacing w:after="120" w:line="276" w:lineRule="auto"/>
              <w:ind w:left="313"/>
              <w:rPr>
                <w:rFonts w:ascii="Arial" w:eastAsia="Times New Roman" w:hAnsi="Arial" w:cs="Arial"/>
                <w:iCs/>
                <w:sz w:val="24"/>
                <w:szCs w:val="24"/>
                <w:lang w:eastAsia="ar-SA"/>
              </w:rPr>
            </w:pPr>
            <w:r w:rsidRPr="007A3FD1">
              <w:rPr>
                <w:rFonts w:ascii="Arial" w:eastAsia="Times New Roman" w:hAnsi="Arial" w:cs="Arial"/>
                <w:iCs/>
                <w:sz w:val="24"/>
                <w:szCs w:val="24"/>
                <w:lang w:eastAsia="ar-SA"/>
              </w:rPr>
              <w:t xml:space="preserve">W przypadku projektów związanych z budową stacji ładowania w ramach infrastruktury Park&amp;Ride – finansowanie infrastruktury wykorzystywanej do ładowania samochodów, co do zasady powinna być finansowana w oparciu o przepisy o pomocy publicznej lub/oraz pomocy de minimis. Jednocześnie IZ dopuszcza sytuację, w której w przypadku parkingów typu Park&amp;Ride udostępnianych  bezpłatnie dla osób posiadających bilet komunikacji zbiorowej  pod warunkiem, że możliwość skorzystania z parkingu nie będzie ograniczona do biletów zamkniętego kręgu przewoźników (każdy bilet komunikacji zbiorowej będzie umożliwiał parkowanie) dofinansowanie infrastruktury ładowania nie będzie stanowiło pomocy publicznej/pomocy de minimis pod warunkiem spełnienia warunków dla infrastruktury towarzyszącej określonych w pkt 207 Zawiadomienia KE w sprawie pojęcia pomocy państwa w rozumieniu art. 107 ust 1 TFUE. </w:t>
            </w:r>
          </w:p>
        </w:tc>
      </w:tr>
      <w:tr w:rsidR="007A3FD1" w:rsidRPr="007A3FD1" w14:paraId="0ACB5DB5"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71A4CFC3"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lastRenderedPageBreak/>
              <w:t>Część U Informacje specyficzne</w:t>
            </w:r>
          </w:p>
          <w:p w14:paraId="5AC36380" w14:textId="77777777" w:rsidR="007A3FD1" w:rsidRPr="007A3FD1" w:rsidRDefault="007A3FD1" w:rsidP="007A3FD1">
            <w:pPr>
              <w:autoSpaceDE w:val="0"/>
              <w:autoSpaceDN w:val="0"/>
              <w:adjustRightInd w:val="0"/>
              <w:spacing w:after="120" w:line="276" w:lineRule="auto"/>
              <w:rPr>
                <w:rFonts w:ascii="Arial" w:eastAsia="Calibri" w:hAnsi="Arial" w:cs="Arial"/>
                <w:b/>
                <w:sz w:val="24"/>
              </w:rPr>
            </w:pPr>
            <w:r w:rsidRPr="007A3FD1">
              <w:rPr>
                <w:rFonts w:ascii="Arial" w:eastAsia="Calibri" w:hAnsi="Arial" w:cs="Arial"/>
                <w:b/>
                <w:sz w:val="24"/>
              </w:rPr>
              <w:t>Typ projektu A. Transport miejski</w:t>
            </w:r>
          </w:p>
          <w:p w14:paraId="14CD027D" w14:textId="77777777" w:rsidR="007A3FD1" w:rsidRPr="007A3FD1" w:rsidRDefault="007A3FD1" w:rsidP="00D27844">
            <w:pPr>
              <w:autoSpaceDE w:val="0"/>
              <w:autoSpaceDN w:val="0"/>
              <w:adjustRightInd w:val="0"/>
              <w:spacing w:after="120" w:line="276" w:lineRule="auto"/>
              <w:rPr>
                <w:rFonts w:ascii="Arial" w:eastAsia="Calibri" w:hAnsi="Arial" w:cs="Arial"/>
                <w:sz w:val="24"/>
              </w:rPr>
            </w:pPr>
            <w:r w:rsidRPr="007A3FD1">
              <w:rPr>
                <w:rFonts w:ascii="Arial" w:eastAsia="Calibri" w:hAnsi="Arial" w:cs="Arial"/>
                <w:sz w:val="24"/>
              </w:rPr>
              <w:t>Należy wskazać czy, a jeśli tak to w jaki sposób projekt spełnia poniższe warunki:</w:t>
            </w:r>
          </w:p>
          <w:p w14:paraId="17E538D9" w14:textId="77777777" w:rsidR="007A3FD1" w:rsidRPr="007A3FD1" w:rsidRDefault="007A3FD1" w:rsidP="00D27844">
            <w:pPr>
              <w:numPr>
                <w:ilvl w:val="0"/>
                <w:numId w:val="41"/>
              </w:numPr>
              <w:spacing w:after="120"/>
              <w:rPr>
                <w:rFonts w:ascii="Arial" w:eastAsia="Calibri" w:hAnsi="Arial" w:cs="Arial"/>
                <w:sz w:val="24"/>
              </w:rPr>
            </w:pPr>
            <w:r w:rsidRPr="007A3FD1">
              <w:rPr>
                <w:rFonts w:ascii="Arial" w:eastAsia="Calibri" w:hAnsi="Arial" w:cs="Arial"/>
                <w:b/>
                <w:sz w:val="24"/>
                <w:szCs w:val="24"/>
              </w:rPr>
              <w:t>przyczynia się do redukcji substancji szkodliwych na obszarze</w:t>
            </w:r>
            <w:r w:rsidRPr="007A3FD1">
              <w:rPr>
                <w:rFonts w:ascii="Arial" w:eastAsia="Calibri" w:hAnsi="Arial" w:cs="Arial"/>
                <w:sz w:val="24"/>
                <w:szCs w:val="24"/>
              </w:rPr>
              <w:t xml:space="preserve">, na którym </w:t>
            </w:r>
            <w:r w:rsidRPr="007A3FD1">
              <w:rPr>
                <w:rFonts w:ascii="Arial" w:eastAsia="Calibri" w:hAnsi="Arial" w:cs="Arial"/>
                <w:sz w:val="24"/>
              </w:rPr>
              <w:t>realizowana jest inwestycja takich jak:</w:t>
            </w:r>
          </w:p>
          <w:p w14:paraId="4FC2A297" w14:textId="77777777" w:rsidR="007A3FD1" w:rsidRPr="007A3FD1" w:rsidRDefault="007A3FD1" w:rsidP="00D27844">
            <w:pPr>
              <w:numPr>
                <w:ilvl w:val="0"/>
                <w:numId w:val="40"/>
              </w:numPr>
              <w:autoSpaceDE w:val="0"/>
              <w:autoSpaceDN w:val="0"/>
              <w:adjustRightInd w:val="0"/>
              <w:spacing w:after="120" w:line="276" w:lineRule="auto"/>
              <w:ind w:left="738"/>
              <w:rPr>
                <w:rFonts w:ascii="Arial" w:eastAsia="Calibri" w:hAnsi="Arial" w:cs="Arial"/>
                <w:sz w:val="24"/>
                <w:szCs w:val="24"/>
              </w:rPr>
            </w:pPr>
            <w:r w:rsidRPr="007A3FD1">
              <w:rPr>
                <w:rFonts w:ascii="Arial" w:eastAsia="Calibri" w:hAnsi="Arial" w:cs="Arial"/>
                <w:sz w:val="24"/>
              </w:rPr>
              <w:t>zanieczyszczenia gazowe i cząstki stałe: CO (tlenek węgla), HC (węglowodory),</w:t>
            </w:r>
            <w:r w:rsidRPr="007A3FD1">
              <w:rPr>
                <w:rFonts w:ascii="Arial" w:hAnsi="Arial" w:cs="Arial"/>
                <w:sz w:val="24"/>
                <w:szCs w:val="24"/>
              </w:rPr>
              <w:t xml:space="preserve"> Nox (tlenki azotu), PM (cząstki stałe) </w:t>
            </w:r>
          </w:p>
          <w:p w14:paraId="78E458D0" w14:textId="77777777" w:rsidR="007A3FD1" w:rsidRPr="007A3FD1" w:rsidRDefault="007A3FD1" w:rsidP="00D27844">
            <w:pPr>
              <w:autoSpaceDE w:val="0"/>
              <w:autoSpaceDN w:val="0"/>
              <w:adjustRightInd w:val="0"/>
              <w:spacing w:after="120" w:line="276" w:lineRule="auto"/>
              <w:ind w:left="454"/>
              <w:rPr>
                <w:rFonts w:ascii="Arial" w:eastAsia="Calibri" w:hAnsi="Arial" w:cs="Arial"/>
                <w:sz w:val="24"/>
                <w:szCs w:val="24"/>
              </w:rPr>
            </w:pPr>
            <w:r w:rsidRPr="007A3FD1">
              <w:rPr>
                <w:rFonts w:ascii="Arial" w:hAnsi="Arial" w:cs="Arial"/>
                <w:sz w:val="24"/>
                <w:szCs w:val="24"/>
              </w:rPr>
              <w:t>lub</w:t>
            </w:r>
          </w:p>
          <w:p w14:paraId="6B301B38" w14:textId="77777777" w:rsidR="007A3FD1" w:rsidRPr="007A3FD1" w:rsidRDefault="007A3FD1" w:rsidP="00D27844">
            <w:pPr>
              <w:numPr>
                <w:ilvl w:val="0"/>
                <w:numId w:val="40"/>
              </w:numPr>
              <w:autoSpaceDE w:val="0"/>
              <w:autoSpaceDN w:val="0"/>
              <w:adjustRightInd w:val="0"/>
              <w:spacing w:after="120" w:line="276" w:lineRule="auto"/>
              <w:ind w:left="738"/>
              <w:rPr>
                <w:rFonts w:ascii="Arial" w:eastAsia="Calibri" w:hAnsi="Arial" w:cs="Arial"/>
                <w:sz w:val="24"/>
                <w:szCs w:val="24"/>
              </w:rPr>
            </w:pPr>
            <w:r w:rsidRPr="007A3FD1">
              <w:rPr>
                <w:rFonts w:ascii="Arial" w:hAnsi="Arial" w:cs="Arial"/>
                <w:sz w:val="24"/>
                <w:szCs w:val="24"/>
              </w:rPr>
              <w:t>gazy cieplarniane: CO</w:t>
            </w:r>
            <w:r w:rsidRPr="007A3FD1">
              <w:rPr>
                <w:rFonts w:ascii="Arial" w:hAnsi="Arial" w:cs="Arial"/>
                <w:sz w:val="24"/>
                <w:szCs w:val="24"/>
                <w:vertAlign w:val="subscript"/>
              </w:rPr>
              <w:t>2</w:t>
            </w:r>
            <w:r w:rsidRPr="007A3FD1">
              <w:rPr>
                <w:rFonts w:ascii="Arial" w:hAnsi="Arial" w:cs="Arial"/>
                <w:sz w:val="24"/>
                <w:szCs w:val="24"/>
              </w:rPr>
              <w:t xml:space="preserve"> (dwutlenek węgla). </w:t>
            </w:r>
          </w:p>
          <w:p w14:paraId="2F9136B2" w14:textId="77777777" w:rsidR="007A3FD1" w:rsidRPr="007A3FD1" w:rsidRDefault="007A3FD1" w:rsidP="00D27844">
            <w:pPr>
              <w:autoSpaceDE w:val="0"/>
              <w:autoSpaceDN w:val="0"/>
              <w:adjustRightInd w:val="0"/>
              <w:spacing w:after="120" w:line="276" w:lineRule="auto"/>
              <w:ind w:left="313"/>
              <w:rPr>
                <w:rFonts w:ascii="Arial" w:eastAsia="Calibri" w:hAnsi="Arial" w:cs="Arial"/>
                <w:sz w:val="24"/>
                <w:szCs w:val="24"/>
              </w:rPr>
            </w:pPr>
            <w:r w:rsidRPr="007A3FD1">
              <w:rPr>
                <w:rFonts w:ascii="Arial" w:eastAsia="Calibri" w:hAnsi="Arial" w:cs="Arial"/>
                <w:sz w:val="24"/>
                <w:szCs w:val="24"/>
              </w:rPr>
              <w:t xml:space="preserve">Należy przedstawić sposób obliczania redukcji osobno dla każdej substancji. </w:t>
            </w:r>
          </w:p>
          <w:p w14:paraId="70EC0E2C" w14:textId="77777777" w:rsidR="007A3FD1" w:rsidRPr="007A3FD1" w:rsidRDefault="007A3FD1" w:rsidP="00D27844">
            <w:pPr>
              <w:autoSpaceDE w:val="0"/>
              <w:autoSpaceDN w:val="0"/>
              <w:adjustRightInd w:val="0"/>
              <w:spacing w:after="120" w:line="276" w:lineRule="auto"/>
              <w:ind w:left="313"/>
              <w:rPr>
                <w:rFonts w:ascii="Arial" w:eastAsia="Calibri" w:hAnsi="Arial" w:cs="Arial"/>
                <w:sz w:val="24"/>
                <w:szCs w:val="24"/>
              </w:rPr>
            </w:pPr>
            <w:r w:rsidRPr="007A3FD1">
              <w:rPr>
                <w:rFonts w:ascii="Arial" w:eastAsia="Calibri" w:hAnsi="Arial" w:cs="Arial"/>
                <w:sz w:val="24"/>
                <w:szCs w:val="24"/>
              </w:rPr>
              <w:t>Dane związane redukcją gazów cieplarnianych przedstaw w przeliczeniu na tony ekwiwalentu CO</w:t>
            </w:r>
            <w:r w:rsidRPr="007A3FD1">
              <w:rPr>
                <w:rFonts w:ascii="Arial" w:eastAsia="Calibri" w:hAnsi="Arial" w:cs="Arial"/>
                <w:sz w:val="24"/>
                <w:szCs w:val="24"/>
                <w:vertAlign w:val="subscript"/>
              </w:rPr>
              <w:t>2</w:t>
            </w:r>
            <w:r w:rsidRPr="007A3FD1">
              <w:rPr>
                <w:rFonts w:ascii="Arial" w:eastAsia="Calibri" w:hAnsi="Arial" w:cs="Arial"/>
                <w:sz w:val="24"/>
                <w:szCs w:val="24"/>
              </w:rPr>
              <w:t>/rok.</w:t>
            </w:r>
          </w:p>
          <w:p w14:paraId="2AE8A113" w14:textId="493006C1" w:rsidR="007A3FD1" w:rsidRPr="007A3FD1" w:rsidRDefault="007A3FD1" w:rsidP="00D27844">
            <w:pPr>
              <w:autoSpaceDE w:val="0"/>
              <w:autoSpaceDN w:val="0"/>
              <w:adjustRightInd w:val="0"/>
              <w:spacing w:after="120" w:line="276" w:lineRule="auto"/>
              <w:ind w:left="312"/>
              <w:rPr>
                <w:rFonts w:ascii="Arial" w:eastAsia="Calibri" w:hAnsi="Arial" w:cs="Arial"/>
                <w:sz w:val="24"/>
                <w:szCs w:val="24"/>
              </w:rPr>
            </w:pPr>
            <w:r w:rsidRPr="007A3FD1">
              <w:rPr>
                <w:rFonts w:ascii="Arial" w:eastAsia="Calibri" w:hAnsi="Arial" w:cs="Arial"/>
                <w:sz w:val="24"/>
                <w:szCs w:val="24"/>
              </w:rPr>
              <w:t xml:space="preserve">W przypadku gdy projekt nie przyczynia się do redukcji emisji wskazanych powyżej substancji szkodliwych zostanie </w:t>
            </w:r>
            <w:r w:rsidRPr="007A3FD1">
              <w:rPr>
                <w:rFonts w:ascii="Arial" w:eastAsia="Calibri" w:hAnsi="Arial" w:cs="Arial"/>
                <w:b/>
                <w:sz w:val="24"/>
                <w:szCs w:val="24"/>
              </w:rPr>
              <w:t>oceniony negatywnie</w:t>
            </w:r>
            <w:r w:rsidRPr="007A3FD1">
              <w:rPr>
                <w:rFonts w:ascii="Arial" w:eastAsia="Calibri" w:hAnsi="Arial" w:cs="Arial"/>
                <w:sz w:val="24"/>
                <w:szCs w:val="24"/>
              </w:rPr>
              <w:t xml:space="preserve"> na etapie oceny merytorycznej.</w:t>
            </w:r>
            <w:r w:rsidR="00D27844">
              <w:rPr>
                <w:rFonts w:ascii="Arial" w:eastAsia="Calibri" w:hAnsi="Arial" w:cs="Arial"/>
                <w:sz w:val="24"/>
                <w:szCs w:val="24"/>
              </w:rPr>
              <w:br/>
            </w:r>
          </w:p>
          <w:p w14:paraId="39782FBE" w14:textId="77777777" w:rsidR="007A3FD1" w:rsidRPr="007A3FD1" w:rsidRDefault="007A3FD1" w:rsidP="00D27844">
            <w:pPr>
              <w:numPr>
                <w:ilvl w:val="0"/>
                <w:numId w:val="41"/>
              </w:numPr>
              <w:rPr>
                <w:rFonts w:ascii="Arial" w:eastAsia="Calibri" w:hAnsi="Arial" w:cs="Arial"/>
                <w:sz w:val="24"/>
                <w:szCs w:val="24"/>
              </w:rPr>
            </w:pPr>
            <w:r w:rsidRPr="007A3FD1">
              <w:rPr>
                <w:rFonts w:ascii="Arial" w:eastAsia="Calibri" w:hAnsi="Arial" w:cs="Arial"/>
                <w:b/>
                <w:sz w:val="24"/>
                <w:szCs w:val="24"/>
              </w:rPr>
              <w:t>generuje efekty o szerokim zakresie</w:t>
            </w:r>
            <w:r w:rsidRPr="007A3FD1">
              <w:rPr>
                <w:rFonts w:ascii="Arial" w:eastAsia="Calibri" w:hAnsi="Arial" w:cs="Arial"/>
                <w:sz w:val="24"/>
                <w:szCs w:val="24"/>
              </w:rPr>
              <w:t>, takie jak:</w:t>
            </w:r>
          </w:p>
          <w:p w14:paraId="52CC5DB2" w14:textId="77777777" w:rsidR="007A3FD1" w:rsidRPr="007A3FD1" w:rsidRDefault="007A3FD1" w:rsidP="00D27844">
            <w:pPr>
              <w:numPr>
                <w:ilvl w:val="1"/>
                <w:numId w:val="33"/>
              </w:numPr>
              <w:ind w:left="738"/>
              <w:rPr>
                <w:rFonts w:ascii="Arial" w:eastAsia="Calibri" w:hAnsi="Arial" w:cs="Arial"/>
                <w:sz w:val="24"/>
                <w:szCs w:val="24"/>
              </w:rPr>
            </w:pPr>
            <w:r w:rsidRPr="007A3FD1">
              <w:rPr>
                <w:rFonts w:ascii="Arial" w:eastAsia="Calibri" w:hAnsi="Arial" w:cs="Arial"/>
                <w:sz w:val="24"/>
                <w:szCs w:val="24"/>
              </w:rPr>
              <w:t>szersze wykorzystanie bardziej efektywnego transportu publicznego i/lub niezmotoryzowanego indywidualnego (adekwatnie do zakresu rzeczowego projektu),</w:t>
            </w:r>
          </w:p>
          <w:p w14:paraId="05334F0F" w14:textId="77777777" w:rsidR="007A3FD1" w:rsidRPr="007A3FD1" w:rsidRDefault="007A3FD1" w:rsidP="00D27844">
            <w:pPr>
              <w:numPr>
                <w:ilvl w:val="1"/>
                <w:numId w:val="33"/>
              </w:numPr>
              <w:ind w:left="738"/>
              <w:rPr>
                <w:rFonts w:ascii="Arial" w:eastAsia="Calibri" w:hAnsi="Arial" w:cs="Arial"/>
                <w:sz w:val="24"/>
                <w:szCs w:val="24"/>
              </w:rPr>
            </w:pPr>
            <w:r w:rsidRPr="007A3FD1">
              <w:rPr>
                <w:rFonts w:ascii="Arial" w:eastAsia="Calibri" w:hAnsi="Arial" w:cs="Arial"/>
                <w:sz w:val="24"/>
                <w:szCs w:val="24"/>
              </w:rPr>
              <w:t>zmniejszenie wykorzystania samochodów,</w:t>
            </w:r>
          </w:p>
          <w:p w14:paraId="1C6C9A50" w14:textId="77777777" w:rsidR="007A3FD1" w:rsidRPr="007A3FD1" w:rsidRDefault="007A3FD1" w:rsidP="00D27844">
            <w:pPr>
              <w:numPr>
                <w:ilvl w:val="0"/>
                <w:numId w:val="40"/>
              </w:numPr>
              <w:autoSpaceDE w:val="0"/>
              <w:autoSpaceDN w:val="0"/>
              <w:adjustRightInd w:val="0"/>
              <w:spacing w:after="120" w:line="276" w:lineRule="auto"/>
              <w:ind w:left="738"/>
              <w:rPr>
                <w:rFonts w:ascii="Arial" w:hAnsi="Arial" w:cs="Arial"/>
                <w:sz w:val="24"/>
                <w:szCs w:val="24"/>
              </w:rPr>
            </w:pPr>
            <w:r w:rsidRPr="007A3FD1">
              <w:rPr>
                <w:rFonts w:ascii="Arial" w:hAnsi="Arial" w:cs="Arial"/>
                <w:sz w:val="24"/>
                <w:szCs w:val="24"/>
              </w:rPr>
              <w:t>polepszenie integracji gałęzi transportu.</w:t>
            </w:r>
          </w:p>
          <w:p w14:paraId="0D68BAD2" w14:textId="311B9D5E" w:rsidR="007A3FD1" w:rsidRPr="007A3FD1" w:rsidRDefault="007A3FD1" w:rsidP="00D27844">
            <w:pPr>
              <w:autoSpaceDE w:val="0"/>
              <w:autoSpaceDN w:val="0"/>
              <w:adjustRightInd w:val="0"/>
              <w:spacing w:after="120" w:line="276" w:lineRule="auto"/>
              <w:ind w:left="378"/>
              <w:rPr>
                <w:rFonts w:ascii="Arial" w:eastAsia="Calibri" w:hAnsi="Arial" w:cs="Arial"/>
                <w:sz w:val="24"/>
                <w:szCs w:val="24"/>
              </w:rPr>
            </w:pPr>
            <w:r w:rsidRPr="007A3FD1">
              <w:rPr>
                <w:rFonts w:ascii="Arial" w:hAnsi="Arial" w:cs="Arial"/>
                <w:sz w:val="24"/>
                <w:szCs w:val="24"/>
              </w:rPr>
              <w:t>We wskazanym</w:t>
            </w:r>
            <w:r w:rsidRPr="007A3FD1">
              <w:rPr>
                <w:rFonts w:ascii="Arial" w:eastAsia="Calibri" w:hAnsi="Arial" w:cs="Arial"/>
                <w:sz w:val="24"/>
                <w:szCs w:val="24"/>
              </w:rPr>
              <w:t xml:space="preserve"> powyżej zakresie należy również opisać otoczenie w jakim realizowany jest projekt, tj. zrealizowane i/lub realizowane inwestycje lub projekty i/lub działania zrealizowane i/lub podejmowane w zakresie transportu na obszarze jednostki/jednostek samorządu terytorialnego, której/których dotyczy oceniany projekt.</w:t>
            </w:r>
          </w:p>
          <w:p w14:paraId="251011CD" w14:textId="77777777" w:rsidR="007A3FD1" w:rsidRPr="007A3FD1" w:rsidRDefault="007A3FD1" w:rsidP="00D27844">
            <w:pPr>
              <w:numPr>
                <w:ilvl w:val="0"/>
                <w:numId w:val="41"/>
              </w:numPr>
              <w:spacing w:after="120"/>
              <w:ind w:left="357" w:hanging="357"/>
              <w:rPr>
                <w:rFonts w:ascii="Arial" w:eastAsia="Calibri" w:hAnsi="Arial" w:cs="Arial"/>
                <w:sz w:val="24"/>
              </w:rPr>
            </w:pPr>
            <w:r w:rsidRPr="007A3FD1">
              <w:rPr>
                <w:rFonts w:ascii="Arial" w:eastAsia="Calibri" w:hAnsi="Arial" w:cs="Arial"/>
                <w:b/>
                <w:sz w:val="24"/>
              </w:rPr>
              <w:t>ma charakter międzyregionalny lub transnarodowy</w:t>
            </w:r>
            <w:r w:rsidRPr="007A3FD1">
              <w:rPr>
                <w:rFonts w:ascii="Arial" w:eastAsia="Calibri" w:hAnsi="Arial" w:cs="Arial"/>
                <w:sz w:val="24"/>
              </w:rPr>
              <w:t xml:space="preserve"> polegający m.in. na sieciowaniu, wymianie doświadczeń, know-how, na zapoznaniu się z przykładami dobrych praktyk w zakresie projektów dotyczących transportu zbiorowego lub indywidualnego niezmotoryzowanego.</w:t>
            </w:r>
          </w:p>
          <w:p w14:paraId="7487B9FD" w14:textId="05C8F7E9" w:rsidR="007A3FD1" w:rsidRPr="007A3FD1" w:rsidRDefault="007A3FD1" w:rsidP="00D27844">
            <w:pPr>
              <w:numPr>
                <w:ilvl w:val="0"/>
                <w:numId w:val="41"/>
              </w:numPr>
              <w:spacing w:after="120"/>
              <w:ind w:left="357" w:hanging="357"/>
              <w:rPr>
                <w:rFonts w:ascii="Arial" w:eastAsia="Calibri" w:hAnsi="Arial" w:cs="Arial"/>
                <w:sz w:val="24"/>
              </w:rPr>
            </w:pPr>
            <w:r w:rsidRPr="007A3FD1">
              <w:rPr>
                <w:rFonts w:ascii="Arial" w:eastAsia="Calibri" w:hAnsi="Arial" w:cs="Arial"/>
                <w:b/>
                <w:sz w:val="24"/>
              </w:rPr>
              <w:t>rozwiązania przyjazne środowisku i mieszkańcom</w:t>
            </w:r>
            <w:r w:rsidRPr="007A3FD1">
              <w:rPr>
                <w:rFonts w:ascii="Arial" w:eastAsia="Calibri" w:hAnsi="Arial" w:cs="Arial"/>
                <w:sz w:val="24"/>
              </w:rPr>
              <w:t xml:space="preserve">. </w:t>
            </w:r>
            <w:r w:rsidR="00D27844">
              <w:rPr>
                <w:rFonts w:ascii="Arial" w:eastAsia="Calibri" w:hAnsi="Arial" w:cs="Arial"/>
                <w:sz w:val="24"/>
                <w:lang w:val="x-none"/>
              </w:rPr>
              <w:t>Należy wskazać czy w</w:t>
            </w:r>
            <w:r w:rsidR="00D27844">
              <w:rPr>
                <w:rFonts w:ascii="Arial" w:eastAsia="Calibri" w:hAnsi="Arial" w:cs="Arial"/>
                <w:sz w:val="24"/>
              </w:rPr>
              <w:t> </w:t>
            </w:r>
            <w:r w:rsidRPr="007A3FD1">
              <w:rPr>
                <w:rFonts w:ascii="Arial" w:eastAsia="Calibri" w:hAnsi="Arial" w:cs="Arial"/>
                <w:sz w:val="24"/>
                <w:lang w:val="x-none"/>
              </w:rPr>
              <w:t>ramach projektu</w:t>
            </w:r>
            <w:r w:rsidRPr="007A3FD1">
              <w:rPr>
                <w:rFonts w:ascii="Arial" w:eastAsia="Calibri" w:hAnsi="Arial" w:cs="Arial"/>
                <w:sz w:val="24"/>
              </w:rPr>
              <w:t xml:space="preserve"> przewidziano zastosowane praktycznych przyjaznych środowisku i mieszkańcom rozwiązań, takich jak np.: nabycie zeroemisyjnego taboru autobusowego, </w:t>
            </w:r>
            <w:r w:rsidRPr="007A3FD1">
              <w:rPr>
                <w:rFonts w:ascii="Arial" w:eastAsia="Calibri" w:hAnsi="Arial" w:cs="Arial"/>
                <w:bCs/>
                <w:iCs/>
                <w:sz w:val="24"/>
              </w:rPr>
              <w:t xml:space="preserve">uwzględnienie mikro infrastruktury odnawialnych źródeł energii na potrzeby transportu miejskiego; </w:t>
            </w:r>
            <w:r w:rsidRPr="007A3FD1">
              <w:rPr>
                <w:rFonts w:ascii="Arial" w:eastAsia="Calibri" w:hAnsi="Arial" w:cs="Arial"/>
                <w:sz w:val="24"/>
              </w:rPr>
              <w:t>budowa „</w:t>
            </w:r>
            <w:r w:rsidRPr="007A3FD1">
              <w:rPr>
                <w:rFonts w:ascii="Arial" w:eastAsia="Calibri" w:hAnsi="Arial" w:cs="Arial"/>
                <w:i/>
                <w:iCs/>
                <w:sz w:val="24"/>
              </w:rPr>
              <w:t>zielonych</w:t>
            </w:r>
            <w:r w:rsidRPr="007A3FD1">
              <w:rPr>
                <w:rFonts w:ascii="Arial" w:eastAsia="Calibri" w:hAnsi="Arial" w:cs="Arial"/>
                <w:sz w:val="24"/>
              </w:rPr>
              <w:t>” wiat przystankowych z funkcją retencji wody wraz z zielenią towarzyszącą; utworzenie ogólnodostępnych punktów ładowa</w:t>
            </w:r>
            <w:r w:rsidR="00D27844">
              <w:rPr>
                <w:rFonts w:ascii="Arial" w:eastAsia="Calibri" w:hAnsi="Arial" w:cs="Arial"/>
                <w:sz w:val="24"/>
              </w:rPr>
              <w:t>nia darmową zieloną energią np. </w:t>
            </w:r>
            <w:r w:rsidRPr="007A3FD1">
              <w:rPr>
                <w:rFonts w:ascii="Arial" w:eastAsia="Calibri" w:hAnsi="Arial" w:cs="Arial"/>
                <w:sz w:val="24"/>
              </w:rPr>
              <w:t>telefonu lub roweru elektrycznego np. na przystankach; rozwiązania przeciwdziałające niekontrolowanej emisji s</w:t>
            </w:r>
            <w:r w:rsidR="00D27844">
              <w:rPr>
                <w:rFonts w:ascii="Arial" w:eastAsia="Calibri" w:hAnsi="Arial" w:cs="Arial"/>
                <w:sz w:val="24"/>
              </w:rPr>
              <w:t>ztucznego światła w miejscach, w </w:t>
            </w:r>
            <w:r w:rsidRPr="007A3FD1">
              <w:rPr>
                <w:rFonts w:ascii="Arial" w:eastAsia="Calibri" w:hAnsi="Arial" w:cs="Arial"/>
                <w:sz w:val="24"/>
              </w:rPr>
              <w:t>których jest ona zbędna (np. w projekcie zaplanowano, że lampa zlokalizowana będzie jak najbliżej ciągów komunikacyjnych (skupienie strumienia światła na drogach, ulicach, chodnikach i innych obszarach użytkowych, zamiast na polach, lasach</w:t>
            </w:r>
            <w:r w:rsidR="00D27844">
              <w:rPr>
                <w:rFonts w:ascii="Arial" w:eastAsia="Calibri" w:hAnsi="Arial" w:cs="Arial"/>
                <w:sz w:val="24"/>
              </w:rPr>
              <w:t>, oknach domów, zadrzewieniach i </w:t>
            </w:r>
            <w:r w:rsidRPr="007A3FD1">
              <w:rPr>
                <w:rFonts w:ascii="Arial" w:eastAsia="Calibri" w:hAnsi="Arial" w:cs="Arial"/>
                <w:sz w:val="24"/>
              </w:rPr>
              <w:t>innych terenach zielonych); rozwiązania chroniące ptaki (eliminacja potencjalnych miejsc kolizji) i owady</w:t>
            </w:r>
          </w:p>
          <w:p w14:paraId="15F71AEB" w14:textId="77777777" w:rsidR="007A3FD1" w:rsidRPr="007A3FD1" w:rsidRDefault="007A3FD1" w:rsidP="00D27844">
            <w:pPr>
              <w:numPr>
                <w:ilvl w:val="0"/>
                <w:numId w:val="41"/>
              </w:numPr>
              <w:spacing w:after="120"/>
              <w:ind w:left="357" w:hanging="357"/>
              <w:rPr>
                <w:rFonts w:ascii="Arial" w:eastAsia="Calibri" w:hAnsi="Arial" w:cs="Arial"/>
                <w:color w:val="FF0000"/>
                <w:sz w:val="24"/>
              </w:rPr>
            </w:pPr>
            <w:r w:rsidRPr="007A3FD1">
              <w:rPr>
                <w:rFonts w:ascii="Arial" w:eastAsia="Calibri" w:hAnsi="Arial" w:cs="Arial"/>
                <w:b/>
                <w:sz w:val="24"/>
              </w:rPr>
              <w:t>ochrona roślin w projekcie</w:t>
            </w:r>
            <w:r w:rsidRPr="007A3FD1">
              <w:rPr>
                <w:rFonts w:ascii="Arial" w:eastAsia="Calibri" w:hAnsi="Arial" w:cs="Arial"/>
                <w:sz w:val="24"/>
              </w:rPr>
              <w:t>. Należy wskazać, czy w projekcie na etapie projektowania, realizacji oraz trwałości projektu zaplanowano zastosowanie „</w:t>
            </w:r>
            <w:r w:rsidRPr="007A3FD1">
              <w:rPr>
                <w:rFonts w:ascii="Arial" w:eastAsia="Calibri" w:hAnsi="Arial" w:cs="Arial"/>
                <w:i/>
                <w:sz w:val="24"/>
              </w:rPr>
              <w:t>Standardu ochrony drzew i innych form zieleni w projekcie inwestycyjnym</w:t>
            </w:r>
            <w:r w:rsidRPr="007A3FD1">
              <w:rPr>
                <w:rFonts w:ascii="Arial" w:eastAsia="Calibri" w:hAnsi="Arial" w:cs="Arial"/>
                <w:sz w:val="24"/>
              </w:rPr>
              <w:t xml:space="preserve">”. Opracowanie dostępne jest na stronie </w:t>
            </w:r>
            <w:hyperlink r:id="rId9" w:history="1">
              <w:r w:rsidRPr="007A3FD1">
                <w:rPr>
                  <w:rFonts w:ascii="Arial" w:eastAsia="Calibri" w:hAnsi="Arial" w:cs="Arial"/>
                  <w:sz w:val="24"/>
                </w:rPr>
                <w:t>Narodowego Funduszu Ochrony Środowiska i Gospodarki Wodnej</w:t>
              </w:r>
            </w:hyperlink>
            <w:r w:rsidRPr="007A3FD1">
              <w:rPr>
                <w:rFonts w:ascii="Arial" w:eastAsia="Calibri" w:hAnsi="Arial" w:cs="Arial"/>
                <w:sz w:val="24"/>
                <w:vertAlign w:val="superscript"/>
              </w:rPr>
              <w:footnoteReference w:id="1"/>
            </w:r>
            <w:r w:rsidRPr="007A3FD1">
              <w:rPr>
                <w:rFonts w:ascii="Arial" w:eastAsia="Calibri" w:hAnsi="Arial" w:cs="Arial"/>
                <w:sz w:val="24"/>
              </w:rPr>
              <w:t xml:space="preserve">. Dodatkowo należy wskazać czy w ramach projektu zaplanowano czy nie zaplanowano wycinkę drzew lub krzewów, a w przypadku jeśli wycinka jest konieczna czy zaplanowano nasadzenia rodzimymi gatunkami drzew lub krzewów wykorzystywanymi do zalesienia wskazanych przez </w:t>
            </w:r>
            <w:hyperlink r:id="rId10" w:history="1">
              <w:r w:rsidRPr="007A3FD1">
                <w:rPr>
                  <w:rFonts w:ascii="Arial" w:eastAsia="Calibri" w:hAnsi="Arial" w:cs="Arial"/>
                  <w:sz w:val="24"/>
                </w:rPr>
                <w:t>Agencję Restrukturyzacji i Modernizacji Rolnictwa</w:t>
              </w:r>
              <w:r w:rsidRPr="007A3FD1">
                <w:rPr>
                  <w:rFonts w:ascii="Arial" w:eastAsia="Calibri" w:hAnsi="Arial" w:cs="Arial"/>
                  <w:sz w:val="24"/>
                  <w:vertAlign w:val="superscript"/>
                </w:rPr>
                <w:footnoteReference w:id="2"/>
              </w:r>
              <w:r w:rsidRPr="007A3FD1">
                <w:rPr>
                  <w:rFonts w:ascii="Arial" w:eastAsia="Calibri" w:hAnsi="Arial" w:cs="Arial"/>
                  <w:sz w:val="24"/>
                </w:rPr>
                <w:t>,</w:t>
              </w:r>
            </w:hyperlink>
            <w:r w:rsidRPr="007A3FD1">
              <w:rPr>
                <w:rFonts w:ascii="Arial" w:eastAsia="Calibri" w:hAnsi="Arial" w:cs="Arial"/>
                <w:sz w:val="24"/>
              </w:rPr>
              <w:t xml:space="preserve"> zgodnie z listą będącą załącznikiem do regulaminu konkursu. W przypadku jeśli w projekcie planowane są nasadzenia należy podać konkretne gatunki drzew i krzewów wskazane na ww. liście. </w:t>
            </w:r>
          </w:p>
          <w:p w14:paraId="43D07486" w14:textId="77777777" w:rsidR="007A3FD1" w:rsidRPr="007A3FD1" w:rsidRDefault="007A3FD1" w:rsidP="00D27844">
            <w:pPr>
              <w:numPr>
                <w:ilvl w:val="0"/>
                <w:numId w:val="41"/>
              </w:numPr>
              <w:spacing w:after="120"/>
              <w:rPr>
                <w:rFonts w:ascii="Arial" w:eastAsia="Calibri" w:hAnsi="Arial" w:cs="Arial"/>
                <w:sz w:val="24"/>
              </w:rPr>
            </w:pPr>
            <w:r w:rsidRPr="007A3FD1">
              <w:rPr>
                <w:rFonts w:ascii="Arial" w:eastAsia="Calibri" w:hAnsi="Arial" w:cs="Arial"/>
                <w:sz w:val="24"/>
              </w:rPr>
              <w:t xml:space="preserve">Należy wskazać, czy projekt nie jest wykluczony z możliwości uzyskania wsparcia w ramach działania 3.2 programu FEM 2021-2027 ze względu na to, że wnioskodawcą lub partnerem w projekcie jest podmiot będący członkiem ZIT/IIT OPK lub będący jednostką organizacyjną takiego podmiotu lub podmiotem z nim powiązanym, w przypadku, jeśli w strategii terytorialnej właściwego ZIT/IIT przewidziano realizację projektu lub projektów możliwych do wsparcia w ramach działania 3.1. </w:t>
            </w:r>
          </w:p>
          <w:p w14:paraId="2F1319A3" w14:textId="77777777" w:rsidR="007A3FD1" w:rsidRPr="007A3FD1" w:rsidRDefault="007A3FD1" w:rsidP="00D27844">
            <w:pPr>
              <w:spacing w:after="120"/>
              <w:ind w:left="360"/>
              <w:rPr>
                <w:rFonts w:ascii="Arial" w:eastAsia="Calibri" w:hAnsi="Arial" w:cs="Arial"/>
                <w:color w:val="FF0000"/>
                <w:sz w:val="24"/>
              </w:rPr>
            </w:pPr>
            <w:r w:rsidRPr="007A3FD1">
              <w:rPr>
                <w:rFonts w:ascii="Arial" w:eastAsia="Calibri" w:hAnsi="Arial" w:cs="Arial"/>
                <w:sz w:val="24"/>
              </w:rPr>
              <w:t>Wykluczenie nie dotyczy projektów przewidzianych do realizacji w ramach Strategii Partnerstw CWD, biorących udział w projekcie Centrum Wsparcia Doradczego - pilotaż (tj.: Związek Gmin Krynicko-Popradzkich, Partnerstwo Miast i Gmin Powiatu Limanowskiego oraz Stowarzyszenie Samorządów Powiatu Dąbrowskiego)</w:t>
            </w:r>
          </w:p>
        </w:tc>
      </w:tr>
      <w:tr w:rsidR="007A3FD1" w:rsidRPr="007A3FD1" w14:paraId="187538C9"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36D693EA" w14:textId="77777777" w:rsidR="007A3FD1" w:rsidRPr="007A3FD1" w:rsidRDefault="007A3FD1" w:rsidP="00D27844">
            <w:pPr>
              <w:spacing w:after="120" w:line="276" w:lineRule="auto"/>
              <w:jc w:val="both"/>
              <w:rPr>
                <w:rFonts w:ascii="Arial" w:eastAsia="Times New Roman" w:hAnsi="Arial" w:cs="Arial"/>
                <w:b/>
                <w:sz w:val="24"/>
                <w:szCs w:val="24"/>
                <w:lang w:eastAsia="pl-PL"/>
              </w:rPr>
            </w:pPr>
            <w:r w:rsidRPr="007A3FD1">
              <w:rPr>
                <w:rFonts w:ascii="Arial" w:eastAsia="Times New Roman" w:hAnsi="Arial" w:cs="Arial"/>
                <w:b/>
                <w:sz w:val="24"/>
                <w:szCs w:val="24"/>
                <w:lang w:eastAsia="pl-PL"/>
              </w:rPr>
              <w:t xml:space="preserve">Załącznik Mapa lokalizująca projekt w najbliższym otoczeniu </w:t>
            </w:r>
          </w:p>
          <w:p w14:paraId="60F54375" w14:textId="77777777" w:rsidR="007A3FD1" w:rsidRPr="007A3FD1" w:rsidRDefault="007A3FD1" w:rsidP="00D27844">
            <w:pPr>
              <w:spacing w:after="120" w:line="276" w:lineRule="auto"/>
              <w:jc w:val="both"/>
              <w:rPr>
                <w:rFonts w:ascii="Arial" w:eastAsia="Times New Roman" w:hAnsi="Arial" w:cs="Arial"/>
                <w:b/>
                <w:sz w:val="24"/>
                <w:szCs w:val="24"/>
                <w:lang w:eastAsia="pl-PL"/>
              </w:rPr>
            </w:pPr>
            <w:r w:rsidRPr="007A3FD1">
              <w:rPr>
                <w:rFonts w:ascii="Arial" w:eastAsia="Times New Roman" w:hAnsi="Arial" w:cs="Arial"/>
                <w:b/>
                <w:sz w:val="24"/>
                <w:szCs w:val="24"/>
                <w:lang w:eastAsia="pl-PL"/>
              </w:rPr>
              <w:t>Typ projektu A. Transport miejski</w:t>
            </w:r>
          </w:p>
          <w:p w14:paraId="3C29DC56" w14:textId="77777777" w:rsidR="007A3FD1" w:rsidRPr="007A3FD1" w:rsidRDefault="007A3FD1" w:rsidP="00D27844">
            <w:pPr>
              <w:spacing w:after="120" w:line="276" w:lineRule="auto"/>
              <w:jc w:val="both"/>
              <w:rPr>
                <w:rFonts w:ascii="Arial" w:eastAsia="Times New Roman" w:hAnsi="Arial" w:cs="Arial"/>
                <w:sz w:val="24"/>
                <w:szCs w:val="24"/>
                <w:lang w:eastAsia="pl-PL"/>
              </w:rPr>
            </w:pPr>
            <w:r w:rsidRPr="007A3FD1">
              <w:rPr>
                <w:rFonts w:ascii="Arial" w:eastAsia="Times New Roman" w:hAnsi="Arial" w:cs="Arial"/>
                <w:sz w:val="24"/>
                <w:szCs w:val="24"/>
                <w:lang w:eastAsia="pl-PL"/>
              </w:rPr>
              <w:t>Należy przedstawić szczegółową mapę zawierająca w przypadku:</w:t>
            </w:r>
          </w:p>
          <w:p w14:paraId="2CF69A3F" w14:textId="77777777" w:rsidR="007A3FD1" w:rsidRPr="007A3FD1" w:rsidRDefault="007A3FD1" w:rsidP="00D27844">
            <w:pPr>
              <w:numPr>
                <w:ilvl w:val="0"/>
                <w:numId w:val="42"/>
              </w:numPr>
              <w:spacing w:after="120" w:line="276" w:lineRule="auto"/>
              <w:ind w:left="738"/>
              <w:rPr>
                <w:rFonts w:ascii="Arial" w:eastAsia="Times New Roman" w:hAnsi="Arial" w:cs="Arial"/>
                <w:sz w:val="24"/>
                <w:szCs w:val="24"/>
                <w:lang w:eastAsia="pl-PL"/>
              </w:rPr>
            </w:pPr>
            <w:r w:rsidRPr="007A3FD1">
              <w:rPr>
                <w:rFonts w:ascii="Arial" w:eastAsia="Times New Roman" w:hAnsi="Arial" w:cs="Arial"/>
                <w:sz w:val="24"/>
                <w:szCs w:val="24"/>
                <w:lang w:eastAsia="pl-PL"/>
              </w:rPr>
              <w:t>zakupu taboru – linie autobusowe, które mają być obsługiwane przez zakupiony tabor;</w:t>
            </w:r>
          </w:p>
          <w:p w14:paraId="0B8835E9" w14:textId="77777777" w:rsidR="007A3FD1" w:rsidRPr="007A3FD1" w:rsidRDefault="007A3FD1" w:rsidP="00D27844">
            <w:pPr>
              <w:numPr>
                <w:ilvl w:val="0"/>
                <w:numId w:val="42"/>
              </w:numPr>
              <w:spacing w:after="120" w:line="276" w:lineRule="auto"/>
              <w:ind w:left="738"/>
              <w:rPr>
                <w:rFonts w:ascii="Arial" w:eastAsia="Times New Roman" w:hAnsi="Arial" w:cs="Arial"/>
                <w:sz w:val="24"/>
                <w:szCs w:val="24"/>
                <w:lang w:eastAsia="pl-PL"/>
              </w:rPr>
            </w:pPr>
            <w:r w:rsidRPr="007A3FD1">
              <w:rPr>
                <w:rFonts w:ascii="Arial" w:eastAsia="Times New Roman" w:hAnsi="Arial" w:cs="Arial"/>
                <w:sz w:val="24"/>
                <w:szCs w:val="24"/>
                <w:lang w:eastAsia="pl-PL"/>
              </w:rPr>
              <w:t>z budową węzłów przesiadkowych / obiektów typu Park&amp;Ride  – przystanki komunikacji zbiorowej (wraz z zaznaczeniem drogi dojścia) oraz dodatkowo w przypadku węzłów przesiadkowych - drogi dojazdowe do węzła;</w:t>
            </w:r>
          </w:p>
          <w:p w14:paraId="0388E904" w14:textId="284A05BF" w:rsidR="007A3FD1" w:rsidRPr="007A3FD1" w:rsidRDefault="007A3FD1" w:rsidP="00D27844">
            <w:pPr>
              <w:numPr>
                <w:ilvl w:val="0"/>
                <w:numId w:val="42"/>
              </w:numPr>
              <w:spacing w:after="120" w:line="276" w:lineRule="auto"/>
              <w:ind w:left="738"/>
              <w:rPr>
                <w:rFonts w:ascii="Arial" w:eastAsia="Times New Roman" w:hAnsi="Arial" w:cs="Arial"/>
                <w:sz w:val="24"/>
                <w:szCs w:val="24"/>
                <w:lang w:eastAsia="pl-PL"/>
              </w:rPr>
            </w:pPr>
            <w:r w:rsidRPr="007A3FD1">
              <w:rPr>
                <w:rFonts w:ascii="Arial" w:eastAsia="Times New Roman" w:hAnsi="Arial" w:cs="Arial"/>
                <w:sz w:val="24"/>
                <w:szCs w:val="24"/>
                <w:lang w:eastAsia="pl-PL"/>
              </w:rPr>
              <w:t>ścieżek rowerowych – prze</w:t>
            </w:r>
            <w:r w:rsidR="00516635">
              <w:rPr>
                <w:rFonts w:ascii="Arial" w:eastAsia="Times New Roman" w:hAnsi="Arial" w:cs="Arial"/>
                <w:sz w:val="24"/>
                <w:szCs w:val="24"/>
                <w:lang w:eastAsia="pl-PL"/>
              </w:rPr>
              <w:t xml:space="preserve">bieg istniejących, planowanych </w:t>
            </w:r>
            <w:r w:rsidRPr="007A3FD1">
              <w:rPr>
                <w:rFonts w:ascii="Arial" w:eastAsia="Times New Roman" w:hAnsi="Arial" w:cs="Arial"/>
                <w:sz w:val="24"/>
                <w:szCs w:val="24"/>
                <w:lang w:eastAsia="pl-PL"/>
              </w:rPr>
              <w:t>w ramach projektu oraz planowanych w przyszłości ścieżek rowerowych wraz z zaznaczeniem infrastruktury towarzyszącej;</w:t>
            </w:r>
          </w:p>
          <w:p w14:paraId="365FE8DD" w14:textId="18292456" w:rsidR="007A3FD1" w:rsidRPr="007A3FD1" w:rsidRDefault="007A3FD1" w:rsidP="00D27844">
            <w:pPr>
              <w:numPr>
                <w:ilvl w:val="0"/>
                <w:numId w:val="42"/>
              </w:numPr>
              <w:autoSpaceDE w:val="0"/>
              <w:autoSpaceDN w:val="0"/>
              <w:adjustRightInd w:val="0"/>
              <w:spacing w:after="120" w:line="276" w:lineRule="auto"/>
              <w:ind w:left="738"/>
              <w:rPr>
                <w:rFonts w:ascii="Arial" w:eastAsia="Times New Roman" w:hAnsi="Arial" w:cs="Arial"/>
                <w:b/>
                <w:iCs/>
                <w:color w:val="FF0000"/>
                <w:sz w:val="24"/>
                <w:szCs w:val="24"/>
                <w:lang w:eastAsia="ar-SA"/>
              </w:rPr>
            </w:pPr>
            <w:r w:rsidRPr="007A3FD1">
              <w:rPr>
                <w:rFonts w:ascii="Arial" w:eastAsia="Times New Roman" w:hAnsi="Arial" w:cs="Arial"/>
                <w:sz w:val="24"/>
                <w:szCs w:val="24"/>
                <w:lang w:eastAsia="pl-PL"/>
              </w:rPr>
              <w:t>organizacji i zarządzania ruche</w:t>
            </w:r>
            <w:r w:rsidR="00D27844">
              <w:rPr>
                <w:rFonts w:ascii="Arial" w:eastAsia="Times New Roman" w:hAnsi="Arial" w:cs="Arial"/>
                <w:sz w:val="24"/>
                <w:szCs w:val="24"/>
                <w:lang w:eastAsia="pl-PL"/>
              </w:rPr>
              <w:t>m – obszar objęty organizacją i </w:t>
            </w:r>
            <w:r w:rsidRPr="007A3FD1">
              <w:rPr>
                <w:rFonts w:ascii="Arial" w:eastAsia="Times New Roman" w:hAnsi="Arial" w:cs="Arial"/>
                <w:sz w:val="24"/>
                <w:szCs w:val="24"/>
                <w:lang w:eastAsia="pl-PL"/>
              </w:rPr>
              <w:t>zarządzaniem ruchem oraz oznaczenie l</w:t>
            </w:r>
            <w:r w:rsidR="00516635">
              <w:rPr>
                <w:rFonts w:ascii="Arial" w:eastAsia="Times New Roman" w:hAnsi="Arial" w:cs="Arial"/>
                <w:sz w:val="24"/>
                <w:szCs w:val="24"/>
                <w:lang w:eastAsia="pl-PL"/>
              </w:rPr>
              <w:t>okalizacji urządzeń związanych z </w:t>
            </w:r>
            <w:r w:rsidRPr="007A3FD1">
              <w:rPr>
                <w:rFonts w:ascii="Arial" w:eastAsia="Times New Roman" w:hAnsi="Arial" w:cs="Arial"/>
                <w:sz w:val="24"/>
                <w:szCs w:val="24"/>
                <w:lang w:eastAsia="pl-PL"/>
              </w:rPr>
              <w:t>organizacją i zarządzaniem ruchem.</w:t>
            </w:r>
          </w:p>
        </w:tc>
      </w:tr>
      <w:tr w:rsidR="007A3FD1" w:rsidRPr="007A3FD1" w14:paraId="01B9C85C" w14:textId="77777777" w:rsidTr="00151E6A">
        <w:tc>
          <w:tcPr>
            <w:tcW w:w="9060" w:type="dxa"/>
            <w:tcBorders>
              <w:top w:val="single" w:sz="4" w:space="0" w:color="auto"/>
              <w:left w:val="single" w:sz="4" w:space="0" w:color="auto"/>
              <w:bottom w:val="single" w:sz="4" w:space="0" w:color="auto"/>
              <w:right w:val="single" w:sz="4" w:space="0" w:color="auto"/>
            </w:tcBorders>
            <w:shd w:val="clear" w:color="auto" w:fill="auto"/>
          </w:tcPr>
          <w:p w14:paraId="641029F8" w14:textId="77777777" w:rsidR="007A3FD1" w:rsidRPr="007A3FD1" w:rsidRDefault="007A3FD1" w:rsidP="00D27844">
            <w:pPr>
              <w:autoSpaceDE w:val="0"/>
              <w:autoSpaceDN w:val="0"/>
              <w:adjustRightInd w:val="0"/>
              <w:spacing w:after="120" w:line="276" w:lineRule="auto"/>
              <w:jc w:val="both"/>
              <w:rPr>
                <w:rFonts w:ascii="Arial" w:hAnsi="Arial" w:cs="Arial"/>
                <w:b/>
                <w:sz w:val="24"/>
                <w:szCs w:val="24"/>
              </w:rPr>
            </w:pPr>
            <w:r w:rsidRPr="007A3FD1">
              <w:rPr>
                <w:rFonts w:ascii="Arial" w:eastAsia="Calibri" w:hAnsi="Arial" w:cs="Arial"/>
                <w:sz w:val="24"/>
                <w:szCs w:val="24"/>
              </w:rPr>
              <w:t xml:space="preserve"> </w:t>
            </w:r>
            <w:r w:rsidRPr="007A3FD1">
              <w:rPr>
                <w:rFonts w:ascii="Arial" w:eastAsia="Calibri" w:hAnsi="Arial" w:cs="Arial"/>
                <w:b/>
                <w:sz w:val="24"/>
                <w:szCs w:val="24"/>
              </w:rPr>
              <w:t>Pkt O.2.7 Inne założenia:</w:t>
            </w:r>
            <w:r w:rsidRPr="007A3FD1">
              <w:rPr>
                <w:rFonts w:ascii="Arial" w:hAnsi="Arial" w:cs="Arial"/>
                <w:b/>
                <w:sz w:val="24"/>
                <w:szCs w:val="24"/>
              </w:rPr>
              <w:t xml:space="preserve"> </w:t>
            </w:r>
          </w:p>
          <w:p w14:paraId="5B26FCB6" w14:textId="104E39B6" w:rsidR="007A3FD1" w:rsidRPr="007A3FD1" w:rsidRDefault="007A3FD1" w:rsidP="00D27844">
            <w:pPr>
              <w:autoSpaceDE w:val="0"/>
              <w:autoSpaceDN w:val="0"/>
              <w:adjustRightInd w:val="0"/>
              <w:spacing w:after="120" w:line="276" w:lineRule="auto"/>
              <w:rPr>
                <w:rFonts w:ascii="Arial" w:hAnsi="Arial" w:cs="Arial"/>
              </w:rPr>
            </w:pPr>
            <w:r w:rsidRPr="007A3FD1">
              <w:rPr>
                <w:rFonts w:ascii="Arial" w:hAnsi="Arial" w:cs="Arial"/>
                <w:sz w:val="24"/>
                <w:szCs w:val="24"/>
              </w:rPr>
              <w:t xml:space="preserve">W przypadku projektów inwestycyjnych, kiedy będzie prawdopodobne udzielenie </w:t>
            </w:r>
            <w:r w:rsidRPr="007A3FD1">
              <w:rPr>
                <w:rFonts w:ascii="Arial" w:hAnsi="Arial" w:cs="Arial"/>
                <w:b/>
                <w:sz w:val="24"/>
                <w:szCs w:val="24"/>
              </w:rPr>
              <w:t>pomocy publicznej</w:t>
            </w:r>
            <w:r w:rsidRPr="007A3FD1">
              <w:rPr>
                <w:rFonts w:ascii="Arial" w:hAnsi="Arial" w:cs="Arial"/>
                <w:sz w:val="24"/>
                <w:szCs w:val="24"/>
              </w:rPr>
              <w:t xml:space="preserve"> w szczególności </w:t>
            </w:r>
            <w:r w:rsidRPr="007A3FD1">
              <w:rPr>
                <w:rFonts w:ascii="Arial" w:hAnsi="Arial" w:cs="Arial"/>
                <w:b/>
                <w:sz w:val="24"/>
                <w:szCs w:val="24"/>
              </w:rPr>
              <w:t>na</w:t>
            </w:r>
            <w:r w:rsidRPr="007A3FD1">
              <w:rPr>
                <w:rFonts w:ascii="Arial" w:hAnsi="Arial" w:cs="Arial"/>
                <w:sz w:val="24"/>
                <w:szCs w:val="24"/>
              </w:rPr>
              <w:t xml:space="preserve"> </w:t>
            </w:r>
            <w:r w:rsidRPr="007A3FD1">
              <w:rPr>
                <w:rFonts w:ascii="Arial" w:hAnsi="Arial" w:cs="Arial"/>
                <w:b/>
                <w:sz w:val="24"/>
                <w:szCs w:val="24"/>
              </w:rPr>
              <w:t>usługi publiczne w zakresie kolejowego i drogowego transportu pasażerskiego</w:t>
            </w:r>
            <w:r w:rsidRPr="007A3FD1">
              <w:rPr>
                <w:rFonts w:ascii="Arial" w:hAnsi="Arial" w:cs="Arial"/>
                <w:sz w:val="24"/>
                <w:szCs w:val="24"/>
              </w:rPr>
              <w:t xml:space="preserve"> zg</w:t>
            </w:r>
            <w:r w:rsidR="00D27844">
              <w:rPr>
                <w:rFonts w:ascii="Arial" w:hAnsi="Arial" w:cs="Arial"/>
                <w:sz w:val="24"/>
                <w:szCs w:val="24"/>
              </w:rPr>
              <w:t>odnie z Rozporządzeniem (WE) Nr </w:t>
            </w:r>
            <w:r w:rsidRPr="007A3FD1">
              <w:rPr>
                <w:rFonts w:ascii="Arial" w:hAnsi="Arial" w:cs="Arial"/>
                <w:sz w:val="24"/>
                <w:szCs w:val="24"/>
              </w:rPr>
              <w:t>1370/2007 Parlamentu Europejskiego i Rady z dnia 23 października 2007r., wówczas Wnioskodawca zobowiązany jest do wykazania - poprzez stosowną kalkulację (w załączniku Analiza Finansowa, arkusz Analizy specyficzne) oraz przedstawienie we wniosku o dofinansowanie w punkcie O.2.7 odpowiedniego uzasadnienia i sposobu ustalania wysokości rekompensaty potwierdzających, iż udzielona pomoc (dofinansowanie) nie spowoduje przekroczenia dopuszczalnego poziomu rekompens</w:t>
            </w:r>
            <w:r w:rsidR="00516635">
              <w:rPr>
                <w:rFonts w:ascii="Arial" w:hAnsi="Arial" w:cs="Arial"/>
                <w:sz w:val="24"/>
                <w:szCs w:val="24"/>
              </w:rPr>
              <w:t>aty, o którym mowa m.in. w art. </w:t>
            </w:r>
            <w:r w:rsidRPr="007A3FD1">
              <w:rPr>
                <w:rFonts w:ascii="Arial" w:hAnsi="Arial" w:cs="Arial"/>
                <w:sz w:val="24"/>
                <w:szCs w:val="24"/>
              </w:rPr>
              <w:t>4 ust.1 lit.b oraz w art. 6 ust. 1 oraz załączniku do ww. Rozporządzenia, wypłacanego operatorowi za świadczoną usługę publiczną.</w:t>
            </w:r>
            <w:r w:rsidRPr="007A3FD1">
              <w:rPr>
                <w:rFonts w:ascii="Arial" w:hAnsi="Arial" w:cs="Arial"/>
              </w:rPr>
              <w:t xml:space="preserve">  </w:t>
            </w:r>
          </w:p>
        </w:tc>
      </w:tr>
    </w:tbl>
    <w:p w14:paraId="463DD602"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4D47E145"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1"/>
          <w:pgSz w:w="11906" w:h="16838"/>
          <w:pgMar w:top="1417" w:right="1417" w:bottom="1417" w:left="1417" w:header="708" w:footer="420" w:gutter="0"/>
          <w:cols w:space="708"/>
          <w:docGrid w:linePitch="360"/>
        </w:sectPr>
      </w:pPr>
    </w:p>
    <w:p w14:paraId="5999E60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t>Wykaz załączników i oświadczeń</w:t>
      </w:r>
    </w:p>
    <w:p w14:paraId="001ADC89" w14:textId="77777777" w:rsidR="00E4505B" w:rsidRDefault="00E4505B" w:rsidP="006C74F1">
      <w:pPr>
        <w:spacing w:line="240" w:lineRule="auto"/>
      </w:pPr>
    </w:p>
    <w:p w14:paraId="218B3183"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3F73BD7"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5A373B3" w14:textId="77777777" w:rsidTr="00F97B71">
        <w:trPr>
          <w:tblHeader/>
        </w:trPr>
        <w:tc>
          <w:tcPr>
            <w:tcW w:w="643" w:type="dxa"/>
            <w:shd w:val="clear" w:color="auto" w:fill="D9D9D9" w:themeFill="background1" w:themeFillShade="D9"/>
          </w:tcPr>
          <w:p w14:paraId="477A0AEE"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0021E8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3BECEA6" w14:textId="77777777" w:rsidTr="00F97B71">
        <w:tc>
          <w:tcPr>
            <w:tcW w:w="643" w:type="dxa"/>
          </w:tcPr>
          <w:p w14:paraId="4A9A8E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F44C806" w14:textId="77777777" w:rsidR="00923DE8" w:rsidRDefault="00923DE8" w:rsidP="006C74F1">
            <w:pPr>
              <w:pStyle w:val="Akapitzlist"/>
              <w:ind w:left="0"/>
              <w:rPr>
                <w:rFonts w:ascii="Arial" w:hAnsi="Arial" w:cs="Arial"/>
                <w:sz w:val="24"/>
                <w:szCs w:val="24"/>
              </w:rPr>
            </w:pPr>
          </w:p>
          <w:p w14:paraId="5CBA45B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2DBD77E1"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8ACAEE8"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7B134517" w14:textId="77777777" w:rsidTr="00F97B71">
        <w:tc>
          <w:tcPr>
            <w:tcW w:w="643" w:type="dxa"/>
          </w:tcPr>
          <w:p w14:paraId="7A0AA4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076C995A" w14:textId="77777777" w:rsidR="00923DE8" w:rsidRDefault="00923DE8" w:rsidP="006C74F1">
            <w:pPr>
              <w:pStyle w:val="Akapitzlist"/>
              <w:ind w:left="0"/>
              <w:rPr>
                <w:rFonts w:ascii="Arial" w:hAnsi="Arial" w:cs="Arial"/>
                <w:sz w:val="24"/>
                <w:szCs w:val="24"/>
              </w:rPr>
            </w:pPr>
          </w:p>
          <w:p w14:paraId="6C43D4D4"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148BFA2" w14:textId="77777777" w:rsidR="00923DE8" w:rsidRDefault="00923DE8" w:rsidP="006C74F1">
            <w:pPr>
              <w:pStyle w:val="Akapitzlist"/>
              <w:ind w:left="0"/>
              <w:rPr>
                <w:rFonts w:ascii="Arial" w:hAnsi="Arial" w:cs="Arial"/>
                <w:sz w:val="24"/>
                <w:szCs w:val="24"/>
              </w:rPr>
            </w:pPr>
          </w:p>
          <w:p w14:paraId="5EEC4BA5" w14:textId="40C40A56" w:rsidR="00923DE8" w:rsidRPr="00E4505B" w:rsidRDefault="0040233E" w:rsidP="0040233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w:t>
            </w:r>
            <w:r>
              <w:rPr>
                <w:rFonts w:ascii="Arial" w:hAnsi="Arial" w:cs="Arial"/>
                <w:sz w:val="24"/>
                <w:szCs w:val="24"/>
              </w:rPr>
              <w:t>ory</w:t>
            </w:r>
            <w:r w:rsidR="00923DE8">
              <w:rPr>
                <w:rFonts w:ascii="Arial" w:hAnsi="Arial" w:cs="Arial"/>
                <w:sz w:val="24"/>
                <w:szCs w:val="24"/>
              </w:rPr>
              <w:t xml:space="preserve"> nr 1</w:t>
            </w:r>
            <w:r>
              <w:rPr>
                <w:rFonts w:ascii="Arial" w:hAnsi="Arial" w:cs="Arial"/>
                <w:sz w:val="24"/>
                <w:szCs w:val="24"/>
              </w:rPr>
              <w:t xml:space="preserve"> oraz nr 2</w:t>
            </w:r>
            <w:r w:rsidR="00923DE8">
              <w:rPr>
                <w:rFonts w:ascii="Arial" w:hAnsi="Arial" w:cs="Arial"/>
                <w:sz w:val="24"/>
                <w:szCs w:val="24"/>
              </w:rPr>
              <w:t xml:space="preserve"> do niniejszego dokumentu.</w:t>
            </w:r>
          </w:p>
        </w:tc>
        <w:tc>
          <w:tcPr>
            <w:tcW w:w="5812" w:type="dxa"/>
          </w:tcPr>
          <w:p w14:paraId="2A1ECFB6"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5756789E" w14:textId="77777777" w:rsidTr="00F97B71">
        <w:tc>
          <w:tcPr>
            <w:tcW w:w="643" w:type="dxa"/>
          </w:tcPr>
          <w:p w14:paraId="2D4E8A9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50292CBE"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56A66258"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817A455"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4E082CF7" w14:textId="77777777" w:rsidR="00923DE8" w:rsidRDefault="00923DE8" w:rsidP="006C74F1">
            <w:pPr>
              <w:pStyle w:val="Akapitzlist"/>
              <w:ind w:left="0"/>
              <w:rPr>
                <w:rFonts w:ascii="Arial" w:hAnsi="Arial" w:cs="Arial"/>
                <w:sz w:val="24"/>
                <w:szCs w:val="24"/>
              </w:rPr>
            </w:pPr>
          </w:p>
          <w:p w14:paraId="26FAC1AB"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7CE4752A" w14:textId="77777777" w:rsidR="006854E0" w:rsidRPr="006854E0" w:rsidRDefault="006854E0" w:rsidP="006854E0">
            <w:pPr>
              <w:pStyle w:val="Akapitzlist"/>
              <w:rPr>
                <w:rFonts w:ascii="Arial" w:hAnsi="Arial" w:cs="Arial"/>
                <w:sz w:val="24"/>
                <w:szCs w:val="24"/>
              </w:rPr>
            </w:pPr>
          </w:p>
          <w:p w14:paraId="764F3746" w14:textId="636FC75D"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80873FC"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163AC961" w14:textId="77777777" w:rsidTr="00F97B71">
        <w:tc>
          <w:tcPr>
            <w:tcW w:w="643" w:type="dxa"/>
          </w:tcPr>
          <w:p w14:paraId="2B5E18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E72415"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65602047" w14:textId="1E9D293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C33E27" w14:textId="77777777" w:rsidR="00923DE8" w:rsidRDefault="00923DE8" w:rsidP="006C74F1">
            <w:pPr>
              <w:pStyle w:val="Akapitzlist"/>
              <w:ind w:left="0"/>
              <w:rPr>
                <w:rFonts w:ascii="Arial" w:hAnsi="Arial" w:cs="Arial"/>
                <w:sz w:val="24"/>
                <w:szCs w:val="24"/>
              </w:rPr>
            </w:pPr>
          </w:p>
          <w:p w14:paraId="7179EF07"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 natomiast Wnioskodawca składa oświadczenie we wniosku i nie przedstawia odrębnego załącznika.</w:t>
            </w:r>
          </w:p>
          <w:p w14:paraId="4024EF9E" w14:textId="77777777" w:rsidR="00F97B71" w:rsidRDefault="00F97B71" w:rsidP="006C74F1">
            <w:pPr>
              <w:pStyle w:val="Akapitzlist"/>
              <w:ind w:left="0"/>
              <w:rPr>
                <w:rFonts w:ascii="Arial" w:hAnsi="Arial" w:cs="Arial"/>
                <w:sz w:val="24"/>
                <w:szCs w:val="24"/>
              </w:rPr>
            </w:pPr>
          </w:p>
          <w:p w14:paraId="640957C3" w14:textId="77F1894E" w:rsidR="00F97B71" w:rsidRPr="00E4505B" w:rsidRDefault="00F97B71" w:rsidP="0040233E">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40233E">
              <w:rPr>
                <w:rFonts w:ascii="Arial" w:hAnsi="Arial" w:cs="Arial"/>
                <w:sz w:val="24"/>
                <w:szCs w:val="24"/>
              </w:rPr>
              <w:t>3</w:t>
            </w:r>
            <w:r w:rsidR="0040233E" w:rsidRPr="00F97B71">
              <w:rPr>
                <w:rFonts w:ascii="Arial" w:hAnsi="Arial" w:cs="Arial"/>
                <w:sz w:val="24"/>
                <w:szCs w:val="24"/>
              </w:rPr>
              <w:t xml:space="preserve"> </w:t>
            </w:r>
            <w:r w:rsidRPr="00F97B71">
              <w:rPr>
                <w:rFonts w:ascii="Arial" w:hAnsi="Arial" w:cs="Arial"/>
                <w:sz w:val="24"/>
                <w:szCs w:val="24"/>
              </w:rPr>
              <w:t>do niniejszego dokumentu</w:t>
            </w:r>
            <w:r>
              <w:rPr>
                <w:rFonts w:ascii="Arial" w:hAnsi="Arial" w:cs="Arial"/>
                <w:sz w:val="24"/>
                <w:szCs w:val="24"/>
              </w:rPr>
              <w:t>.</w:t>
            </w:r>
          </w:p>
        </w:tc>
        <w:tc>
          <w:tcPr>
            <w:tcW w:w="5812" w:type="dxa"/>
          </w:tcPr>
          <w:p w14:paraId="5578CC19"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22556E50" w14:textId="77777777" w:rsidTr="00F97B71">
        <w:tc>
          <w:tcPr>
            <w:tcW w:w="643" w:type="dxa"/>
          </w:tcPr>
          <w:p w14:paraId="684C501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5590AB90" w14:textId="77777777" w:rsidR="00923DE8" w:rsidRDefault="00923DE8" w:rsidP="006C74F1">
            <w:pPr>
              <w:pStyle w:val="Akapitzlist"/>
              <w:ind w:left="0"/>
              <w:rPr>
                <w:rFonts w:ascii="Arial" w:hAnsi="Arial" w:cs="Arial"/>
                <w:sz w:val="24"/>
                <w:szCs w:val="24"/>
              </w:rPr>
            </w:pPr>
          </w:p>
          <w:p w14:paraId="2A12A31B" w14:textId="7702761A"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28081CF3" w14:textId="77777777" w:rsidR="00923DE8" w:rsidRDefault="00923DE8" w:rsidP="006C74F1">
            <w:pPr>
              <w:pStyle w:val="Akapitzlist"/>
              <w:ind w:left="0"/>
              <w:rPr>
                <w:rFonts w:ascii="Arial" w:hAnsi="Arial" w:cs="Arial"/>
                <w:sz w:val="24"/>
                <w:szCs w:val="24"/>
              </w:rPr>
            </w:pPr>
          </w:p>
          <w:p w14:paraId="5A4B5D75" w14:textId="6E36C58A"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4D40C6" w14:textId="7B7911CF" w:rsidR="00375416" w:rsidRPr="00E4505B" w:rsidRDefault="00375416" w:rsidP="00695225">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695225">
              <w:rPr>
                <w:rFonts w:ascii="Arial" w:hAnsi="Arial" w:cs="Arial"/>
                <w:sz w:val="24"/>
                <w:szCs w:val="24"/>
              </w:rPr>
              <w:t>6</w:t>
            </w:r>
            <w:r w:rsidRPr="00375416">
              <w:rPr>
                <w:rFonts w:ascii="Arial" w:hAnsi="Arial" w:cs="Arial"/>
                <w:sz w:val="24"/>
                <w:szCs w:val="24"/>
              </w:rPr>
              <w:t>.</w:t>
            </w:r>
          </w:p>
        </w:tc>
        <w:tc>
          <w:tcPr>
            <w:tcW w:w="5812" w:type="dxa"/>
          </w:tcPr>
          <w:p w14:paraId="66BABBA7"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24BDD9B3" w14:textId="5100052E" w:rsidR="00923DE8" w:rsidRPr="00E4505B" w:rsidRDefault="00923DE8" w:rsidP="005F5FD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 xml:space="preserve">60 </w:t>
            </w:r>
            <w:r>
              <w:rPr>
                <w:rFonts w:ascii="Arial" w:hAnsi="Arial" w:cs="Arial"/>
                <w:sz w:val="24"/>
                <w:szCs w:val="24"/>
              </w:rPr>
              <w:t>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3007FB" w14:paraId="6D7FC093" w14:textId="77777777" w:rsidTr="00F97B71">
        <w:tc>
          <w:tcPr>
            <w:tcW w:w="643" w:type="dxa"/>
          </w:tcPr>
          <w:p w14:paraId="119A41DF"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B3F9000" w14:textId="77777777" w:rsidR="003007FB" w:rsidRDefault="003007FB" w:rsidP="006C74F1">
            <w:pPr>
              <w:pStyle w:val="Akapitzlist"/>
              <w:ind w:left="0"/>
              <w:rPr>
                <w:rFonts w:ascii="Arial" w:hAnsi="Arial" w:cs="Arial"/>
                <w:b/>
                <w:sz w:val="24"/>
                <w:szCs w:val="24"/>
              </w:rPr>
            </w:pPr>
          </w:p>
          <w:p w14:paraId="30DD82B0" w14:textId="2F3E0CB9"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55A24378" w14:textId="7979F08B" w:rsidR="009B0E6E" w:rsidRP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9C3F7D6" w14:textId="77777777"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A027763" w14:textId="364E9786"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realizowanych w oparciu o decyzje wydane na podstawie przepisów szczegółowych (tzw. specustaw) dla których we wniosku o dofinansowanie należy potwierdzić, że prawo do dysponowania nieruchomościami zostanie pozyskane na podstawie ww. decyzji.</w:t>
            </w:r>
          </w:p>
          <w:p w14:paraId="5135628F"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65DDB232" w14:textId="00169F5B"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5F179B46" w:rsidR="003007FB" w:rsidRDefault="003007FB" w:rsidP="003007FB">
            <w:pPr>
              <w:rPr>
                <w:rFonts w:ascii="Arial" w:hAnsi="Arial" w:cs="Arial"/>
                <w:sz w:val="24"/>
                <w:szCs w:val="24"/>
              </w:rPr>
            </w:pPr>
            <w:r>
              <w:rPr>
                <w:rFonts w:ascii="Arial" w:hAnsi="Arial" w:cs="Arial"/>
                <w:sz w:val="24"/>
                <w:szCs w:val="24"/>
              </w:rPr>
              <w:t>Potwierdzenie dysponowania nieruchomością należy przedstawić we wniosku o dofinansowanie – odznaczając odpowiednią opcję w części H.1:</w:t>
            </w:r>
          </w:p>
          <w:p w14:paraId="27ACB4A8" w14:textId="77777777" w:rsidR="003007FB" w:rsidRPr="003007FB" w:rsidRDefault="003007FB" w:rsidP="003007FB">
            <w:pPr>
              <w:rPr>
                <w:rFonts w:ascii="Arial" w:hAnsi="Arial" w:cs="Arial"/>
                <w:sz w:val="24"/>
                <w:szCs w:val="24"/>
              </w:rPr>
            </w:pPr>
          </w:p>
          <w:p w14:paraId="0CE23D02" w14:textId="77777777" w:rsidR="003007FB" w:rsidRDefault="003007FB" w:rsidP="003007FB">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050A0C1F" w14:textId="3933AF01" w:rsidR="003007FB" w:rsidRDefault="003007FB"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27B608CF" w14:textId="77777777" w:rsidTr="00F97B71">
        <w:tc>
          <w:tcPr>
            <w:tcW w:w="643" w:type="dxa"/>
          </w:tcPr>
          <w:p w14:paraId="4275B513" w14:textId="54E1A2B1" w:rsidR="00923DE8" w:rsidRPr="00E4505B"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647A7003"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82813A2"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448600F2"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3DF2E9C"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Default="00923DE8" w:rsidP="006C74F1">
            <w:pPr>
              <w:pStyle w:val="Akapitzlist"/>
              <w:ind w:left="0"/>
              <w:rPr>
                <w:rFonts w:ascii="Arial" w:hAnsi="Arial" w:cs="Arial"/>
                <w:sz w:val="24"/>
                <w:szCs w:val="24"/>
              </w:rPr>
            </w:pPr>
          </w:p>
          <w:p w14:paraId="5CDC77C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0ED15FF" w14:textId="77777777" w:rsidR="00362733" w:rsidRDefault="00362733" w:rsidP="006C74F1">
            <w:pPr>
              <w:pStyle w:val="Akapitzlist"/>
              <w:ind w:left="0"/>
              <w:rPr>
                <w:rFonts w:ascii="Arial" w:hAnsi="Arial" w:cs="Arial"/>
                <w:sz w:val="24"/>
                <w:szCs w:val="24"/>
              </w:rPr>
            </w:pPr>
          </w:p>
          <w:p w14:paraId="72718A49"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t>W</w:t>
            </w:r>
            <w:r w:rsidR="00593BAD">
              <w:rPr>
                <w:rFonts w:ascii="Arial" w:hAnsi="Arial" w:cs="Arial"/>
                <w:sz w:val="24"/>
                <w:szCs w:val="24"/>
              </w:rPr>
              <w:t>raz z wnioskiem</w:t>
            </w:r>
            <w:r>
              <w:rPr>
                <w:rFonts w:ascii="Arial" w:hAnsi="Arial" w:cs="Arial"/>
                <w:sz w:val="24"/>
                <w:szCs w:val="24"/>
              </w:rPr>
              <w:t xml:space="preserve"> o dofinansowanie projektu lub </w:t>
            </w:r>
          </w:p>
          <w:p w14:paraId="234BA2EC" w14:textId="7F6FA53D" w:rsidR="00923DE8" w:rsidRPr="00E4505B" w:rsidRDefault="00923DE8"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7FC55D87" w14:textId="77777777" w:rsidTr="00F97B71">
        <w:tc>
          <w:tcPr>
            <w:tcW w:w="643" w:type="dxa"/>
          </w:tcPr>
          <w:p w14:paraId="0D7CB53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38BEC3C0" w14:textId="77777777" w:rsidR="00923DE8" w:rsidRDefault="00923DE8" w:rsidP="006C74F1">
            <w:pPr>
              <w:pStyle w:val="Akapitzlist"/>
              <w:ind w:left="0"/>
              <w:rPr>
                <w:rFonts w:ascii="Arial" w:hAnsi="Arial" w:cs="Arial"/>
                <w:sz w:val="24"/>
                <w:szCs w:val="24"/>
              </w:rPr>
            </w:pPr>
          </w:p>
          <w:p w14:paraId="09685E8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3FF9A0B"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5583810" w14:textId="77777777" w:rsidTr="00F97B71">
        <w:tc>
          <w:tcPr>
            <w:tcW w:w="643" w:type="dxa"/>
          </w:tcPr>
          <w:p w14:paraId="51A1F37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73939DB3" w14:textId="77777777" w:rsidR="00923DE8" w:rsidRDefault="00923DE8" w:rsidP="006C74F1">
            <w:pPr>
              <w:pStyle w:val="Akapitzlist"/>
              <w:ind w:left="0"/>
              <w:rPr>
                <w:rFonts w:ascii="Arial" w:hAnsi="Arial" w:cs="Arial"/>
                <w:sz w:val="24"/>
                <w:szCs w:val="24"/>
              </w:rPr>
            </w:pPr>
          </w:p>
          <w:p w14:paraId="0115C54E" w14:textId="5236ECE0"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3B3EFCC1"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7A735386" w14:textId="542DA8FB" w:rsidR="00923DE8" w:rsidRPr="00E4505B" w:rsidRDefault="00923DE8" w:rsidP="005F5FD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5F5FD5">
              <w:rPr>
                <w:rFonts w:ascii="Arial" w:hAnsi="Arial" w:cs="Arial"/>
                <w:sz w:val="24"/>
                <w:szCs w:val="24"/>
              </w:rPr>
              <w:t>60</w:t>
            </w:r>
            <w:r w:rsidR="005F5FD5" w:rsidRPr="006C58FE">
              <w:rPr>
                <w:rFonts w:ascii="Arial" w:hAnsi="Arial" w:cs="Arial"/>
                <w:sz w:val="24"/>
                <w:szCs w:val="24"/>
              </w:rPr>
              <w:t xml:space="preserve"> </w:t>
            </w:r>
            <w:r w:rsidRPr="006C58FE">
              <w:rPr>
                <w:rFonts w:ascii="Arial" w:hAnsi="Arial" w:cs="Arial"/>
                <w:sz w:val="24"/>
                <w:szCs w:val="24"/>
              </w:rPr>
              <w:t>dni od dnia wyboru projektu do dofinansowania</w:t>
            </w:r>
            <w:r>
              <w:rPr>
                <w:rFonts w:ascii="Arial" w:hAnsi="Arial" w:cs="Arial"/>
                <w:sz w:val="24"/>
                <w:szCs w:val="24"/>
              </w:rPr>
              <w:t xml:space="preserve"> – w przypadku projektów realizowanych w trybie „zaprojektuj i wybuduj”</w:t>
            </w:r>
          </w:p>
        </w:tc>
      </w:tr>
      <w:tr w:rsidR="00923DE8" w14:paraId="37FEDAC2" w14:textId="77777777" w:rsidTr="00F97B71">
        <w:tc>
          <w:tcPr>
            <w:tcW w:w="643" w:type="dxa"/>
          </w:tcPr>
          <w:p w14:paraId="146B85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1AC0FCA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78AA387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3544E8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FA6A3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6D4B21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48C02D3D" w14:textId="77777777" w:rsidR="00923DE8" w:rsidRDefault="00923DE8" w:rsidP="006C74F1">
            <w:pPr>
              <w:pStyle w:val="Akapitzlist"/>
              <w:ind w:left="0"/>
              <w:rPr>
                <w:rFonts w:ascii="Arial" w:hAnsi="Arial" w:cs="Arial"/>
                <w:sz w:val="24"/>
                <w:szCs w:val="24"/>
              </w:rPr>
            </w:pPr>
          </w:p>
          <w:p w14:paraId="0F9448B1" w14:textId="4A40F6B9"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46B5655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C839114" w14:textId="77777777" w:rsidTr="00F97B71">
        <w:tc>
          <w:tcPr>
            <w:tcW w:w="643" w:type="dxa"/>
          </w:tcPr>
          <w:p w14:paraId="471B17D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574894E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448367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68429D2" w14:textId="733FDBD3"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67452BF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3B471EE" w14:textId="4CA6C4F6"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31C8F1A" w14:textId="77777777" w:rsidTr="00F97B71">
        <w:tc>
          <w:tcPr>
            <w:tcW w:w="643" w:type="dxa"/>
          </w:tcPr>
          <w:p w14:paraId="7E61690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2D549A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B772345"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3490F03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375CA99A"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78E34C30" w14:textId="084414DC" w:rsidR="00923DE8" w:rsidRPr="00736452" w:rsidRDefault="00923DE8" w:rsidP="00ED2EE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44745110" w14:textId="5101F56A" w:rsidR="00B76925" w:rsidRPr="00B76925" w:rsidRDefault="00B27B10" w:rsidP="00B76925">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42EEC612" w14:textId="3D56A024" w:rsidR="00B27B10" w:rsidRPr="00B24C88" w:rsidRDefault="00B76925" w:rsidP="00B76925">
            <w:pPr>
              <w:pStyle w:val="Akapitzlist"/>
              <w:ind w:left="360"/>
              <w:rPr>
                <w:rFonts w:ascii="Arial" w:hAnsi="Arial" w:cs="Arial"/>
                <w:sz w:val="24"/>
                <w:szCs w:val="24"/>
              </w:rPr>
            </w:pPr>
            <w:r w:rsidRPr="00B76925">
              <w:rPr>
                <w:rFonts w:ascii="Arial" w:hAnsi="Arial" w:cs="Arial"/>
                <w:sz w:val="24"/>
                <w:szCs w:val="24"/>
              </w:rPr>
              <w:t>najpóźniej na dzień podpisania umowy o dofinansowanie.</w:t>
            </w:r>
          </w:p>
          <w:p w14:paraId="5D318B76" w14:textId="3C9A11F3"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B76925" w:rsidRPr="00B76925">
              <w:rPr>
                <w:rFonts w:ascii="Arial" w:hAnsi="Arial" w:cs="Arial"/>
                <w:sz w:val="24"/>
                <w:szCs w:val="24"/>
              </w:rPr>
              <w:t>, gdy projekt realizowany w trybie „zaprojektuj i wybuduj” oraz realizowanych w oparciu o decyzje wydane na podstawie przepisów szczegółowych (tzw. specustaw).</w:t>
            </w:r>
          </w:p>
          <w:p w14:paraId="50C00F6C" w14:textId="50B50B64"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656164" w:rsidRPr="00656164">
              <w:rPr>
                <w:rFonts w:ascii="Arial" w:eastAsia="Calibri" w:hAnsi="Arial" w:cs="Arial"/>
                <w:sz w:val="24"/>
                <w:szCs w:val="24"/>
              </w:rPr>
              <w:t xml:space="preserve"> </w:t>
            </w:r>
            <w:r w:rsidR="00656164" w:rsidRPr="00941AD7">
              <w:rPr>
                <w:rFonts w:ascii="Arial" w:eastAsia="Calibri" w:hAnsi="Arial" w:cs="Arial"/>
                <w:color w:val="000000" w:themeColor="text1"/>
                <w:sz w:val="24"/>
                <w:szCs w:val="24"/>
              </w:rPr>
              <w:t>(</w:t>
            </w:r>
            <w:r w:rsidR="00656164" w:rsidRPr="00941AD7">
              <w:rPr>
                <w:rFonts w:ascii="Arial" w:hAnsi="Arial" w:cs="Arial"/>
                <w:iCs/>
                <w:color w:val="000000" w:themeColor="text1"/>
                <w:sz w:val="24"/>
                <w:szCs w:val="24"/>
              </w:rPr>
              <w:t>dotyczy wyłącznie decyzji wydanych na podstawie przepisów szczegółowych – tzw. specustaw)</w:t>
            </w:r>
          </w:p>
        </w:tc>
      </w:tr>
      <w:tr w:rsidR="00923DE8" w14:paraId="5C0D9F62" w14:textId="77777777" w:rsidTr="00F97B71">
        <w:tc>
          <w:tcPr>
            <w:tcW w:w="643" w:type="dxa"/>
          </w:tcPr>
          <w:p w14:paraId="29AAD5B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440B1379"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7F6EEEE"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573928D4"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46E03D55"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239DCA6F"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F018FC"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42528731"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31929C1" w14:textId="77777777" w:rsidR="00923DE8" w:rsidRDefault="00923DE8" w:rsidP="006C74F1">
            <w:pPr>
              <w:rPr>
                <w:rFonts w:ascii="Arial" w:hAnsi="Arial" w:cs="Arial"/>
                <w:sz w:val="24"/>
                <w:szCs w:val="24"/>
                <w:lang w:bidi="pl-PL"/>
              </w:rPr>
            </w:pPr>
          </w:p>
          <w:p w14:paraId="2763D1D8" w14:textId="6F665BC8"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3B76015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91E577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DBFA150" w14:textId="77777777" w:rsidTr="00F97B71">
        <w:tc>
          <w:tcPr>
            <w:tcW w:w="643" w:type="dxa"/>
          </w:tcPr>
          <w:p w14:paraId="11A84CD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817100C" w14:textId="547F3723"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695225">
              <w:rPr>
                <w:rFonts w:ascii="Arial" w:hAnsi="Arial" w:cs="Arial"/>
                <w:sz w:val="24"/>
                <w:szCs w:val="24"/>
              </w:rPr>
              <w:t>4</w:t>
            </w:r>
            <w:r w:rsidR="00695225" w:rsidRPr="001A397C">
              <w:rPr>
                <w:rFonts w:ascii="Arial" w:hAnsi="Arial" w:cs="Arial"/>
                <w:sz w:val="24"/>
                <w:szCs w:val="24"/>
              </w:rPr>
              <w:t xml:space="preserve"> </w:t>
            </w:r>
            <w:r w:rsidRPr="001A397C">
              <w:rPr>
                <w:rFonts w:ascii="Arial" w:hAnsi="Arial" w:cs="Arial"/>
                <w:sz w:val="24"/>
                <w:szCs w:val="24"/>
              </w:rPr>
              <w:t>do niniejszego dokumentu</w:t>
            </w:r>
            <w:r w:rsidR="00194E5C">
              <w:rPr>
                <w:rFonts w:ascii="Arial" w:hAnsi="Arial" w:cs="Arial"/>
                <w:sz w:val="24"/>
                <w:szCs w:val="24"/>
              </w:rPr>
              <w:t xml:space="preserve"> oraz</w:t>
            </w:r>
          </w:p>
          <w:p w14:paraId="07CF92D3"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751E94"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42318EA" w14:textId="77777777" w:rsidR="00ED2EEF" w:rsidRDefault="00ED2EEF" w:rsidP="00ED2EEF">
            <w:pPr>
              <w:ind w:left="142"/>
              <w:rPr>
                <w:rFonts w:ascii="Arial" w:hAnsi="Arial" w:cs="Arial"/>
                <w:sz w:val="24"/>
                <w:szCs w:val="24"/>
              </w:rPr>
            </w:pPr>
          </w:p>
          <w:p w14:paraId="41406E43" w14:textId="35E768E1"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35905953" w14:textId="1DF0E63C" w:rsidR="00923DE8" w:rsidRPr="00E4505B" w:rsidRDefault="00923DE8" w:rsidP="005F5FD5">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5F5FD5">
              <w:rPr>
                <w:rFonts w:ascii="Arial" w:hAnsi="Arial" w:cs="Arial"/>
                <w:sz w:val="24"/>
                <w:szCs w:val="24"/>
              </w:rPr>
              <w:t>60</w:t>
            </w:r>
            <w:r w:rsidR="005F5FD5" w:rsidRPr="00CE6555">
              <w:rPr>
                <w:rFonts w:ascii="Arial" w:hAnsi="Arial" w:cs="Arial"/>
                <w:sz w:val="24"/>
                <w:szCs w:val="24"/>
              </w:rPr>
              <w:t xml:space="preserve"> </w:t>
            </w:r>
            <w:r w:rsidRPr="00CE6555">
              <w:rPr>
                <w:rFonts w:ascii="Arial" w:hAnsi="Arial" w:cs="Arial"/>
                <w:sz w:val="24"/>
                <w:szCs w:val="24"/>
              </w:rPr>
              <w:t>dni od dnia wyboru projektu do dofinansowania</w:t>
            </w:r>
          </w:p>
        </w:tc>
      </w:tr>
      <w:tr w:rsidR="006C64A4" w14:paraId="5904CDC3" w14:textId="77777777" w:rsidTr="00F97B71">
        <w:tc>
          <w:tcPr>
            <w:tcW w:w="643" w:type="dxa"/>
          </w:tcPr>
          <w:p w14:paraId="3B9C63F0"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4BDA4CB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10BE5483"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70BCF05E"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1B5E2AA1"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06962C4C"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Default="006C64A4" w:rsidP="007F632A">
            <w:pPr>
              <w:pStyle w:val="Akapitzlist"/>
              <w:ind w:left="360"/>
              <w:rPr>
                <w:rFonts w:ascii="Arial" w:hAnsi="Arial" w:cs="Arial"/>
                <w:sz w:val="24"/>
                <w:szCs w:val="24"/>
              </w:rPr>
            </w:pPr>
          </w:p>
          <w:p w14:paraId="31709E12"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56E16F43" w14:textId="486CF141"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4D20B36" w14:textId="21763861"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63B2429B" w14:textId="77777777" w:rsidTr="00F97B71">
        <w:tc>
          <w:tcPr>
            <w:tcW w:w="643" w:type="dxa"/>
          </w:tcPr>
          <w:p w14:paraId="2856A6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48B4802"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E562D60"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B177BA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6EEF0C28"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ED2EEF" w14:paraId="7E9440B5" w14:textId="77777777" w:rsidTr="00F97B71">
        <w:tc>
          <w:tcPr>
            <w:tcW w:w="643" w:type="dxa"/>
          </w:tcPr>
          <w:p w14:paraId="3E2C1FC9"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3DCC497F" w14:textId="0A8C19CF" w:rsidR="00ED2EEF" w:rsidRDefault="00ED2EEF" w:rsidP="00ED2EEF">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612C610E" w14:textId="3BC6D279"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48B219B0" w14:textId="20ED3A23" w:rsidR="007566F3" w:rsidRDefault="007566F3" w:rsidP="006C74F1">
      <w:pPr>
        <w:spacing w:line="240" w:lineRule="auto"/>
      </w:pPr>
    </w:p>
    <w:p w14:paraId="7390458F"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0C969E0"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9EF71A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t>Oświadczenia składane pod rygorem odpowiedzialności karnej</w:t>
      </w:r>
    </w:p>
    <w:p w14:paraId="01E7946C" w14:textId="77777777" w:rsidR="003D5A4C" w:rsidRPr="003D5A4C" w:rsidRDefault="003D5A4C" w:rsidP="006C74F1">
      <w:pPr>
        <w:pStyle w:val="Akapitzlist"/>
        <w:spacing w:line="240" w:lineRule="auto"/>
        <w:rPr>
          <w:rFonts w:ascii="Arial" w:hAnsi="Arial" w:cs="Arial"/>
          <w:b/>
          <w:sz w:val="24"/>
          <w:szCs w:val="24"/>
        </w:rPr>
      </w:pPr>
    </w:p>
    <w:p w14:paraId="2C35AB2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21F2FE2A"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20D4E54"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5382A16A" w14:textId="054D7120"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 xml:space="preserve">Do złożenia oświadczeń zobowiązany jest zarówno Wnioskodawcy, jak i partnerzy projektu. Partnerzy składają oświadczenie na wzorze nr </w:t>
      </w:r>
      <w:r w:rsidR="00695225">
        <w:rPr>
          <w:rFonts w:ascii="Arial" w:hAnsi="Arial" w:cs="Arial"/>
          <w:sz w:val="24"/>
          <w:szCs w:val="24"/>
        </w:rPr>
        <w:t>5</w:t>
      </w:r>
      <w:r>
        <w:rPr>
          <w:rFonts w:ascii="Arial" w:hAnsi="Arial" w:cs="Arial"/>
          <w:sz w:val="24"/>
          <w:szCs w:val="24"/>
        </w:rPr>
        <w:t>.</w:t>
      </w:r>
    </w:p>
    <w:p w14:paraId="5577427D" w14:textId="77777777" w:rsidR="00C553E0" w:rsidRDefault="00C553E0" w:rsidP="006C74F1">
      <w:pPr>
        <w:spacing w:line="240" w:lineRule="auto"/>
        <w:rPr>
          <w:rFonts w:ascii="Arial" w:hAnsi="Arial" w:cs="Arial"/>
          <w:sz w:val="24"/>
          <w:szCs w:val="24"/>
        </w:rPr>
      </w:pPr>
    </w:p>
    <w:p w14:paraId="5B3EA43A"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0D2F37B7" w14:textId="77777777" w:rsidR="00C553E0" w:rsidRPr="00C553E0" w:rsidRDefault="00C553E0" w:rsidP="006C74F1">
      <w:pPr>
        <w:spacing w:line="240" w:lineRule="auto"/>
        <w:rPr>
          <w:rFonts w:ascii="Arial" w:hAnsi="Arial" w:cs="Arial"/>
          <w:sz w:val="24"/>
          <w:szCs w:val="24"/>
        </w:rPr>
      </w:pPr>
    </w:p>
    <w:p w14:paraId="67791782" w14:textId="04EC675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695225">
        <w:rPr>
          <w:rFonts w:ascii="Arial" w:hAnsi="Arial" w:cs="Arial"/>
          <w:sz w:val="24"/>
          <w:szCs w:val="24"/>
        </w:rPr>
        <w:t xml:space="preserve"> wnioskodawcy/ partnera</w:t>
      </w:r>
    </w:p>
    <w:p w14:paraId="7C453437" w14:textId="70953A63" w:rsidR="00695225" w:rsidRDefault="00695225" w:rsidP="00695225">
      <w:pPr>
        <w:pStyle w:val="Akapitzlist"/>
        <w:numPr>
          <w:ilvl w:val="0"/>
          <w:numId w:val="2"/>
        </w:numPr>
        <w:spacing w:line="240" w:lineRule="auto"/>
        <w:rPr>
          <w:rFonts w:ascii="Arial" w:hAnsi="Arial" w:cs="Arial"/>
          <w:sz w:val="24"/>
          <w:szCs w:val="24"/>
        </w:rPr>
      </w:pPr>
      <w:r w:rsidRPr="00695225">
        <w:rPr>
          <w:rFonts w:ascii="Arial" w:hAnsi="Arial" w:cs="Arial"/>
          <w:sz w:val="24"/>
          <w:szCs w:val="24"/>
        </w:rPr>
        <w:t>Oświadczenie o przestrzeganiu przepisów antydyskryminacyjnych</w:t>
      </w:r>
      <w:r>
        <w:rPr>
          <w:rFonts w:ascii="Arial" w:hAnsi="Arial" w:cs="Arial"/>
          <w:sz w:val="24"/>
          <w:szCs w:val="24"/>
        </w:rPr>
        <w:t xml:space="preserve"> realizatora</w:t>
      </w:r>
    </w:p>
    <w:p w14:paraId="2B87C0A0"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11F5914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14D2C110"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744530BE" w14:textId="77777777" w:rsidR="00375416" w:rsidRPr="00BC38E5" w:rsidRDefault="00375416" w:rsidP="00941AD7">
      <w:pPr>
        <w:pStyle w:val="Akapitzlist"/>
        <w:numPr>
          <w:ilvl w:val="0"/>
          <w:numId w:val="2"/>
        </w:numPr>
        <w:spacing w:line="240" w:lineRule="auto"/>
        <w:rPr>
          <w:rFonts w:ascii="Arial" w:hAnsi="Arial" w:cs="Arial"/>
        </w:rPr>
      </w:pPr>
      <w:r w:rsidRPr="00941AD7">
        <w:rPr>
          <w:rFonts w:ascii="Arial" w:hAnsi="Arial" w:cs="Arial"/>
          <w:sz w:val="24"/>
          <w:szCs w:val="24"/>
        </w:rPr>
        <w:t>Zestawienie wskaźników realizacji projektu w rozbiciu na poszczególnych Partnerów w projekcie</w:t>
      </w:r>
    </w:p>
    <w:p w14:paraId="1D6BD02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C1C3311" w14:textId="10F8A94E" w:rsidR="00B03445" w:rsidRPr="007566F3" w:rsidRDefault="00ED2EEF" w:rsidP="006C74F1">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70DFEC0A" w14:textId="696C0B25" w:rsidR="00B03445" w:rsidRPr="00C83C0E" w:rsidRDefault="00B03445" w:rsidP="006C74F1">
      <w:pPr>
        <w:spacing w:line="240" w:lineRule="auto"/>
        <w:rPr>
          <w:rFonts w:ascii="Arial" w:hAnsi="Arial" w:cs="Arial"/>
        </w:rPr>
      </w:pPr>
    </w:p>
    <w:p w14:paraId="596F25C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80A3883"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5B26C9E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A1CE50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418C3C2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EB8326"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08830A10" w14:textId="77777777" w:rsidR="000B6189" w:rsidRDefault="000B6189" w:rsidP="006C74F1">
      <w:pPr>
        <w:suppressAutoHyphens/>
        <w:spacing w:after="0" w:line="240" w:lineRule="auto"/>
        <w:rPr>
          <w:rFonts w:ascii="Arial" w:eastAsia="Calibri" w:hAnsi="Arial" w:cs="Calibri"/>
          <w:sz w:val="24"/>
          <w:lang w:eastAsia="ar-SA"/>
        </w:rPr>
        <w:sectPr w:rsidR="000B6189" w:rsidSect="00577E82">
          <w:footnotePr>
            <w:numRestart w:val="eachPage"/>
          </w:footnotePr>
          <w:type w:val="continuous"/>
          <w:pgSz w:w="11906" w:h="16838"/>
          <w:pgMar w:top="1418" w:right="1418" w:bottom="1418" w:left="1418" w:header="709" w:footer="420" w:gutter="0"/>
          <w:cols w:space="708"/>
          <w:docGrid w:linePitch="360"/>
        </w:sectPr>
      </w:pPr>
    </w:p>
    <w:p w14:paraId="55131561" w14:textId="48C3A426"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w:t>
      </w:r>
      <w:r w:rsidRPr="00B03445">
        <w:rPr>
          <w:rFonts w:ascii="Arial" w:eastAsia="Calibri" w:hAnsi="Arial" w:cs="Calibri"/>
          <w:sz w:val="28"/>
          <w:vertAlign w:val="superscript"/>
          <w:lang w:eastAsia="ar-SA"/>
        </w:rPr>
        <w:footnoteReference w:id="3"/>
      </w:r>
    </w:p>
    <w:p w14:paraId="58281C81" w14:textId="77777777" w:rsidR="00B03445" w:rsidRPr="00B03445" w:rsidRDefault="00B03445" w:rsidP="006C74F1">
      <w:pPr>
        <w:suppressAutoHyphens/>
        <w:spacing w:after="0" w:line="240" w:lineRule="auto"/>
        <w:rPr>
          <w:rFonts w:ascii="Arial" w:eastAsia="Calibri" w:hAnsi="Arial" w:cs="Calibri"/>
          <w:sz w:val="24"/>
          <w:lang w:eastAsia="ar-SA"/>
        </w:rPr>
      </w:pPr>
    </w:p>
    <w:p w14:paraId="15DA5AC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4D95CE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1CF121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4"/>
      </w:r>
    </w:p>
    <w:p w14:paraId="0FF5F179"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5"/>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693D5EC2" w14:textId="52A5FDFD" w:rsidR="00B03445" w:rsidRPr="00B03445" w:rsidRDefault="00F92701" w:rsidP="0016399A">
      <w:pPr>
        <w:numPr>
          <w:ilvl w:val="0"/>
          <w:numId w:val="24"/>
        </w:numPr>
        <w:suppressAutoHyphens/>
        <w:spacing w:after="120" w:line="240" w:lineRule="auto"/>
        <w:ind w:left="425" w:hanging="425"/>
        <w:rPr>
          <w:rFonts w:ascii="Arial" w:eastAsia="Calibri" w:hAnsi="Arial" w:cs="Calibri"/>
          <w:sz w:val="24"/>
          <w:lang w:eastAsia="ar-SA"/>
        </w:rPr>
      </w:pPr>
      <w:r w:rsidRPr="00F92701">
        <w:rPr>
          <w:rFonts w:ascii="Arial" w:eastAsia="Calibri" w:hAnsi="Arial" w:cs="Calibri"/>
          <w:sz w:val="24"/>
          <w:lang w:eastAsia="ar-SA"/>
        </w:rPr>
        <w:t>w podmiocie/ jednostce samorządu terytorialnego, który/ którą</w:t>
      </w:r>
      <w:r w:rsidRPr="00F92701">
        <w:rPr>
          <w:rFonts w:ascii="Arial" w:eastAsia="Calibri" w:hAnsi="Arial" w:cs="Calibri"/>
          <w:sz w:val="24"/>
          <w:vertAlign w:val="superscript"/>
          <w:lang w:eastAsia="ar-SA"/>
        </w:rPr>
        <w:footnoteReference w:id="7"/>
      </w:r>
      <w:r w:rsidRPr="00F92701">
        <w:rPr>
          <w:rFonts w:ascii="Arial" w:eastAsia="Calibri" w:hAnsi="Arial" w:cs="Calibri"/>
          <w:sz w:val="24"/>
          <w:lang w:eastAsia="ar-SA"/>
        </w:rPr>
        <w:t xml:space="preserve"> reprezentuję, przestrzegane są przepisy antydyskryminacyjne</w:t>
      </w:r>
      <w:r w:rsidR="00B03445" w:rsidRPr="00B03445">
        <w:rPr>
          <w:rFonts w:ascii="Arial" w:eastAsia="Calibri" w:hAnsi="Arial" w:cs="Calibri"/>
          <w:sz w:val="24"/>
          <w:lang w:eastAsia="ar-SA"/>
        </w:rPr>
        <w:t>, o których mowa w art. 9 ust. 3 Rozporządzenia Parlamentu Europejskiego i R</w:t>
      </w:r>
      <w:r w:rsidR="00B03445">
        <w:rPr>
          <w:rFonts w:ascii="Arial" w:eastAsia="Calibri" w:hAnsi="Arial" w:cs="Calibri"/>
          <w:sz w:val="24"/>
          <w:lang w:eastAsia="ar-SA"/>
        </w:rPr>
        <w:t>ady (UE) nr 2021/1060 z dnia 24 </w:t>
      </w:r>
      <w:r w:rsidR="00B03445" w:rsidRPr="00B03445">
        <w:rPr>
          <w:rFonts w:ascii="Arial" w:eastAsia="Calibri" w:hAnsi="Arial" w:cs="Calibri"/>
          <w:sz w:val="24"/>
          <w:lang w:eastAsia="ar-SA"/>
        </w:rPr>
        <w:t>czerwca 2021 r., praw</w:t>
      </w:r>
      <w:r>
        <w:rPr>
          <w:rFonts w:ascii="Arial" w:eastAsia="Calibri" w:hAnsi="Arial" w:cs="Calibri"/>
          <w:sz w:val="24"/>
          <w:lang w:eastAsia="ar-SA"/>
        </w:rPr>
        <w:t>a</w:t>
      </w:r>
      <w:r w:rsidR="00B03445" w:rsidRPr="00B03445">
        <w:rPr>
          <w:rFonts w:ascii="Arial" w:eastAsia="Calibri" w:hAnsi="Arial" w:cs="Calibri"/>
          <w:sz w:val="24"/>
          <w:lang w:eastAsia="ar-SA"/>
        </w:rPr>
        <w:t xml:space="preserve"> </w:t>
      </w:r>
      <w:r w:rsidRPr="00B03445">
        <w:rPr>
          <w:rFonts w:ascii="Arial" w:eastAsia="Calibri" w:hAnsi="Arial" w:cs="Calibri"/>
          <w:sz w:val="24"/>
          <w:lang w:eastAsia="ar-SA"/>
        </w:rPr>
        <w:t>objęt</w:t>
      </w:r>
      <w:r>
        <w:rPr>
          <w:rFonts w:ascii="Arial" w:eastAsia="Calibri" w:hAnsi="Arial" w:cs="Calibri"/>
          <w:sz w:val="24"/>
          <w:lang w:eastAsia="ar-SA"/>
        </w:rPr>
        <w:t>e</w:t>
      </w:r>
      <w:r w:rsidRPr="00B03445">
        <w:rPr>
          <w:rFonts w:ascii="Arial" w:eastAsia="Calibri" w:hAnsi="Arial" w:cs="Calibri"/>
          <w:sz w:val="24"/>
          <w:lang w:eastAsia="ar-SA"/>
        </w:rPr>
        <w:t xml:space="preserve"> </w:t>
      </w:r>
      <w:r w:rsidR="00B03445" w:rsidRPr="00B03445">
        <w:rPr>
          <w:rFonts w:ascii="Arial" w:eastAsia="Calibri" w:hAnsi="Arial" w:cs="Calibri"/>
          <w:sz w:val="24"/>
          <w:lang w:eastAsia="ar-SA"/>
        </w:rPr>
        <w:t xml:space="preserve">Kartą Praw Podstawowych Unii Europejskiej oraz </w:t>
      </w:r>
      <w:r w:rsidRPr="00B03445">
        <w:rPr>
          <w:rFonts w:ascii="Arial" w:eastAsia="Calibri" w:hAnsi="Arial" w:cs="Calibri"/>
          <w:sz w:val="24"/>
          <w:lang w:eastAsia="ar-SA"/>
        </w:rPr>
        <w:t>zapis</w:t>
      </w:r>
      <w:r>
        <w:rPr>
          <w:rFonts w:ascii="Arial" w:eastAsia="Calibri" w:hAnsi="Arial" w:cs="Calibri"/>
          <w:sz w:val="24"/>
          <w:lang w:eastAsia="ar-SA"/>
        </w:rPr>
        <w:t>y</w:t>
      </w:r>
      <w:r w:rsidRPr="00B03445">
        <w:rPr>
          <w:rFonts w:ascii="Arial" w:eastAsia="Calibri" w:hAnsi="Arial" w:cs="Calibri"/>
          <w:sz w:val="24"/>
          <w:lang w:eastAsia="ar-SA"/>
        </w:rPr>
        <w:t xml:space="preserve"> </w:t>
      </w:r>
      <w:r w:rsidR="00B03445" w:rsidRPr="00B03445">
        <w:rPr>
          <w:rFonts w:ascii="Arial" w:eastAsia="Calibri" w:hAnsi="Arial" w:cs="Calibri"/>
          <w:sz w:val="24"/>
          <w:lang w:eastAsia="ar-SA"/>
        </w:rPr>
        <w:t xml:space="preserve">Konwencji o Prawach Osób Niepełnosprawnych a </w:t>
      </w:r>
      <w:r>
        <w:rPr>
          <w:rFonts w:ascii="Arial" w:eastAsia="Calibri" w:hAnsi="Arial" w:cs="Calibri"/>
          <w:sz w:val="24"/>
          <w:lang w:eastAsia="ar-SA"/>
        </w:rPr>
        <w:t>podejmowane</w:t>
      </w:r>
      <w:r w:rsidRPr="00B03445">
        <w:rPr>
          <w:rFonts w:ascii="Arial" w:eastAsia="Calibri" w:hAnsi="Arial" w:cs="Calibri"/>
          <w:sz w:val="24"/>
          <w:lang w:eastAsia="ar-SA"/>
        </w:rPr>
        <w:t xml:space="preserve"> </w:t>
      </w:r>
      <w:r w:rsidR="00B03445" w:rsidRPr="00B03445">
        <w:rPr>
          <w:rFonts w:ascii="Arial" w:eastAsia="Calibri" w:hAnsi="Arial" w:cs="Calibri"/>
          <w:sz w:val="24"/>
          <w:lang w:eastAsia="ar-SA"/>
        </w:rPr>
        <w:t>działania nie powodują nieuprawnionego różnicowania, wykluczania lub ograniczania osób ze względu na jakiekolwiek przesłanki tj. płeć, rasę, pochodzenie etniczne, religię, światopogląd, niepełnosprawność, wiek, orientację seksualną</w:t>
      </w:r>
      <w:r w:rsidR="004257EB">
        <w:rPr>
          <w:rFonts w:ascii="Arial" w:eastAsia="Calibri" w:hAnsi="Arial" w:cs="Calibri"/>
          <w:sz w:val="28"/>
          <w:szCs w:val="28"/>
          <w:vertAlign w:val="superscript"/>
          <w:lang w:eastAsia="ar-SA"/>
        </w:rPr>
        <w:t xml:space="preserve"> </w:t>
      </w:r>
      <w:r w:rsidR="00B03445" w:rsidRPr="00B03445">
        <w:rPr>
          <w:rFonts w:ascii="Arial" w:eastAsia="Calibri" w:hAnsi="Arial" w:cs="Calibri"/>
          <w:sz w:val="28"/>
          <w:vertAlign w:val="superscript"/>
          <w:lang w:eastAsia="ar-SA"/>
        </w:rPr>
        <w:footnoteReference w:id="8"/>
      </w:r>
      <w:r w:rsidR="00B03445" w:rsidRPr="00B03445">
        <w:rPr>
          <w:rFonts w:ascii="Arial" w:eastAsia="Calibri" w:hAnsi="Arial" w:cs="Calibri"/>
          <w:sz w:val="28"/>
          <w:lang w:eastAsia="ar-SA"/>
        </w:rPr>
        <w:t xml:space="preserve"> </w:t>
      </w:r>
      <w:r w:rsidR="00B03445" w:rsidRPr="00B03445">
        <w:rPr>
          <w:rFonts w:ascii="Arial" w:eastAsia="Calibri" w:hAnsi="Arial" w:cs="Calibri"/>
          <w:sz w:val="24"/>
          <w:lang w:eastAsia="ar-SA"/>
        </w:rPr>
        <w:t>,</w:t>
      </w:r>
    </w:p>
    <w:p w14:paraId="72693455"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9098462" w14:textId="1A20FC78" w:rsid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w:t>
      </w:r>
      <w:r w:rsidR="00F92701" w:rsidRPr="00F92701">
        <w:rPr>
          <w:rFonts w:ascii="Arial" w:eastAsia="Calibri" w:hAnsi="Arial" w:cs="Calibri"/>
          <w:sz w:val="24"/>
          <w:lang w:eastAsia="ar-SA"/>
        </w:rPr>
        <w:t xml:space="preserve"> prawami objętymi Kartą Praw Podstawowych Unii Europejskiej oraz zapisami Konwencji o Prawach Osób Niepełnosprawnych, </w:t>
      </w:r>
      <w:r w:rsidRPr="00B03445">
        <w:rPr>
          <w:rFonts w:ascii="Arial" w:eastAsia="Calibri" w:hAnsi="Arial" w:cs="Calibri"/>
          <w:sz w:val="24"/>
          <w:lang w:eastAsia="ar-SA"/>
        </w:rPr>
        <w:t>związanych z możliwością wypowiedzenia Umowy o dofinansowanie projektu bez zachowania okresu wypowiedzenia przez Instytucję Pośredniczącą/ Instytucję Zarządzającą.</w:t>
      </w:r>
    </w:p>
    <w:p w14:paraId="7E8254EB" w14:textId="6A5EB53B" w:rsidR="00F92701" w:rsidRPr="00B03445" w:rsidRDefault="00F92701" w:rsidP="00F92701">
      <w:pPr>
        <w:suppressAutoHyphens/>
        <w:spacing w:after="120" w:line="240" w:lineRule="auto"/>
        <w:ind w:left="426"/>
        <w:rPr>
          <w:rFonts w:ascii="Arial" w:eastAsia="Calibri" w:hAnsi="Arial" w:cs="Calibri"/>
          <w:sz w:val="24"/>
          <w:lang w:eastAsia="ar-SA"/>
        </w:rPr>
      </w:pPr>
      <w:r w:rsidRPr="00F92701">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0D2885D6" w14:textId="77777777" w:rsidR="00B03445" w:rsidRPr="00B03445" w:rsidRDefault="00B03445" w:rsidP="006C74F1">
      <w:pPr>
        <w:suppressAutoHyphens/>
        <w:spacing w:before="600" w:line="240" w:lineRule="auto"/>
        <w:rPr>
          <w:rFonts w:ascii="Arial" w:eastAsia="Calibri" w:hAnsi="Arial" w:cs="Calibri"/>
          <w:sz w:val="24"/>
          <w:lang w:eastAsia="ar-SA"/>
        </w:rPr>
      </w:pPr>
    </w:p>
    <w:p w14:paraId="66A31B3C"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1A58CB5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B7E0D84" w14:textId="3FC380A6"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w:t>
      </w:r>
      <w:r w:rsidR="004257EB" w:rsidRPr="004257EB">
        <w:rPr>
          <w:rFonts w:ascii="Arial" w:eastAsia="Calibri" w:hAnsi="Arial" w:cs="Calibri"/>
          <w:sz w:val="24"/>
          <w:vertAlign w:val="superscript"/>
          <w:lang w:eastAsia="ar-SA"/>
        </w:rPr>
        <w:t>7</w:t>
      </w:r>
    </w:p>
    <w:p w14:paraId="137A4CED" w14:textId="77777777" w:rsidR="000B6189" w:rsidRDefault="000B6189" w:rsidP="006C74F1">
      <w:pPr>
        <w:suppressAutoHyphens/>
        <w:spacing w:before="480" w:line="240" w:lineRule="auto"/>
        <w:rPr>
          <w:rFonts w:ascii="Arial" w:eastAsia="Calibri" w:hAnsi="Arial" w:cs="Calibri"/>
          <w:sz w:val="24"/>
          <w:lang w:eastAsia="ar-SA"/>
        </w:rPr>
        <w:sectPr w:rsidR="000B6189" w:rsidSect="00577E82">
          <w:footnotePr>
            <w:numRestart w:val="eachSect"/>
          </w:footnotePr>
          <w:type w:val="continuous"/>
          <w:pgSz w:w="11906" w:h="16838"/>
          <w:pgMar w:top="1418" w:right="1418" w:bottom="1418" w:left="1418" w:header="709" w:footer="420" w:gutter="0"/>
          <w:cols w:space="708"/>
          <w:docGrid w:linePitch="360"/>
        </w:sectPr>
      </w:pPr>
    </w:p>
    <w:p w14:paraId="0DD96848" w14:textId="2625CEC6" w:rsidR="00B03445" w:rsidRPr="00B03445" w:rsidRDefault="00B03445" w:rsidP="006C74F1">
      <w:pPr>
        <w:suppressAutoHyphens/>
        <w:spacing w:before="480" w:line="240" w:lineRule="auto"/>
        <w:rPr>
          <w:rFonts w:ascii="Arial" w:eastAsia="Calibri" w:hAnsi="Arial" w:cs="Calibri"/>
          <w:sz w:val="24"/>
          <w:lang w:eastAsia="ar-SA"/>
        </w:rPr>
      </w:pPr>
    </w:p>
    <w:p w14:paraId="6882582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7C2994" w14:textId="657E144A"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p>
    <w:p w14:paraId="6C737E38" w14:textId="77777777" w:rsidR="000B6189" w:rsidRDefault="000B6189">
      <w:pPr>
        <w:rPr>
          <w:rFonts w:ascii="Arial" w:hAnsi="Arial" w:cs="Arial"/>
        </w:rPr>
      </w:pPr>
      <w:r>
        <w:rPr>
          <w:rFonts w:ascii="Arial" w:hAnsi="Arial" w:cs="Arial"/>
        </w:rPr>
        <w:br w:type="page"/>
      </w:r>
      <w:bookmarkStart w:id="6" w:name="_GoBack"/>
      <w:bookmarkEnd w:id="6"/>
    </w:p>
    <w:p w14:paraId="78FB3E58" w14:textId="0E18D25C" w:rsidR="000B6189" w:rsidRPr="000B6189" w:rsidRDefault="000B6189" w:rsidP="000B6189">
      <w:pPr>
        <w:keepNext/>
        <w:keepLines/>
        <w:spacing w:before="40" w:after="0" w:line="240" w:lineRule="auto"/>
        <w:outlineLvl w:val="2"/>
        <w:rPr>
          <w:rFonts w:ascii="Arial" w:eastAsiaTheme="majorEastAsia" w:hAnsi="Arial" w:cs="Arial"/>
          <w:sz w:val="24"/>
          <w:szCs w:val="24"/>
        </w:rPr>
      </w:pPr>
      <w:r w:rsidRPr="000B6189">
        <w:rPr>
          <w:rFonts w:ascii="Calibri" w:eastAsia="Calibri" w:hAnsi="Calibri" w:cstheme="majorBidi"/>
          <w:noProof/>
          <w:color w:val="1F4D78" w:themeColor="accent1" w:themeShade="7F"/>
          <w:sz w:val="24"/>
          <w:szCs w:val="24"/>
          <w:lang w:eastAsia="pl-PL"/>
        </w:rPr>
        <w:drawing>
          <wp:inline distT="0" distB="0" distL="0" distR="0" wp14:anchorId="171187E5" wp14:editId="16970F38">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Pr="000B6189">
        <w:rPr>
          <w:rFonts w:ascii="Arial" w:eastAsiaTheme="majorEastAsia" w:hAnsi="Arial" w:cs="Arial"/>
          <w:sz w:val="24"/>
          <w:szCs w:val="24"/>
        </w:rPr>
        <w:t xml:space="preserve">Wzór </w:t>
      </w:r>
      <w:r>
        <w:rPr>
          <w:rFonts w:ascii="Arial" w:eastAsiaTheme="majorEastAsia" w:hAnsi="Arial" w:cs="Arial"/>
          <w:sz w:val="24"/>
          <w:szCs w:val="24"/>
        </w:rPr>
        <w:t>2</w:t>
      </w:r>
      <w:r w:rsidRPr="000B6189">
        <w:rPr>
          <w:rFonts w:ascii="Arial" w:eastAsiaTheme="majorEastAsia" w:hAnsi="Arial" w:cs="Arial"/>
          <w:sz w:val="24"/>
          <w:szCs w:val="24"/>
        </w:rPr>
        <w:t xml:space="preserve"> Oświadczenie o przestrzeganiu przepisów antydyskryminacyjnych</w:t>
      </w:r>
    </w:p>
    <w:p w14:paraId="5993AAB5" w14:textId="77777777" w:rsidR="000B6189" w:rsidRPr="000B6189" w:rsidRDefault="000B6189" w:rsidP="000B6189">
      <w:pPr>
        <w:spacing w:line="240" w:lineRule="auto"/>
        <w:rPr>
          <w:rFonts w:ascii="Arial" w:hAnsi="Arial" w:cs="Arial"/>
        </w:rPr>
      </w:pPr>
    </w:p>
    <w:p w14:paraId="1108BB99" w14:textId="77777777" w:rsidR="000B6189" w:rsidRPr="000B6189" w:rsidRDefault="000B6189" w:rsidP="000B6189">
      <w:pPr>
        <w:spacing w:line="240" w:lineRule="auto"/>
        <w:jc w:val="center"/>
        <w:rPr>
          <w:rFonts w:ascii="Arial" w:hAnsi="Arial" w:cs="Arial"/>
          <w:b/>
        </w:rPr>
      </w:pPr>
      <w:r w:rsidRPr="000B6189">
        <w:rPr>
          <w:rFonts w:ascii="Arial" w:hAnsi="Arial" w:cs="Arial"/>
          <w:b/>
        </w:rPr>
        <w:t>WZÓR</w:t>
      </w:r>
    </w:p>
    <w:p w14:paraId="5E007DBE" w14:textId="77777777" w:rsidR="000B6189" w:rsidRPr="000B6189" w:rsidRDefault="000B6189" w:rsidP="000B6189">
      <w:pPr>
        <w:suppressAutoHyphens/>
        <w:spacing w:before="360" w:after="600" w:line="254" w:lineRule="auto"/>
        <w:jc w:val="right"/>
        <w:rPr>
          <w:rFonts w:ascii="Arial" w:eastAsia="Calibri" w:hAnsi="Arial" w:cs="Calibri"/>
          <w:sz w:val="24"/>
          <w:lang w:eastAsia="ar-SA"/>
        </w:rPr>
      </w:pPr>
      <w:r w:rsidRPr="000B6189">
        <w:rPr>
          <w:rFonts w:ascii="Arial" w:eastAsia="Calibri" w:hAnsi="Arial" w:cs="Calibri"/>
          <w:sz w:val="24"/>
          <w:lang w:eastAsia="ar-SA"/>
        </w:rPr>
        <w:t>Załącznik nr … do …</w:t>
      </w:r>
    </w:p>
    <w:p w14:paraId="53E4C0F5" w14:textId="77777777" w:rsidR="000B6189" w:rsidRPr="000B6189" w:rsidRDefault="000B6189" w:rsidP="000B6189">
      <w:pPr>
        <w:suppressAutoHyphens/>
        <w:spacing w:after="0" w:line="276" w:lineRule="auto"/>
        <w:jc w:val="right"/>
        <w:rPr>
          <w:rFonts w:ascii="Arial" w:eastAsia="Calibri" w:hAnsi="Arial" w:cs="Calibri"/>
          <w:sz w:val="24"/>
          <w:lang w:eastAsia="ar-SA"/>
        </w:rPr>
      </w:pPr>
      <w:r w:rsidRPr="000B6189">
        <w:rPr>
          <w:rFonts w:ascii="Arial" w:eastAsia="Calibri" w:hAnsi="Arial" w:cs="Calibri"/>
          <w:sz w:val="24"/>
          <w:lang w:eastAsia="ar-SA"/>
        </w:rPr>
        <w:t>………………………………..</w:t>
      </w:r>
    </w:p>
    <w:p w14:paraId="09CB562B" w14:textId="77777777" w:rsidR="000B6189" w:rsidRPr="000B6189" w:rsidRDefault="000B6189" w:rsidP="000B6189">
      <w:pPr>
        <w:suppressAutoHyphens/>
        <w:spacing w:after="0" w:line="276" w:lineRule="auto"/>
        <w:jc w:val="right"/>
        <w:rPr>
          <w:rFonts w:ascii="Arial" w:eastAsia="Calibri" w:hAnsi="Arial" w:cs="Calibri"/>
          <w:sz w:val="24"/>
          <w:lang w:eastAsia="ar-SA"/>
        </w:rPr>
      </w:pPr>
      <w:r w:rsidRPr="000B6189">
        <w:rPr>
          <w:rFonts w:ascii="Arial" w:eastAsia="Calibri" w:hAnsi="Arial" w:cs="Calibri"/>
          <w:sz w:val="24"/>
          <w:lang w:eastAsia="ar-SA"/>
        </w:rPr>
        <w:t>Miejscowość, data</w:t>
      </w:r>
    </w:p>
    <w:p w14:paraId="58B556F5" w14:textId="77777777" w:rsidR="000B6189" w:rsidRPr="000B6189" w:rsidRDefault="000B6189" w:rsidP="000B6189">
      <w:pPr>
        <w:suppressAutoHyphens/>
        <w:spacing w:after="0" w:line="276" w:lineRule="auto"/>
        <w:rPr>
          <w:rFonts w:ascii="Arial" w:eastAsia="Calibri" w:hAnsi="Arial" w:cs="Calibri"/>
          <w:sz w:val="24"/>
          <w:lang w:eastAsia="ar-SA"/>
        </w:rPr>
      </w:pPr>
      <w:r w:rsidRPr="000B6189">
        <w:rPr>
          <w:rFonts w:ascii="Arial" w:eastAsia="Calibri" w:hAnsi="Arial" w:cs="Calibri"/>
          <w:sz w:val="24"/>
          <w:lang w:eastAsia="ar-SA"/>
        </w:rPr>
        <w:t>………………………………………..</w:t>
      </w:r>
    </w:p>
    <w:p w14:paraId="3FD5DCB4" w14:textId="77777777" w:rsidR="000B6189" w:rsidRPr="000B6189" w:rsidRDefault="000B6189" w:rsidP="000B6189">
      <w:pPr>
        <w:suppressAutoHyphens/>
        <w:spacing w:after="0" w:line="276" w:lineRule="auto"/>
        <w:rPr>
          <w:rFonts w:ascii="Arial" w:eastAsia="Calibri" w:hAnsi="Arial" w:cs="Calibri"/>
          <w:sz w:val="24"/>
          <w:lang w:eastAsia="ar-SA"/>
        </w:rPr>
      </w:pPr>
      <w:r w:rsidRPr="000B6189">
        <w:rPr>
          <w:rFonts w:ascii="Arial" w:eastAsia="Calibri" w:hAnsi="Arial" w:cs="Calibri"/>
          <w:sz w:val="24"/>
          <w:lang w:eastAsia="ar-SA"/>
        </w:rPr>
        <w:t>………………………………………..</w:t>
      </w:r>
    </w:p>
    <w:p w14:paraId="0A80CE38" w14:textId="77777777" w:rsidR="000B6189" w:rsidRPr="000B6189" w:rsidRDefault="000B6189" w:rsidP="000B6189">
      <w:pPr>
        <w:suppressAutoHyphens/>
        <w:spacing w:after="0" w:line="276" w:lineRule="auto"/>
        <w:rPr>
          <w:rFonts w:ascii="Arial" w:eastAsia="Calibri" w:hAnsi="Arial" w:cs="Calibri"/>
          <w:sz w:val="24"/>
          <w:lang w:eastAsia="ar-SA"/>
        </w:rPr>
      </w:pPr>
      <w:r w:rsidRPr="000B6189">
        <w:rPr>
          <w:rFonts w:ascii="Arial" w:eastAsia="Calibri" w:hAnsi="Arial" w:cs="Calibri"/>
          <w:sz w:val="24"/>
          <w:lang w:eastAsia="ar-SA"/>
        </w:rPr>
        <w:t>Nazwa realizatora</w:t>
      </w:r>
    </w:p>
    <w:p w14:paraId="0A73F23E" w14:textId="77777777" w:rsidR="000B6189" w:rsidRPr="000B6189" w:rsidRDefault="000B6189" w:rsidP="000B6189">
      <w:pPr>
        <w:suppressAutoHyphens/>
        <w:spacing w:after="0" w:line="276" w:lineRule="auto"/>
        <w:rPr>
          <w:rFonts w:ascii="Arial" w:eastAsia="Calibri" w:hAnsi="Arial" w:cs="Calibri"/>
          <w:sz w:val="24"/>
          <w:lang w:eastAsia="ar-SA"/>
        </w:rPr>
      </w:pPr>
    </w:p>
    <w:p w14:paraId="1D20FB55" w14:textId="77777777" w:rsidR="000B6189" w:rsidRPr="000B6189" w:rsidRDefault="000B6189" w:rsidP="000B6189">
      <w:pPr>
        <w:suppressAutoHyphens/>
        <w:spacing w:after="0" w:line="276" w:lineRule="auto"/>
        <w:rPr>
          <w:rFonts w:ascii="Arial" w:eastAsia="Calibri" w:hAnsi="Arial" w:cs="Calibri"/>
          <w:sz w:val="24"/>
          <w:lang w:eastAsia="ar-SA"/>
        </w:rPr>
      </w:pPr>
      <w:r w:rsidRPr="000B6189">
        <w:rPr>
          <w:rFonts w:ascii="Arial" w:eastAsia="Calibri" w:hAnsi="Arial" w:cs="Calibri"/>
          <w:sz w:val="24"/>
          <w:lang w:eastAsia="ar-SA"/>
        </w:rPr>
        <w:t>………………………………………..</w:t>
      </w:r>
    </w:p>
    <w:p w14:paraId="1556B84F" w14:textId="77777777" w:rsidR="000B6189" w:rsidRPr="000B6189" w:rsidRDefault="000B6189" w:rsidP="000B6189">
      <w:pPr>
        <w:suppressAutoHyphens/>
        <w:spacing w:after="0" w:line="276" w:lineRule="auto"/>
        <w:rPr>
          <w:rFonts w:ascii="Arial" w:eastAsia="Calibri" w:hAnsi="Arial" w:cs="Calibri"/>
          <w:sz w:val="24"/>
          <w:lang w:eastAsia="ar-SA"/>
        </w:rPr>
      </w:pPr>
      <w:r w:rsidRPr="000B6189">
        <w:rPr>
          <w:rFonts w:ascii="Arial" w:eastAsia="Calibri" w:hAnsi="Arial" w:cs="Calibri"/>
          <w:sz w:val="24"/>
          <w:lang w:eastAsia="ar-SA"/>
        </w:rPr>
        <w:t>Adres</w:t>
      </w:r>
    </w:p>
    <w:p w14:paraId="3AE96CAA" w14:textId="77777777" w:rsidR="000B6189" w:rsidRPr="000B6189" w:rsidRDefault="000B6189" w:rsidP="000B6189">
      <w:pPr>
        <w:suppressAutoHyphens/>
        <w:spacing w:before="600" w:after="360" w:line="254" w:lineRule="auto"/>
        <w:jc w:val="center"/>
        <w:rPr>
          <w:rFonts w:ascii="Arial" w:eastAsia="Calibri" w:hAnsi="Arial" w:cs="Calibri"/>
          <w:b/>
          <w:sz w:val="24"/>
          <w:lang w:eastAsia="ar-SA"/>
        </w:rPr>
      </w:pPr>
      <w:r w:rsidRPr="000B6189">
        <w:rPr>
          <w:rFonts w:ascii="Arial" w:eastAsia="Calibri" w:hAnsi="Arial" w:cs="Calibri"/>
          <w:b/>
          <w:sz w:val="24"/>
          <w:lang w:eastAsia="ar-SA"/>
        </w:rPr>
        <w:t>Oświadczenie o przestrzeganiu przepisów antydyskryminacyjnych</w:t>
      </w:r>
      <w:r w:rsidRPr="000B6189">
        <w:rPr>
          <w:rFonts w:ascii="Arial" w:eastAsia="Calibri" w:hAnsi="Arial" w:cs="Calibri"/>
          <w:b/>
          <w:sz w:val="28"/>
          <w:vertAlign w:val="superscript"/>
          <w:lang w:eastAsia="ar-SA"/>
        </w:rPr>
        <w:footnoteReference w:id="9"/>
      </w:r>
    </w:p>
    <w:p w14:paraId="27FA97EA" w14:textId="77777777" w:rsidR="000B6189" w:rsidRPr="000B6189" w:rsidRDefault="000B6189" w:rsidP="000B6189">
      <w:pPr>
        <w:suppressAutoHyphens/>
        <w:spacing w:before="600" w:after="120" w:line="276" w:lineRule="auto"/>
        <w:rPr>
          <w:rFonts w:ascii="Arial" w:eastAsia="Calibri" w:hAnsi="Arial" w:cs="Calibri"/>
          <w:sz w:val="24"/>
          <w:lang w:eastAsia="ar-SA"/>
        </w:rPr>
      </w:pPr>
      <w:r w:rsidRPr="000B6189">
        <w:rPr>
          <w:rFonts w:ascii="Arial" w:eastAsia="Calibri" w:hAnsi="Arial" w:cs="Calibri"/>
          <w:sz w:val="24"/>
          <w:lang w:eastAsia="ar-SA"/>
        </w:rPr>
        <w:t>W związku z projektem pn. „………”</w:t>
      </w:r>
      <w:r w:rsidRPr="000B6189">
        <w:rPr>
          <w:rFonts w:ascii="Arial" w:eastAsia="Calibri" w:hAnsi="Arial" w:cs="Calibri"/>
          <w:sz w:val="28"/>
          <w:vertAlign w:val="superscript"/>
          <w:lang w:eastAsia="ar-SA"/>
        </w:rPr>
        <w:footnoteReference w:id="10"/>
      </w:r>
      <w:r w:rsidRPr="000B6189">
        <w:rPr>
          <w:rFonts w:ascii="Arial" w:eastAsia="Calibri" w:hAnsi="Arial" w:cs="Calibri"/>
          <w:sz w:val="24"/>
          <w:lang w:eastAsia="ar-SA"/>
        </w:rPr>
        <w:t xml:space="preserve"> składanym w naborze nr FEMP…….……..</w:t>
      </w:r>
      <w:r w:rsidRPr="000B6189">
        <w:rPr>
          <w:rFonts w:ascii="Arial" w:eastAsia="Calibri" w:hAnsi="Arial" w:cs="Calibri"/>
          <w:sz w:val="28"/>
          <w:vertAlign w:val="superscript"/>
          <w:lang w:eastAsia="ar-SA"/>
        </w:rPr>
        <w:footnoteReference w:id="11"/>
      </w:r>
      <w:r w:rsidRPr="000B6189">
        <w:rPr>
          <w:rFonts w:ascii="Arial" w:eastAsia="Calibri" w:hAnsi="Arial" w:cs="Calibri"/>
          <w:sz w:val="24"/>
          <w:lang w:eastAsia="ar-SA"/>
        </w:rPr>
        <w:t xml:space="preserve"> w ramach programu Fundusze Europejskie dla Małopolski 2021-2027 (FEM) oświadczam, że:</w:t>
      </w:r>
    </w:p>
    <w:p w14:paraId="53A2C3E6" w14:textId="77777777" w:rsidR="000B6189" w:rsidRPr="000B6189" w:rsidRDefault="000B6189" w:rsidP="000B6189">
      <w:pPr>
        <w:numPr>
          <w:ilvl w:val="0"/>
          <w:numId w:val="44"/>
        </w:numPr>
        <w:suppressAutoHyphens/>
        <w:spacing w:after="120" w:line="276" w:lineRule="auto"/>
        <w:rPr>
          <w:rFonts w:ascii="Arial" w:eastAsia="Calibri" w:hAnsi="Arial" w:cs="Calibri"/>
          <w:sz w:val="24"/>
          <w:lang w:eastAsia="ar-SA"/>
        </w:rPr>
      </w:pPr>
      <w:r w:rsidRPr="000B6189">
        <w:rPr>
          <w:rFonts w:ascii="Arial" w:eastAsia="Calibri" w:hAnsi="Arial" w:cs="Calibri"/>
          <w:sz w:val="24"/>
          <w:lang w:eastAsia="ar-SA"/>
        </w:rPr>
        <w:t>podmiot, który reprezentuję jest/ nie jest</w:t>
      </w:r>
      <w:r w:rsidRPr="000B6189">
        <w:rPr>
          <w:rFonts w:ascii="Arial" w:eastAsia="Calibri" w:hAnsi="Arial" w:cs="Calibri"/>
          <w:sz w:val="24"/>
          <w:vertAlign w:val="superscript"/>
          <w:lang w:eastAsia="ar-SA"/>
        </w:rPr>
        <w:footnoteReference w:id="12"/>
      </w:r>
      <w:r w:rsidRPr="000B6189">
        <w:rPr>
          <w:rFonts w:ascii="Arial" w:eastAsia="Calibri" w:hAnsi="Arial" w:cs="Calibri"/>
          <w:sz w:val="24"/>
          <w:lang w:eastAsia="ar-SA"/>
        </w:rPr>
        <w:t xml:space="preserve"> kontrolowany lub zależny od jednostki samorządu terytorialnego</w:t>
      </w:r>
      <w:r w:rsidRPr="000B6189">
        <w:rPr>
          <w:rFonts w:ascii="Arial" w:eastAsia="Calibri" w:hAnsi="Arial" w:cs="Calibri"/>
          <w:sz w:val="24"/>
          <w:vertAlign w:val="superscript"/>
          <w:lang w:eastAsia="ar-SA"/>
        </w:rPr>
        <w:footnoteReference w:id="13"/>
      </w:r>
      <w:r w:rsidRPr="000B6189">
        <w:rPr>
          <w:rFonts w:ascii="Arial" w:eastAsia="Calibri" w:hAnsi="Arial" w:cs="Calibri"/>
          <w:sz w:val="24"/>
          <w:lang w:eastAsia="ar-SA"/>
        </w:rPr>
        <w:t>, która jest wnioskodawcą/ partnerem</w:t>
      </w:r>
      <w:r w:rsidRPr="000B6189">
        <w:rPr>
          <w:rFonts w:ascii="Arial" w:eastAsia="Calibri" w:hAnsi="Arial" w:cs="Calibri"/>
          <w:sz w:val="24"/>
          <w:vertAlign w:val="superscript"/>
          <w:lang w:eastAsia="ar-SA"/>
        </w:rPr>
        <w:footnoteReference w:id="14"/>
      </w:r>
      <w:r w:rsidRPr="000B6189">
        <w:rPr>
          <w:rFonts w:ascii="Arial" w:eastAsia="Calibri" w:hAnsi="Arial" w:cs="Calibri"/>
          <w:sz w:val="24"/>
          <w:lang w:eastAsia="ar-SA"/>
        </w:rPr>
        <w:t xml:space="preserve"> ww. projektu,</w:t>
      </w:r>
    </w:p>
    <w:p w14:paraId="26422ADE" w14:textId="77777777" w:rsidR="000B6189" w:rsidRPr="000B6189" w:rsidRDefault="000B6189" w:rsidP="000B6189">
      <w:pPr>
        <w:numPr>
          <w:ilvl w:val="0"/>
          <w:numId w:val="44"/>
        </w:numPr>
        <w:suppressAutoHyphens/>
        <w:spacing w:after="120" w:line="276" w:lineRule="auto"/>
        <w:ind w:left="425" w:hanging="425"/>
        <w:rPr>
          <w:rFonts w:ascii="Arial" w:eastAsia="Calibri" w:hAnsi="Arial" w:cs="Calibri"/>
          <w:sz w:val="24"/>
          <w:lang w:eastAsia="ar-SA"/>
        </w:rPr>
      </w:pPr>
      <w:r w:rsidRPr="000B6189">
        <w:rPr>
          <w:rFonts w:ascii="Arial" w:eastAsia="Calibri" w:hAnsi="Arial" w:cs="Calibri"/>
          <w:sz w:val="24"/>
          <w:lang w:eastAsia="ar-SA"/>
        </w:rPr>
        <w:t>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53735818" w14:textId="77777777" w:rsidR="000B6189" w:rsidRPr="000B6189" w:rsidRDefault="000B6189" w:rsidP="000B6189">
      <w:pPr>
        <w:numPr>
          <w:ilvl w:val="0"/>
          <w:numId w:val="44"/>
        </w:numPr>
        <w:suppressAutoHyphens/>
        <w:spacing w:after="120" w:line="276" w:lineRule="auto"/>
        <w:ind w:left="425" w:hanging="425"/>
        <w:rPr>
          <w:rFonts w:ascii="Arial" w:eastAsia="Calibri" w:hAnsi="Arial" w:cs="Calibri"/>
          <w:sz w:val="24"/>
          <w:lang w:eastAsia="ar-SA"/>
        </w:rPr>
      </w:pPr>
      <w:r w:rsidRPr="000B6189">
        <w:rPr>
          <w:rFonts w:ascii="Arial" w:eastAsia="Calibri" w:hAnsi="Arial" w:cs="Calibri"/>
          <w:sz w:val="24"/>
          <w:lang w:eastAsia="ar-SA"/>
        </w:rPr>
        <w:t>jestem świadomy/ świadoma odpowiedzialności karnej za złożenie fałszywych oświadczeń,</w:t>
      </w:r>
    </w:p>
    <w:p w14:paraId="0B077B92" w14:textId="77777777" w:rsidR="000B6189" w:rsidRPr="000B6189" w:rsidRDefault="000B6189" w:rsidP="000B6189">
      <w:pPr>
        <w:numPr>
          <w:ilvl w:val="0"/>
          <w:numId w:val="44"/>
        </w:numPr>
        <w:suppressAutoHyphens/>
        <w:spacing w:after="120" w:line="276" w:lineRule="auto"/>
        <w:ind w:left="425" w:hanging="425"/>
        <w:rPr>
          <w:rFonts w:ascii="Arial" w:eastAsia="Calibri" w:hAnsi="Arial" w:cs="Calibri"/>
          <w:sz w:val="24"/>
          <w:lang w:eastAsia="ar-SA"/>
        </w:rPr>
      </w:pPr>
      <w:r w:rsidRPr="000B6189">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391C4444" w14:textId="77777777" w:rsidR="000B6189" w:rsidRPr="000B6189" w:rsidRDefault="000B6189" w:rsidP="000B6189">
      <w:pPr>
        <w:suppressAutoHyphens/>
        <w:spacing w:line="276" w:lineRule="auto"/>
        <w:ind w:left="425"/>
        <w:rPr>
          <w:rFonts w:ascii="Calibri" w:eastAsia="Calibri" w:hAnsi="Calibri" w:cs="Calibri"/>
          <w:color w:val="1F497D"/>
        </w:rPr>
      </w:pPr>
      <w:r w:rsidRPr="000B6189">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0B6189">
        <w:rPr>
          <w:rFonts w:ascii="Arial" w:eastAsia="Calibri" w:hAnsi="Arial" w:cs="Calibri"/>
          <w:sz w:val="24"/>
          <w:lang w:eastAsia="ar-SA"/>
        </w:rPr>
        <w:t>.</w:t>
      </w:r>
    </w:p>
    <w:p w14:paraId="0C73AF56" w14:textId="77777777" w:rsidR="000B6189" w:rsidRPr="000B6189" w:rsidRDefault="000B6189" w:rsidP="000B6189">
      <w:pPr>
        <w:suppressAutoHyphens/>
        <w:spacing w:before="600" w:line="254" w:lineRule="auto"/>
        <w:rPr>
          <w:rFonts w:ascii="Arial" w:eastAsia="Calibri" w:hAnsi="Arial" w:cs="Calibri"/>
          <w:sz w:val="24"/>
          <w:lang w:eastAsia="ar-SA"/>
        </w:rPr>
      </w:pPr>
    </w:p>
    <w:p w14:paraId="4D1A266C" w14:textId="77777777" w:rsidR="000B6189" w:rsidRPr="000B6189" w:rsidRDefault="000B6189" w:rsidP="000B6189">
      <w:pPr>
        <w:suppressAutoHyphens/>
        <w:spacing w:line="254" w:lineRule="auto"/>
        <w:rPr>
          <w:rFonts w:ascii="Arial" w:eastAsia="Calibri" w:hAnsi="Arial" w:cs="Calibri"/>
          <w:sz w:val="24"/>
          <w:lang w:eastAsia="ar-SA"/>
        </w:rPr>
      </w:pPr>
      <w:r w:rsidRPr="000B6189">
        <w:rPr>
          <w:rFonts w:ascii="Arial" w:eastAsia="Calibri" w:hAnsi="Arial" w:cs="Calibri"/>
          <w:sz w:val="24"/>
          <w:lang w:eastAsia="ar-SA"/>
        </w:rPr>
        <w:t>………………………………………………</w:t>
      </w:r>
    </w:p>
    <w:p w14:paraId="7F40CF34" w14:textId="77777777" w:rsidR="000B6189" w:rsidRPr="000B6189" w:rsidRDefault="000B6189" w:rsidP="000B6189">
      <w:pPr>
        <w:suppressAutoHyphens/>
        <w:spacing w:line="254" w:lineRule="auto"/>
        <w:rPr>
          <w:rFonts w:ascii="Arial" w:eastAsia="Calibri" w:hAnsi="Arial" w:cs="Calibri"/>
          <w:sz w:val="24"/>
          <w:lang w:eastAsia="ar-SA"/>
        </w:rPr>
      </w:pPr>
      <w:r w:rsidRPr="000B6189">
        <w:rPr>
          <w:rFonts w:ascii="Arial" w:eastAsia="Calibri" w:hAnsi="Arial" w:cs="Calibri"/>
          <w:sz w:val="24"/>
          <w:lang w:eastAsia="ar-SA"/>
        </w:rPr>
        <w:t>Podpis i pieczątka osoby uprawnionej do reprezentowania realizatora</w:t>
      </w:r>
    </w:p>
    <w:p w14:paraId="1553FE11" w14:textId="7A5365C0"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524689D9" w14:textId="1DE44E7D"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039184A0" wp14:editId="23D3DD11">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0B6189">
        <w:rPr>
          <w:rFonts w:ascii="Arial" w:hAnsi="Arial" w:cs="Arial"/>
          <w:color w:val="auto"/>
        </w:rPr>
        <w:t>3</w:t>
      </w:r>
      <w:r w:rsidR="000B6189" w:rsidRPr="007566F3">
        <w:rPr>
          <w:rFonts w:ascii="Arial" w:hAnsi="Arial" w:cs="Arial"/>
          <w:color w:val="auto"/>
        </w:rPr>
        <w:t xml:space="preserve"> </w:t>
      </w:r>
      <w:r w:rsidR="007566F3" w:rsidRPr="007566F3">
        <w:rPr>
          <w:rFonts w:ascii="Arial" w:hAnsi="Arial" w:cs="Arial"/>
          <w:color w:val="auto"/>
        </w:rPr>
        <w:t>Oświadczenie o rzetelności Wnioskodawcy/partnera</w:t>
      </w:r>
      <w:bookmarkEnd w:id="0"/>
      <w:bookmarkEnd w:id="1"/>
      <w:bookmarkEnd w:id="2"/>
      <w:r w:rsidR="007566F3" w:rsidRPr="007566F3">
        <w:rPr>
          <w:rFonts w:ascii="Arial" w:hAnsi="Arial" w:cs="Arial"/>
          <w:color w:val="auto"/>
        </w:rPr>
        <w:t xml:space="preserve"> </w:t>
      </w:r>
    </w:p>
    <w:p w14:paraId="77232218" w14:textId="17B23A64" w:rsidR="007566F3" w:rsidRPr="00C83C0E" w:rsidRDefault="007566F3" w:rsidP="006C74F1">
      <w:pPr>
        <w:spacing w:line="240" w:lineRule="auto"/>
        <w:rPr>
          <w:rFonts w:ascii="Arial" w:hAnsi="Arial" w:cs="Arial"/>
        </w:rPr>
      </w:pPr>
    </w:p>
    <w:p w14:paraId="19DFF1E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F4EDB4B"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F3F9992"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5F3614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4E71E6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6186582B"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79F1421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78219DE"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527307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B7C194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2E1B7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8455CE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80AFBF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28720E7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AA2119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7688F12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E98E4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A7E0420"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5F7123F4" w14:textId="5EAE12E6"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0B6189">
        <w:rPr>
          <w:rFonts w:ascii="Arial" w:hAnsi="Arial" w:cs="Arial"/>
          <w:color w:val="auto"/>
        </w:rPr>
        <w:t>4</w:t>
      </w:r>
      <w:r w:rsidR="000B6189" w:rsidRPr="007566F3">
        <w:rPr>
          <w:rFonts w:ascii="Arial" w:hAnsi="Arial" w:cs="Arial"/>
          <w:color w:val="auto"/>
        </w:rPr>
        <w:t xml:space="preserve"> </w:t>
      </w:r>
      <w:r w:rsidR="007566F3" w:rsidRPr="007566F3">
        <w:rPr>
          <w:rFonts w:ascii="Arial" w:hAnsi="Arial" w:cs="Arial"/>
          <w:color w:val="auto"/>
        </w:rPr>
        <w:t>Oświadczenia jednostki finansów publicznych w zakresie zabezpieczenia finansowego wkładu własnego ze środków własnych</w:t>
      </w:r>
      <w:bookmarkEnd w:id="3"/>
      <w:bookmarkEnd w:id="4"/>
    </w:p>
    <w:p w14:paraId="127D29CD" w14:textId="1938257C" w:rsidR="007566F3" w:rsidRPr="00C83C0E" w:rsidRDefault="007566F3" w:rsidP="006C74F1">
      <w:pPr>
        <w:spacing w:line="240" w:lineRule="auto"/>
        <w:rPr>
          <w:rFonts w:ascii="Arial" w:hAnsi="Arial" w:cs="Arial"/>
        </w:rPr>
      </w:pPr>
    </w:p>
    <w:p w14:paraId="66B94F0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E188F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F3EC183"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65928326"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0BE2A5D"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A6BF84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7B212C2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42A815B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555A17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0120FEFF" w14:textId="1905173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B5238">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69E3342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C54D339"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D381E3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CEB8B55"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34CF8A6"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AEBB7B3" w14:textId="77777777" w:rsidR="00443E96" w:rsidRDefault="00443E96" w:rsidP="006C74F1">
      <w:pPr>
        <w:spacing w:line="240" w:lineRule="auto"/>
        <w:rPr>
          <w:rFonts w:ascii="Arial" w:hAnsi="Arial" w:cs="Arial"/>
        </w:rPr>
      </w:pPr>
      <w:r>
        <w:rPr>
          <w:rFonts w:ascii="Arial" w:hAnsi="Arial" w:cs="Arial"/>
        </w:rPr>
        <w:br w:type="page"/>
      </w:r>
    </w:p>
    <w:p w14:paraId="0FF2F4C5" w14:textId="3C203DA9" w:rsidR="00443E96"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0B6189">
        <w:rPr>
          <w:rFonts w:ascii="Arial" w:hAnsi="Arial" w:cs="Arial"/>
          <w:color w:val="auto"/>
        </w:rPr>
        <w:t>5</w:t>
      </w:r>
      <w:r w:rsidR="000B6189"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76A4D984" w14:textId="56BA54CB" w:rsidR="00443E96" w:rsidRPr="00C83C0E" w:rsidRDefault="00443E96" w:rsidP="006C74F1">
      <w:pPr>
        <w:spacing w:line="240" w:lineRule="auto"/>
        <w:rPr>
          <w:rFonts w:ascii="Arial" w:hAnsi="Arial" w:cs="Arial"/>
        </w:rPr>
      </w:pPr>
    </w:p>
    <w:p w14:paraId="2D39A6BF"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7BEC8BA"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D274B2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377B113A"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0750B3CB"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E0E1E6E"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EB237D4"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56149F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704AEDA0"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BA0594"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174E3A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C4D10F7"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390DB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41A7F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D5D99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3086EE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7593B550"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t>Deklaracje Wnioskodawcy</w:t>
      </w:r>
    </w:p>
    <w:p w14:paraId="3E9FA1A5"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D0910C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FD59A5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08E61E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14ECF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77B79F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7035E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7402B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3DC45D0" w14:textId="77777777" w:rsidR="00B32C06" w:rsidRPr="00A43ED6" w:rsidRDefault="00B32C06" w:rsidP="006C74F1">
      <w:pPr>
        <w:spacing w:line="240" w:lineRule="auto"/>
        <w:rPr>
          <w:rFonts w:ascii="Arial" w:eastAsia="Calibri" w:hAnsi="Arial" w:cs="Arial"/>
        </w:rPr>
      </w:pPr>
    </w:p>
    <w:p w14:paraId="688EF505" w14:textId="076288DC" w:rsidR="00AC105A" w:rsidRPr="007A3FD1" w:rsidRDefault="00375416" w:rsidP="007A3FD1">
      <w:pPr>
        <w:rPr>
          <w:rFonts w:ascii="Arial" w:hAnsi="Arial" w:cs="Arial"/>
        </w:rPr>
        <w:sectPr w:rsidR="00AC105A" w:rsidRPr="007A3FD1" w:rsidSect="00577E82">
          <w:footnotePr>
            <w:numRestart w:val="eachPage"/>
          </w:footnotePr>
          <w:type w:val="continuous"/>
          <w:pgSz w:w="11906" w:h="16838"/>
          <w:pgMar w:top="1418" w:right="1418" w:bottom="1418" w:left="1418" w:header="709" w:footer="420" w:gutter="0"/>
          <w:cols w:space="708"/>
          <w:docGrid w:linePitch="360"/>
        </w:sectPr>
      </w:pPr>
      <w:r>
        <w:rPr>
          <w:rFonts w:ascii="Arial" w:hAnsi="Arial" w:cs="Arial"/>
        </w:rPr>
        <w:br w:type="page"/>
      </w:r>
    </w:p>
    <w:p w14:paraId="67800F56"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1747A932"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AC105A">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580C9841" w14:textId="77777777" w:rsidR="00375416" w:rsidRPr="00375416" w:rsidRDefault="00375416" w:rsidP="00375416">
      <w:pPr>
        <w:spacing w:after="0" w:line="240" w:lineRule="auto"/>
        <w:rPr>
          <w:rFonts w:ascii="Arial" w:hAnsi="Arial" w:cs="Arial"/>
        </w:rPr>
      </w:pPr>
    </w:p>
    <w:p w14:paraId="7639ED1F" w14:textId="11BAD154" w:rsidR="00375416" w:rsidRPr="00375416" w:rsidRDefault="00375416" w:rsidP="00375416">
      <w:pPr>
        <w:spacing w:after="0" w:line="240" w:lineRule="auto"/>
        <w:jc w:val="center"/>
        <w:rPr>
          <w:rFonts w:ascii="Arial" w:hAnsi="Arial" w:cs="Arial"/>
        </w:rPr>
      </w:pPr>
    </w:p>
    <w:p w14:paraId="274AB39A" w14:textId="77777777" w:rsidR="00375416" w:rsidRPr="00375416" w:rsidRDefault="00375416" w:rsidP="00375416">
      <w:pPr>
        <w:spacing w:line="240" w:lineRule="auto"/>
        <w:jc w:val="center"/>
        <w:rPr>
          <w:rFonts w:ascii="Arial" w:hAnsi="Arial" w:cs="Arial"/>
          <w:b/>
          <w:lang w:val="x-none"/>
        </w:rPr>
      </w:pPr>
    </w:p>
    <w:p w14:paraId="77D8DFCD"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60EB8E7"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7BB5A5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B64DF8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375416" w:rsidRDefault="00375416" w:rsidP="00375416">
            <w:pPr>
              <w:jc w:val="both"/>
              <w:rPr>
                <w:rFonts w:ascii="Arial" w:eastAsia="Times New Roman" w:hAnsi="Arial" w:cs="Arial"/>
                <w:color w:val="44689A"/>
              </w:rPr>
            </w:pPr>
          </w:p>
        </w:tc>
        <w:tc>
          <w:tcPr>
            <w:tcW w:w="1417" w:type="dxa"/>
          </w:tcPr>
          <w:p w14:paraId="012692E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4B20B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28639F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269FAC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6C602B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00A6445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AF33F9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4048DF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DC7E8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92BC2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A949A84" w14:textId="77777777" w:rsidR="00375416" w:rsidRPr="00375416" w:rsidRDefault="00375416" w:rsidP="00375416">
      <w:pPr>
        <w:spacing w:line="240" w:lineRule="auto"/>
        <w:rPr>
          <w:rFonts w:ascii="Arial" w:hAnsi="Arial" w:cs="Arial"/>
          <w:szCs w:val="18"/>
          <w:u w:val="single"/>
        </w:rPr>
      </w:pPr>
    </w:p>
    <w:p w14:paraId="703332C2"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72F2D5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272C9BB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755ED51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52216E6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795554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6F5B2A0" w14:textId="77777777" w:rsidR="00375416" w:rsidRPr="00375416" w:rsidRDefault="00375416" w:rsidP="00375416">
      <w:pPr>
        <w:spacing w:after="0" w:line="240" w:lineRule="auto"/>
        <w:rPr>
          <w:rFonts w:ascii="Arial" w:hAnsi="Arial" w:cs="Arial"/>
        </w:rPr>
      </w:pPr>
    </w:p>
    <w:p w14:paraId="7AD28D8C" w14:textId="77777777" w:rsidR="00375416" w:rsidRPr="00375416" w:rsidRDefault="00375416" w:rsidP="00375416">
      <w:pPr>
        <w:rPr>
          <w:rFonts w:ascii="Arial" w:hAnsi="Arial"/>
          <w:sz w:val="24"/>
        </w:rPr>
      </w:pPr>
    </w:p>
    <w:p w14:paraId="7A8D2380"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1E044" w14:textId="77777777" w:rsidR="00FA0A95" w:rsidRDefault="00FA0A95" w:rsidP="00A07FB2">
      <w:pPr>
        <w:spacing w:after="0" w:line="240" w:lineRule="auto"/>
      </w:pPr>
      <w:r>
        <w:separator/>
      </w:r>
    </w:p>
  </w:endnote>
  <w:endnote w:type="continuationSeparator" w:id="0">
    <w:p w14:paraId="7FCFC3C5" w14:textId="77777777" w:rsidR="00FA0A95" w:rsidRDefault="00FA0A95"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04D600DA" w14:textId="1709F3A0" w:rsidR="00FA0A95" w:rsidRDefault="00FA0A95">
        <w:pPr>
          <w:pStyle w:val="Stopka"/>
          <w:jc w:val="center"/>
        </w:pPr>
        <w:r>
          <w:fldChar w:fldCharType="begin"/>
        </w:r>
        <w:r>
          <w:instrText>PAGE   \* MERGEFORMAT</w:instrText>
        </w:r>
        <w:r>
          <w:fldChar w:fldCharType="separate"/>
        </w:r>
        <w:r w:rsidR="006E47BD">
          <w:rPr>
            <w:noProof/>
          </w:rPr>
          <w:t>1</w:t>
        </w:r>
        <w:r>
          <w:fldChar w:fldCharType="end"/>
        </w:r>
      </w:p>
    </w:sdtContent>
  </w:sdt>
  <w:p w14:paraId="20EB6544" w14:textId="77777777" w:rsidR="00FA0A95" w:rsidRDefault="00FA0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C2A7" w14:textId="77777777" w:rsidR="00FA0A95" w:rsidRDefault="00FA0A95" w:rsidP="00A07FB2">
      <w:pPr>
        <w:spacing w:after="0" w:line="240" w:lineRule="auto"/>
      </w:pPr>
      <w:r>
        <w:separator/>
      </w:r>
    </w:p>
  </w:footnote>
  <w:footnote w:type="continuationSeparator" w:id="0">
    <w:p w14:paraId="67D187A2" w14:textId="77777777" w:rsidR="00FA0A95" w:rsidRDefault="00FA0A95" w:rsidP="00A07FB2">
      <w:pPr>
        <w:spacing w:after="0" w:line="240" w:lineRule="auto"/>
      </w:pPr>
      <w:r>
        <w:continuationSeparator/>
      </w:r>
    </w:p>
  </w:footnote>
  <w:footnote w:id="1">
    <w:p w14:paraId="1B9A35CE" w14:textId="77777777" w:rsidR="00FA0A95" w:rsidRDefault="00FA0A95" w:rsidP="007A3FD1">
      <w:pPr>
        <w:pStyle w:val="Tekstprzypisudolnego"/>
        <w:rPr>
          <w:rFonts w:ascii="Calibri" w:hAnsi="Calibri"/>
        </w:rPr>
      </w:pPr>
      <w:r>
        <w:rPr>
          <w:rStyle w:val="Odwoanieprzypisudolnego"/>
        </w:rPr>
        <w:footnoteRef/>
      </w:r>
      <w:r>
        <w:t xml:space="preserve">  </w:t>
      </w:r>
      <w:hyperlink r:id="rId1" w:history="1">
        <w:r>
          <w:rPr>
            <w:rStyle w:val="Hipercze"/>
            <w:rFonts w:cs="Arial"/>
            <w:color w:val="0000FF"/>
            <w:szCs w:val="22"/>
          </w:rPr>
          <w:t>https://www.gov.pl/web/nfosigw/standardy-ochrony-drzew</w:t>
        </w:r>
      </w:hyperlink>
      <w:r>
        <w:rPr>
          <w:rFonts w:cs="Arial"/>
          <w:color w:val="0000FF"/>
          <w:sz w:val="16"/>
          <w:szCs w:val="22"/>
          <w:u w:val="single"/>
        </w:rPr>
        <w:t xml:space="preserve"> </w:t>
      </w:r>
      <w:r>
        <w:rPr>
          <w:sz w:val="18"/>
        </w:rPr>
        <w:t xml:space="preserve"> </w:t>
      </w:r>
    </w:p>
  </w:footnote>
  <w:footnote w:id="2">
    <w:p w14:paraId="060ED33E" w14:textId="77777777" w:rsidR="00FA0A95" w:rsidRDefault="00FA0A95" w:rsidP="007A3FD1">
      <w:pPr>
        <w:pStyle w:val="Tekstprzypisudolnego"/>
      </w:pPr>
      <w:r>
        <w:rPr>
          <w:rStyle w:val="Odwoanieprzypisudolnego"/>
        </w:rPr>
        <w:footnoteRef/>
      </w:r>
      <w:r>
        <w:t xml:space="preserve"> </w:t>
      </w:r>
      <w:hyperlink r:id="rId2" w:history="1">
        <w:r>
          <w:rPr>
            <w:rStyle w:val="Hipercze"/>
            <w:rFonts w:cs="Arial"/>
            <w:color w:val="0000FF"/>
            <w:szCs w:val="22"/>
          </w:rPr>
          <w:t>https://www.gov.pl/web/arimr/gatunki-i-rodzaje-rodzimych-drzew-i-krzewow-wykorzystywanych-do-zalesienia</w:t>
        </w:r>
      </w:hyperlink>
    </w:p>
  </w:footnote>
  <w:footnote w:id="3">
    <w:p w14:paraId="16BC06CF" w14:textId="77777777" w:rsidR="00FA0A95" w:rsidRDefault="00FA0A95" w:rsidP="00B03445">
      <w:pPr>
        <w:pStyle w:val="Tekstprzypisudolnego"/>
      </w:pPr>
      <w:r w:rsidRPr="00FB225D">
        <w:rPr>
          <w:rStyle w:val="Odwoanieprzypisudolnego"/>
          <w:sz w:val="28"/>
        </w:rPr>
        <w:footnoteRef/>
      </w:r>
      <w:r w:rsidRPr="00660ED8">
        <w:rPr>
          <w:sz w:val="22"/>
        </w:rPr>
        <w:t xml:space="preserve"> Niewłaściwe skreślić</w:t>
      </w:r>
    </w:p>
  </w:footnote>
  <w:footnote w:id="4">
    <w:p w14:paraId="465DE10E" w14:textId="7E67CB5E" w:rsidR="00FA0A95" w:rsidRDefault="00FA0A95"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5">
    <w:p w14:paraId="1A8FB639" w14:textId="4684BE79" w:rsidR="00FA0A95" w:rsidRDefault="00FA0A95"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6">
    <w:p w14:paraId="164E5DE9" w14:textId="77777777" w:rsidR="00FA0A95" w:rsidRDefault="00FA0A95"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7">
    <w:p w14:paraId="65BE2BF3" w14:textId="77777777" w:rsidR="00FA0A95" w:rsidRDefault="00FA0A95" w:rsidP="00F92701">
      <w:pPr>
        <w:pStyle w:val="Tekstprzypisudolnego"/>
      </w:pPr>
      <w:r>
        <w:rPr>
          <w:rStyle w:val="Odwoanieprzypisudolnego"/>
        </w:rPr>
        <w:footnoteRef/>
      </w:r>
      <w:r>
        <w:t xml:space="preserve"> </w:t>
      </w:r>
      <w:r w:rsidRPr="00660ED8">
        <w:rPr>
          <w:sz w:val="22"/>
        </w:rPr>
        <w:t>Niewłaściwe skreślić</w:t>
      </w:r>
    </w:p>
  </w:footnote>
  <w:footnote w:id="8">
    <w:p w14:paraId="5087341A" w14:textId="2EB404BD" w:rsidR="00FA0A95" w:rsidRDefault="00FA0A95" w:rsidP="00B03445">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577565C5" w14:textId="672FB4CA" w:rsidR="00FA0A95" w:rsidRPr="006E47BD" w:rsidDel="004257EB" w:rsidRDefault="00FA0A95" w:rsidP="00B03445">
      <w:pPr>
        <w:pStyle w:val="Tekstprzypisudolnego"/>
        <w:rPr>
          <w:del w:id="5" w:author="Zdziebko, Katarzyna" w:date="2024-06-10T14:51:00Z"/>
          <w:sz w:val="22"/>
          <w:szCs w:val="22"/>
        </w:rPr>
      </w:pPr>
      <w:r w:rsidRPr="004257EB">
        <w:rPr>
          <w:sz w:val="28"/>
          <w:szCs w:val="28"/>
          <w:vertAlign w:val="superscript"/>
        </w:rPr>
        <w:t xml:space="preserve">7 </w:t>
      </w:r>
      <w:r>
        <w:rPr>
          <w:sz w:val="22"/>
          <w:szCs w:val="22"/>
        </w:rPr>
        <w:t>Niewłaściwe skreślić</w:t>
      </w:r>
    </w:p>
  </w:footnote>
  <w:footnote w:id="9">
    <w:p w14:paraId="7459F327" w14:textId="77777777" w:rsidR="00FA0A95" w:rsidRDefault="00FA0A95" w:rsidP="000B6189">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10">
    <w:p w14:paraId="39D20359" w14:textId="50D09B37" w:rsidR="00FA0A95" w:rsidRDefault="00FA0A95" w:rsidP="000B6189">
      <w:pPr>
        <w:pStyle w:val="Tekstprzypisudolnego"/>
      </w:pPr>
      <w:r w:rsidRPr="00FB225D">
        <w:rPr>
          <w:rStyle w:val="Odwoanieprzypisudolnego"/>
          <w:sz w:val="28"/>
        </w:rPr>
        <w:footnoteRef/>
      </w:r>
      <w:r w:rsidRPr="00660ED8">
        <w:rPr>
          <w:sz w:val="22"/>
        </w:rPr>
        <w:t xml:space="preserve"> Należy wpisać tytuł projektu z pola </w:t>
      </w:r>
      <w:r w:rsidR="00206F0F">
        <w:rPr>
          <w:sz w:val="22"/>
        </w:rPr>
        <w:t>A</w:t>
      </w:r>
      <w:r w:rsidRPr="00660ED8">
        <w:rPr>
          <w:sz w:val="22"/>
        </w:rPr>
        <w:t>.1.</w:t>
      </w:r>
      <w:r w:rsidR="00206F0F">
        <w:rPr>
          <w:sz w:val="22"/>
        </w:rPr>
        <w:t>2</w:t>
      </w:r>
      <w:r w:rsidRPr="00660ED8">
        <w:rPr>
          <w:sz w:val="22"/>
        </w:rPr>
        <w:t xml:space="preserve"> wniosku o dofinansowanie projektu</w:t>
      </w:r>
    </w:p>
  </w:footnote>
  <w:footnote w:id="11">
    <w:p w14:paraId="48D741A0" w14:textId="77777777" w:rsidR="00FA0A95" w:rsidRDefault="00FA0A95" w:rsidP="000B6189">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2">
    <w:p w14:paraId="04FD7E3B" w14:textId="77777777" w:rsidR="00FA0A95" w:rsidRDefault="00FA0A95" w:rsidP="000B6189">
      <w:pPr>
        <w:pStyle w:val="Tekstprzypisudolnego"/>
      </w:pPr>
      <w:r w:rsidRPr="00AE1361">
        <w:rPr>
          <w:rStyle w:val="Odwoanieprzypisudolnego"/>
          <w:sz w:val="22"/>
        </w:rPr>
        <w:footnoteRef/>
      </w:r>
      <w:r w:rsidRPr="00AE1361">
        <w:rPr>
          <w:sz w:val="22"/>
        </w:rPr>
        <w:t xml:space="preserve"> Niewłaściwe skreślić</w:t>
      </w:r>
    </w:p>
  </w:footnote>
  <w:footnote w:id="13">
    <w:p w14:paraId="0BE04E84" w14:textId="77777777" w:rsidR="00FA0A95" w:rsidRDefault="00FA0A95" w:rsidP="000B6189">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14">
    <w:p w14:paraId="3730D075" w14:textId="77777777" w:rsidR="00FA0A95" w:rsidRDefault="00FA0A95" w:rsidP="000B6189">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D0"/>
    <w:multiLevelType w:val="hybridMultilevel"/>
    <w:tmpl w:val="34608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837670"/>
    <w:multiLevelType w:val="hybridMultilevel"/>
    <w:tmpl w:val="056684A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B961F62"/>
    <w:multiLevelType w:val="hybridMultilevel"/>
    <w:tmpl w:val="2EF6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DC00BC"/>
    <w:multiLevelType w:val="hybridMultilevel"/>
    <w:tmpl w:val="DA1CF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568C2"/>
    <w:multiLevelType w:val="hybridMultilevel"/>
    <w:tmpl w:val="D0247306"/>
    <w:lvl w:ilvl="0" w:tplc="0734C98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16450C"/>
    <w:multiLevelType w:val="hybridMultilevel"/>
    <w:tmpl w:val="2A2EAC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4AF3913"/>
    <w:multiLevelType w:val="hybridMultilevel"/>
    <w:tmpl w:val="A7E0C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491F7E5B"/>
    <w:multiLevelType w:val="hybridMultilevel"/>
    <w:tmpl w:val="63923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BF02DF"/>
    <w:multiLevelType w:val="hybridMultilevel"/>
    <w:tmpl w:val="530660C0"/>
    <w:lvl w:ilvl="0" w:tplc="36D2981C">
      <w:start w:val="1"/>
      <w:numFmt w:val="bullet"/>
      <w:lvlText w:val=""/>
      <w:lvlJc w:val="left"/>
      <w:pPr>
        <w:ind w:left="1033" w:hanging="360"/>
      </w:pPr>
      <w:rPr>
        <w:rFonts w:ascii="Symbol" w:hAnsi="Symbol" w:hint="default"/>
        <w:color w:val="auto"/>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28"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9C062B9"/>
    <w:multiLevelType w:val="hybridMultilevel"/>
    <w:tmpl w:val="BF941E7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A029A9"/>
    <w:multiLevelType w:val="hybridMultilevel"/>
    <w:tmpl w:val="FCC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64685"/>
    <w:multiLevelType w:val="hybridMultilevel"/>
    <w:tmpl w:val="A4FCCE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C622899"/>
    <w:multiLevelType w:val="hybridMultilevel"/>
    <w:tmpl w:val="F5AA25D8"/>
    <w:lvl w:ilvl="0" w:tplc="63D8E2A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9101C2A"/>
    <w:multiLevelType w:val="hybridMultilevel"/>
    <w:tmpl w:val="F550A5D2"/>
    <w:lvl w:ilvl="0" w:tplc="089809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115B68"/>
    <w:multiLevelType w:val="hybridMultilevel"/>
    <w:tmpl w:val="F34646CA"/>
    <w:lvl w:ilvl="0" w:tplc="7DD27FC8">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F1D5B7B"/>
    <w:multiLevelType w:val="hybridMultilevel"/>
    <w:tmpl w:val="8FF08E2C"/>
    <w:lvl w:ilvl="0" w:tplc="D65037A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6"/>
  </w:num>
  <w:num w:numId="3">
    <w:abstractNumId w:val="15"/>
  </w:num>
  <w:num w:numId="4">
    <w:abstractNumId w:val="1"/>
  </w:num>
  <w:num w:numId="5">
    <w:abstractNumId w:val="38"/>
  </w:num>
  <w:num w:numId="6">
    <w:abstractNumId w:val="40"/>
  </w:num>
  <w:num w:numId="7">
    <w:abstractNumId w:val="28"/>
  </w:num>
  <w:num w:numId="8">
    <w:abstractNumId w:val="16"/>
  </w:num>
  <w:num w:numId="9">
    <w:abstractNumId w:val="36"/>
  </w:num>
  <w:num w:numId="10">
    <w:abstractNumId w:val="20"/>
  </w:num>
  <w:num w:numId="11">
    <w:abstractNumId w:val="25"/>
  </w:num>
  <w:num w:numId="12">
    <w:abstractNumId w:val="42"/>
  </w:num>
  <w:num w:numId="13">
    <w:abstractNumId w:val="18"/>
  </w:num>
  <w:num w:numId="14">
    <w:abstractNumId w:val="35"/>
  </w:num>
  <w:num w:numId="15">
    <w:abstractNumId w:val="4"/>
  </w:num>
  <w:num w:numId="16">
    <w:abstractNumId w:val="34"/>
  </w:num>
  <w:num w:numId="17">
    <w:abstractNumId w:val="13"/>
  </w:num>
  <w:num w:numId="18">
    <w:abstractNumId w:val="8"/>
  </w:num>
  <w:num w:numId="19">
    <w:abstractNumId w:val="14"/>
  </w:num>
  <w:num w:numId="20">
    <w:abstractNumId w:val="10"/>
  </w:num>
  <w:num w:numId="21">
    <w:abstractNumId w:val="31"/>
  </w:num>
  <w:num w:numId="22">
    <w:abstractNumId w:val="19"/>
  </w:num>
  <w:num w:numId="23">
    <w:abstractNumId w:val="7"/>
  </w:num>
  <w:num w:numId="24">
    <w:abstractNumId w:val="11"/>
  </w:num>
  <w:num w:numId="25">
    <w:abstractNumId w:val="26"/>
  </w:num>
  <w:num w:numId="26">
    <w:abstractNumId w:val="37"/>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7"/>
  </w:num>
  <w:num w:numId="31">
    <w:abstractNumId w:val="29"/>
  </w:num>
  <w:num w:numId="32">
    <w:abstractNumId w:val="30"/>
  </w:num>
  <w:num w:numId="33">
    <w:abstractNumId w:val="41"/>
  </w:num>
  <w:num w:numId="34">
    <w:abstractNumId w:val="2"/>
  </w:num>
  <w:num w:numId="35">
    <w:abstractNumId w:val="43"/>
  </w:num>
  <w:num w:numId="36">
    <w:abstractNumId w:val="21"/>
  </w:num>
  <w:num w:numId="37">
    <w:abstractNumId w:val="17"/>
  </w:num>
  <w:num w:numId="38">
    <w:abstractNumId w:val="3"/>
  </w:num>
  <w:num w:numId="39">
    <w:abstractNumId w:val="5"/>
  </w:num>
  <w:num w:numId="40">
    <w:abstractNumId w:val="32"/>
  </w:num>
  <w:num w:numId="41">
    <w:abstractNumId w:val="12"/>
  </w:num>
  <w:num w:numId="42">
    <w:abstractNumId w:val="39"/>
  </w:num>
  <w:num w:numId="43">
    <w:abstractNumId w:val="0"/>
  </w:num>
  <w:num w:numId="44">
    <w:abstractNumId w:val="2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0387"/>
    <w:rsid w:val="00002799"/>
    <w:rsid w:val="00012EC9"/>
    <w:rsid w:val="00017153"/>
    <w:rsid w:val="0002249E"/>
    <w:rsid w:val="00023536"/>
    <w:rsid w:val="0002494B"/>
    <w:rsid w:val="00024E15"/>
    <w:rsid w:val="0003190C"/>
    <w:rsid w:val="0003227B"/>
    <w:rsid w:val="00032294"/>
    <w:rsid w:val="00037D0A"/>
    <w:rsid w:val="00042584"/>
    <w:rsid w:val="00044944"/>
    <w:rsid w:val="00045C54"/>
    <w:rsid w:val="000515AE"/>
    <w:rsid w:val="00054687"/>
    <w:rsid w:val="000613D8"/>
    <w:rsid w:val="00064C2A"/>
    <w:rsid w:val="000672F2"/>
    <w:rsid w:val="00080171"/>
    <w:rsid w:val="00080A6D"/>
    <w:rsid w:val="00081AC1"/>
    <w:rsid w:val="0008435F"/>
    <w:rsid w:val="00097C70"/>
    <w:rsid w:val="000A4B6F"/>
    <w:rsid w:val="000B1DB2"/>
    <w:rsid w:val="000B6189"/>
    <w:rsid w:val="000D5FD8"/>
    <w:rsid w:val="000F0920"/>
    <w:rsid w:val="000F0BCF"/>
    <w:rsid w:val="000F2DD4"/>
    <w:rsid w:val="000F61FA"/>
    <w:rsid w:val="000F62AD"/>
    <w:rsid w:val="00100763"/>
    <w:rsid w:val="00102AF2"/>
    <w:rsid w:val="001048FF"/>
    <w:rsid w:val="00105665"/>
    <w:rsid w:val="00110655"/>
    <w:rsid w:val="0012434D"/>
    <w:rsid w:val="00124C9D"/>
    <w:rsid w:val="00126576"/>
    <w:rsid w:val="00127A2A"/>
    <w:rsid w:val="0013211F"/>
    <w:rsid w:val="00134312"/>
    <w:rsid w:val="00134A79"/>
    <w:rsid w:val="0013709A"/>
    <w:rsid w:val="001372B0"/>
    <w:rsid w:val="0014167B"/>
    <w:rsid w:val="001417C3"/>
    <w:rsid w:val="00144FD5"/>
    <w:rsid w:val="00151E6A"/>
    <w:rsid w:val="00152B5A"/>
    <w:rsid w:val="0015386E"/>
    <w:rsid w:val="0015390B"/>
    <w:rsid w:val="0015415D"/>
    <w:rsid w:val="00155E64"/>
    <w:rsid w:val="001615FC"/>
    <w:rsid w:val="001635A0"/>
    <w:rsid w:val="0016399A"/>
    <w:rsid w:val="001716C1"/>
    <w:rsid w:val="00172083"/>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0347"/>
    <w:rsid w:val="001B105B"/>
    <w:rsid w:val="001B5238"/>
    <w:rsid w:val="001B5681"/>
    <w:rsid w:val="001D44C7"/>
    <w:rsid w:val="001D5550"/>
    <w:rsid w:val="001D6A20"/>
    <w:rsid w:val="001E1253"/>
    <w:rsid w:val="001E3D4C"/>
    <w:rsid w:val="001E3E37"/>
    <w:rsid w:val="001F0A66"/>
    <w:rsid w:val="001F2B48"/>
    <w:rsid w:val="001F78A4"/>
    <w:rsid w:val="001F7BE1"/>
    <w:rsid w:val="00200A2B"/>
    <w:rsid w:val="0020526D"/>
    <w:rsid w:val="00206761"/>
    <w:rsid w:val="002069E7"/>
    <w:rsid w:val="00206F0F"/>
    <w:rsid w:val="0021028D"/>
    <w:rsid w:val="002103E1"/>
    <w:rsid w:val="00210F86"/>
    <w:rsid w:val="00220609"/>
    <w:rsid w:val="002247B0"/>
    <w:rsid w:val="00225A01"/>
    <w:rsid w:val="002325FA"/>
    <w:rsid w:val="002404A8"/>
    <w:rsid w:val="00240B9A"/>
    <w:rsid w:val="00242D45"/>
    <w:rsid w:val="00244C50"/>
    <w:rsid w:val="0025080F"/>
    <w:rsid w:val="002533E8"/>
    <w:rsid w:val="0025490B"/>
    <w:rsid w:val="00255F7F"/>
    <w:rsid w:val="00263B7B"/>
    <w:rsid w:val="00265DAB"/>
    <w:rsid w:val="00265F81"/>
    <w:rsid w:val="002663AA"/>
    <w:rsid w:val="002679F9"/>
    <w:rsid w:val="00272291"/>
    <w:rsid w:val="00276135"/>
    <w:rsid w:val="00281DAE"/>
    <w:rsid w:val="0028757D"/>
    <w:rsid w:val="002912BA"/>
    <w:rsid w:val="002971D3"/>
    <w:rsid w:val="002A1218"/>
    <w:rsid w:val="002A353B"/>
    <w:rsid w:val="002A75D2"/>
    <w:rsid w:val="002A7E55"/>
    <w:rsid w:val="002B55AE"/>
    <w:rsid w:val="002B6532"/>
    <w:rsid w:val="002C180B"/>
    <w:rsid w:val="002C7BDB"/>
    <w:rsid w:val="002D3DFB"/>
    <w:rsid w:val="002D7741"/>
    <w:rsid w:val="002E3A0C"/>
    <w:rsid w:val="002E42E5"/>
    <w:rsid w:val="002F014C"/>
    <w:rsid w:val="002F022E"/>
    <w:rsid w:val="003007FB"/>
    <w:rsid w:val="00306CD8"/>
    <w:rsid w:val="00306FAF"/>
    <w:rsid w:val="003123DC"/>
    <w:rsid w:val="003163AB"/>
    <w:rsid w:val="003211B3"/>
    <w:rsid w:val="00330B5C"/>
    <w:rsid w:val="0033421C"/>
    <w:rsid w:val="0033574F"/>
    <w:rsid w:val="00337F14"/>
    <w:rsid w:val="003576A5"/>
    <w:rsid w:val="00362733"/>
    <w:rsid w:val="00374916"/>
    <w:rsid w:val="00375416"/>
    <w:rsid w:val="00381F2B"/>
    <w:rsid w:val="00384E79"/>
    <w:rsid w:val="00384FE4"/>
    <w:rsid w:val="00385541"/>
    <w:rsid w:val="003858DB"/>
    <w:rsid w:val="00390E64"/>
    <w:rsid w:val="00392240"/>
    <w:rsid w:val="00393E32"/>
    <w:rsid w:val="003A0C51"/>
    <w:rsid w:val="003A2C7D"/>
    <w:rsid w:val="003A4093"/>
    <w:rsid w:val="003A536A"/>
    <w:rsid w:val="003A6533"/>
    <w:rsid w:val="003B1B4D"/>
    <w:rsid w:val="003B39AB"/>
    <w:rsid w:val="003C51A4"/>
    <w:rsid w:val="003D496C"/>
    <w:rsid w:val="003D5A4C"/>
    <w:rsid w:val="003E0AF0"/>
    <w:rsid w:val="003E1623"/>
    <w:rsid w:val="003E2FF5"/>
    <w:rsid w:val="003E3643"/>
    <w:rsid w:val="003F0381"/>
    <w:rsid w:val="003F5D58"/>
    <w:rsid w:val="003F67A9"/>
    <w:rsid w:val="003F7DA4"/>
    <w:rsid w:val="004015CB"/>
    <w:rsid w:val="0040233E"/>
    <w:rsid w:val="00402966"/>
    <w:rsid w:val="00402A69"/>
    <w:rsid w:val="00402C36"/>
    <w:rsid w:val="00402E2C"/>
    <w:rsid w:val="004235DE"/>
    <w:rsid w:val="00424C80"/>
    <w:rsid w:val="004257EB"/>
    <w:rsid w:val="00425A5D"/>
    <w:rsid w:val="004340D1"/>
    <w:rsid w:val="004342B3"/>
    <w:rsid w:val="00434409"/>
    <w:rsid w:val="00436AFB"/>
    <w:rsid w:val="0044099F"/>
    <w:rsid w:val="0044254C"/>
    <w:rsid w:val="00443E96"/>
    <w:rsid w:val="00444578"/>
    <w:rsid w:val="00447166"/>
    <w:rsid w:val="00452E3F"/>
    <w:rsid w:val="00453366"/>
    <w:rsid w:val="00454415"/>
    <w:rsid w:val="004618F3"/>
    <w:rsid w:val="00477EBA"/>
    <w:rsid w:val="0048295C"/>
    <w:rsid w:val="00483664"/>
    <w:rsid w:val="00493D45"/>
    <w:rsid w:val="00493DD3"/>
    <w:rsid w:val="00493F13"/>
    <w:rsid w:val="00497079"/>
    <w:rsid w:val="004A2022"/>
    <w:rsid w:val="004A535C"/>
    <w:rsid w:val="004A59B1"/>
    <w:rsid w:val="004A66E5"/>
    <w:rsid w:val="004A7755"/>
    <w:rsid w:val="004B6D72"/>
    <w:rsid w:val="004C3E9B"/>
    <w:rsid w:val="004C4962"/>
    <w:rsid w:val="004C4D2C"/>
    <w:rsid w:val="004C6DD2"/>
    <w:rsid w:val="004D02C5"/>
    <w:rsid w:val="004D3742"/>
    <w:rsid w:val="004D4370"/>
    <w:rsid w:val="004D775A"/>
    <w:rsid w:val="004E114F"/>
    <w:rsid w:val="004E640A"/>
    <w:rsid w:val="004F1C34"/>
    <w:rsid w:val="004F5665"/>
    <w:rsid w:val="004F676B"/>
    <w:rsid w:val="004F6ACA"/>
    <w:rsid w:val="00501944"/>
    <w:rsid w:val="005069D4"/>
    <w:rsid w:val="00507168"/>
    <w:rsid w:val="00513C25"/>
    <w:rsid w:val="005154B2"/>
    <w:rsid w:val="00516635"/>
    <w:rsid w:val="00521F27"/>
    <w:rsid w:val="00530548"/>
    <w:rsid w:val="005331B4"/>
    <w:rsid w:val="00534496"/>
    <w:rsid w:val="005347DE"/>
    <w:rsid w:val="005365AF"/>
    <w:rsid w:val="005574B4"/>
    <w:rsid w:val="00560F4E"/>
    <w:rsid w:val="005621E3"/>
    <w:rsid w:val="00571333"/>
    <w:rsid w:val="005735B4"/>
    <w:rsid w:val="00574EAB"/>
    <w:rsid w:val="0057612C"/>
    <w:rsid w:val="0057674A"/>
    <w:rsid w:val="00577E82"/>
    <w:rsid w:val="00591312"/>
    <w:rsid w:val="00593579"/>
    <w:rsid w:val="00593BAD"/>
    <w:rsid w:val="005A0251"/>
    <w:rsid w:val="005A657E"/>
    <w:rsid w:val="005A6AD2"/>
    <w:rsid w:val="005B2393"/>
    <w:rsid w:val="005B2C94"/>
    <w:rsid w:val="005B748F"/>
    <w:rsid w:val="005B7836"/>
    <w:rsid w:val="005B7C31"/>
    <w:rsid w:val="005C060E"/>
    <w:rsid w:val="005C2D66"/>
    <w:rsid w:val="005C5B21"/>
    <w:rsid w:val="005D35B6"/>
    <w:rsid w:val="005D4322"/>
    <w:rsid w:val="005E1180"/>
    <w:rsid w:val="005F13D6"/>
    <w:rsid w:val="005F5FD5"/>
    <w:rsid w:val="00600A58"/>
    <w:rsid w:val="006118A3"/>
    <w:rsid w:val="00614D70"/>
    <w:rsid w:val="0062003D"/>
    <w:rsid w:val="00630642"/>
    <w:rsid w:val="00636FE7"/>
    <w:rsid w:val="00643C09"/>
    <w:rsid w:val="00646DC7"/>
    <w:rsid w:val="00656164"/>
    <w:rsid w:val="00656FDF"/>
    <w:rsid w:val="0066072E"/>
    <w:rsid w:val="006626FC"/>
    <w:rsid w:val="006640AE"/>
    <w:rsid w:val="00664305"/>
    <w:rsid w:val="006721D9"/>
    <w:rsid w:val="006726B9"/>
    <w:rsid w:val="00673310"/>
    <w:rsid w:val="00674A45"/>
    <w:rsid w:val="0067620E"/>
    <w:rsid w:val="006854E0"/>
    <w:rsid w:val="0068603D"/>
    <w:rsid w:val="00687C2B"/>
    <w:rsid w:val="00690D60"/>
    <w:rsid w:val="00694292"/>
    <w:rsid w:val="00695225"/>
    <w:rsid w:val="006A20E6"/>
    <w:rsid w:val="006B2F15"/>
    <w:rsid w:val="006B6899"/>
    <w:rsid w:val="006B6EA2"/>
    <w:rsid w:val="006B716A"/>
    <w:rsid w:val="006B7A21"/>
    <w:rsid w:val="006C306C"/>
    <w:rsid w:val="006C64A4"/>
    <w:rsid w:val="006C6D1D"/>
    <w:rsid w:val="006C74F1"/>
    <w:rsid w:val="006D45CF"/>
    <w:rsid w:val="006D5234"/>
    <w:rsid w:val="006E47BD"/>
    <w:rsid w:val="006E500A"/>
    <w:rsid w:val="006E5178"/>
    <w:rsid w:val="006F2DF8"/>
    <w:rsid w:val="006F63FD"/>
    <w:rsid w:val="006F752A"/>
    <w:rsid w:val="006F7AAA"/>
    <w:rsid w:val="006F7B90"/>
    <w:rsid w:val="00702001"/>
    <w:rsid w:val="00702E62"/>
    <w:rsid w:val="007066CD"/>
    <w:rsid w:val="00711880"/>
    <w:rsid w:val="00720F04"/>
    <w:rsid w:val="007238C1"/>
    <w:rsid w:val="0072593F"/>
    <w:rsid w:val="00725E87"/>
    <w:rsid w:val="00750297"/>
    <w:rsid w:val="007566F3"/>
    <w:rsid w:val="00757E14"/>
    <w:rsid w:val="007633EA"/>
    <w:rsid w:val="0077286C"/>
    <w:rsid w:val="007749C3"/>
    <w:rsid w:val="00776031"/>
    <w:rsid w:val="007855C3"/>
    <w:rsid w:val="007856B8"/>
    <w:rsid w:val="007902C4"/>
    <w:rsid w:val="00793CE3"/>
    <w:rsid w:val="007A11AD"/>
    <w:rsid w:val="007A1BA4"/>
    <w:rsid w:val="007A3FD1"/>
    <w:rsid w:val="007A4890"/>
    <w:rsid w:val="007A6331"/>
    <w:rsid w:val="007B4278"/>
    <w:rsid w:val="007B67D8"/>
    <w:rsid w:val="007B7592"/>
    <w:rsid w:val="007C27FF"/>
    <w:rsid w:val="007C74F1"/>
    <w:rsid w:val="007D51C0"/>
    <w:rsid w:val="007F009F"/>
    <w:rsid w:val="007F0DD2"/>
    <w:rsid w:val="007F258D"/>
    <w:rsid w:val="007F351A"/>
    <w:rsid w:val="007F3622"/>
    <w:rsid w:val="007F4289"/>
    <w:rsid w:val="007F62CC"/>
    <w:rsid w:val="007F632A"/>
    <w:rsid w:val="007F6419"/>
    <w:rsid w:val="00800168"/>
    <w:rsid w:val="00800A2D"/>
    <w:rsid w:val="00816ED9"/>
    <w:rsid w:val="0082066D"/>
    <w:rsid w:val="00826BD4"/>
    <w:rsid w:val="00827377"/>
    <w:rsid w:val="00832F0B"/>
    <w:rsid w:val="00836A2E"/>
    <w:rsid w:val="008432EC"/>
    <w:rsid w:val="0085267F"/>
    <w:rsid w:val="00853728"/>
    <w:rsid w:val="00856C14"/>
    <w:rsid w:val="008608F3"/>
    <w:rsid w:val="00861799"/>
    <w:rsid w:val="0086309F"/>
    <w:rsid w:val="008639C8"/>
    <w:rsid w:val="00867D29"/>
    <w:rsid w:val="00871CD6"/>
    <w:rsid w:val="008774D5"/>
    <w:rsid w:val="008916B3"/>
    <w:rsid w:val="00895BC8"/>
    <w:rsid w:val="00897768"/>
    <w:rsid w:val="008A46B4"/>
    <w:rsid w:val="008B0AA0"/>
    <w:rsid w:val="008C05AD"/>
    <w:rsid w:val="008C2126"/>
    <w:rsid w:val="008C4D4F"/>
    <w:rsid w:val="008D2364"/>
    <w:rsid w:val="008D40C3"/>
    <w:rsid w:val="008D6095"/>
    <w:rsid w:val="008E02F2"/>
    <w:rsid w:val="008E3EEF"/>
    <w:rsid w:val="008E5D21"/>
    <w:rsid w:val="008E5F63"/>
    <w:rsid w:val="008E78CF"/>
    <w:rsid w:val="008F1C7F"/>
    <w:rsid w:val="008F542A"/>
    <w:rsid w:val="008F5DAA"/>
    <w:rsid w:val="00906DBB"/>
    <w:rsid w:val="0091491F"/>
    <w:rsid w:val="00914C0B"/>
    <w:rsid w:val="00917360"/>
    <w:rsid w:val="00922CFB"/>
    <w:rsid w:val="00923DE8"/>
    <w:rsid w:val="009279C3"/>
    <w:rsid w:val="00932442"/>
    <w:rsid w:val="00940652"/>
    <w:rsid w:val="00941A48"/>
    <w:rsid w:val="00941AD7"/>
    <w:rsid w:val="009458E1"/>
    <w:rsid w:val="00946536"/>
    <w:rsid w:val="009528ED"/>
    <w:rsid w:val="0095701F"/>
    <w:rsid w:val="009627D7"/>
    <w:rsid w:val="00962F85"/>
    <w:rsid w:val="00964715"/>
    <w:rsid w:val="009707BF"/>
    <w:rsid w:val="00972569"/>
    <w:rsid w:val="00975D73"/>
    <w:rsid w:val="00982A5E"/>
    <w:rsid w:val="0098306D"/>
    <w:rsid w:val="00986955"/>
    <w:rsid w:val="00994EF5"/>
    <w:rsid w:val="009A08A4"/>
    <w:rsid w:val="009A42E9"/>
    <w:rsid w:val="009A467D"/>
    <w:rsid w:val="009A4751"/>
    <w:rsid w:val="009A47EC"/>
    <w:rsid w:val="009A4FC6"/>
    <w:rsid w:val="009B0E6E"/>
    <w:rsid w:val="009B52F9"/>
    <w:rsid w:val="009B77A0"/>
    <w:rsid w:val="009C5014"/>
    <w:rsid w:val="009D2F06"/>
    <w:rsid w:val="009D722A"/>
    <w:rsid w:val="009E5720"/>
    <w:rsid w:val="009F0BE3"/>
    <w:rsid w:val="009F3E85"/>
    <w:rsid w:val="009F4ED5"/>
    <w:rsid w:val="00A07FB2"/>
    <w:rsid w:val="00A135FA"/>
    <w:rsid w:val="00A24214"/>
    <w:rsid w:val="00A37F3E"/>
    <w:rsid w:val="00A442E6"/>
    <w:rsid w:val="00A552A6"/>
    <w:rsid w:val="00A577EC"/>
    <w:rsid w:val="00A6135E"/>
    <w:rsid w:val="00A644F5"/>
    <w:rsid w:val="00A650A1"/>
    <w:rsid w:val="00A6613E"/>
    <w:rsid w:val="00A71E8C"/>
    <w:rsid w:val="00A71FBA"/>
    <w:rsid w:val="00A75B57"/>
    <w:rsid w:val="00A8233D"/>
    <w:rsid w:val="00A873D0"/>
    <w:rsid w:val="00A93511"/>
    <w:rsid w:val="00A94027"/>
    <w:rsid w:val="00A958FD"/>
    <w:rsid w:val="00AB6D57"/>
    <w:rsid w:val="00AB7278"/>
    <w:rsid w:val="00AB770B"/>
    <w:rsid w:val="00AC105A"/>
    <w:rsid w:val="00AC1BD3"/>
    <w:rsid w:val="00AC26D4"/>
    <w:rsid w:val="00AC7CAC"/>
    <w:rsid w:val="00AD1E5D"/>
    <w:rsid w:val="00AD23B8"/>
    <w:rsid w:val="00AD24C8"/>
    <w:rsid w:val="00AD35D0"/>
    <w:rsid w:val="00AD5EE0"/>
    <w:rsid w:val="00AD7AAB"/>
    <w:rsid w:val="00AE2AC3"/>
    <w:rsid w:val="00AE66EA"/>
    <w:rsid w:val="00AE6A0E"/>
    <w:rsid w:val="00AF2ACF"/>
    <w:rsid w:val="00AF3FA1"/>
    <w:rsid w:val="00AF6205"/>
    <w:rsid w:val="00B00ADA"/>
    <w:rsid w:val="00B00F65"/>
    <w:rsid w:val="00B03445"/>
    <w:rsid w:val="00B059F3"/>
    <w:rsid w:val="00B144F5"/>
    <w:rsid w:val="00B22524"/>
    <w:rsid w:val="00B24B48"/>
    <w:rsid w:val="00B24FB9"/>
    <w:rsid w:val="00B27B10"/>
    <w:rsid w:val="00B32C06"/>
    <w:rsid w:val="00B33C73"/>
    <w:rsid w:val="00B36A06"/>
    <w:rsid w:val="00B37658"/>
    <w:rsid w:val="00B37AC6"/>
    <w:rsid w:val="00B400E7"/>
    <w:rsid w:val="00B444F0"/>
    <w:rsid w:val="00B4485F"/>
    <w:rsid w:val="00B5182B"/>
    <w:rsid w:val="00B53EFA"/>
    <w:rsid w:val="00B54636"/>
    <w:rsid w:val="00B57E3D"/>
    <w:rsid w:val="00B64107"/>
    <w:rsid w:val="00B64BAF"/>
    <w:rsid w:val="00B72455"/>
    <w:rsid w:val="00B755DA"/>
    <w:rsid w:val="00B76925"/>
    <w:rsid w:val="00B774BB"/>
    <w:rsid w:val="00B8377D"/>
    <w:rsid w:val="00B87263"/>
    <w:rsid w:val="00B91584"/>
    <w:rsid w:val="00B9275A"/>
    <w:rsid w:val="00B94565"/>
    <w:rsid w:val="00B94E5C"/>
    <w:rsid w:val="00B971D9"/>
    <w:rsid w:val="00BA14A6"/>
    <w:rsid w:val="00BA3494"/>
    <w:rsid w:val="00BA4E98"/>
    <w:rsid w:val="00BA723A"/>
    <w:rsid w:val="00BB1E41"/>
    <w:rsid w:val="00BB29BE"/>
    <w:rsid w:val="00BB6DA4"/>
    <w:rsid w:val="00BB7B24"/>
    <w:rsid w:val="00BC0974"/>
    <w:rsid w:val="00BC38E5"/>
    <w:rsid w:val="00BC46B5"/>
    <w:rsid w:val="00BC5463"/>
    <w:rsid w:val="00BC6CBC"/>
    <w:rsid w:val="00BC7643"/>
    <w:rsid w:val="00BD6BB1"/>
    <w:rsid w:val="00BE1BA6"/>
    <w:rsid w:val="00BE3E5A"/>
    <w:rsid w:val="00BE607E"/>
    <w:rsid w:val="00BE6185"/>
    <w:rsid w:val="00BF0360"/>
    <w:rsid w:val="00BF474D"/>
    <w:rsid w:val="00C06B15"/>
    <w:rsid w:val="00C1458B"/>
    <w:rsid w:val="00C158E1"/>
    <w:rsid w:val="00C162A7"/>
    <w:rsid w:val="00C20B26"/>
    <w:rsid w:val="00C22836"/>
    <w:rsid w:val="00C2398F"/>
    <w:rsid w:val="00C25EE1"/>
    <w:rsid w:val="00C30938"/>
    <w:rsid w:val="00C310EE"/>
    <w:rsid w:val="00C3613F"/>
    <w:rsid w:val="00C40BB0"/>
    <w:rsid w:val="00C4319E"/>
    <w:rsid w:val="00C4423A"/>
    <w:rsid w:val="00C5030B"/>
    <w:rsid w:val="00C50E75"/>
    <w:rsid w:val="00C5341F"/>
    <w:rsid w:val="00C53EA7"/>
    <w:rsid w:val="00C53FAE"/>
    <w:rsid w:val="00C553E0"/>
    <w:rsid w:val="00C55A20"/>
    <w:rsid w:val="00C616AA"/>
    <w:rsid w:val="00C64BEC"/>
    <w:rsid w:val="00C66CB5"/>
    <w:rsid w:val="00C767BE"/>
    <w:rsid w:val="00C82DEC"/>
    <w:rsid w:val="00C867DF"/>
    <w:rsid w:val="00C86967"/>
    <w:rsid w:val="00C90938"/>
    <w:rsid w:val="00C91863"/>
    <w:rsid w:val="00C91DEA"/>
    <w:rsid w:val="00C93046"/>
    <w:rsid w:val="00C9577E"/>
    <w:rsid w:val="00CA2AD7"/>
    <w:rsid w:val="00CA724D"/>
    <w:rsid w:val="00CB154C"/>
    <w:rsid w:val="00CB2384"/>
    <w:rsid w:val="00CB2DE5"/>
    <w:rsid w:val="00CB67E2"/>
    <w:rsid w:val="00CC14C2"/>
    <w:rsid w:val="00CC224A"/>
    <w:rsid w:val="00CC3D29"/>
    <w:rsid w:val="00CC55BC"/>
    <w:rsid w:val="00CC6189"/>
    <w:rsid w:val="00CC6655"/>
    <w:rsid w:val="00CC6BA7"/>
    <w:rsid w:val="00CC7364"/>
    <w:rsid w:val="00CE50D0"/>
    <w:rsid w:val="00CF2316"/>
    <w:rsid w:val="00D03A1B"/>
    <w:rsid w:val="00D05AB2"/>
    <w:rsid w:val="00D062E4"/>
    <w:rsid w:val="00D13413"/>
    <w:rsid w:val="00D15FD3"/>
    <w:rsid w:val="00D16D8D"/>
    <w:rsid w:val="00D2104C"/>
    <w:rsid w:val="00D21D09"/>
    <w:rsid w:val="00D25CEF"/>
    <w:rsid w:val="00D27844"/>
    <w:rsid w:val="00D3084C"/>
    <w:rsid w:val="00D3617A"/>
    <w:rsid w:val="00D37149"/>
    <w:rsid w:val="00D37399"/>
    <w:rsid w:val="00D5215E"/>
    <w:rsid w:val="00D5498D"/>
    <w:rsid w:val="00D55E10"/>
    <w:rsid w:val="00D60E1E"/>
    <w:rsid w:val="00D70D6F"/>
    <w:rsid w:val="00D7236E"/>
    <w:rsid w:val="00D728F0"/>
    <w:rsid w:val="00D813BC"/>
    <w:rsid w:val="00D85CEE"/>
    <w:rsid w:val="00D870E0"/>
    <w:rsid w:val="00D92CFD"/>
    <w:rsid w:val="00D9544A"/>
    <w:rsid w:val="00DA18BF"/>
    <w:rsid w:val="00DA1919"/>
    <w:rsid w:val="00DA7367"/>
    <w:rsid w:val="00DB00D6"/>
    <w:rsid w:val="00DB216A"/>
    <w:rsid w:val="00DB273F"/>
    <w:rsid w:val="00DB40DA"/>
    <w:rsid w:val="00DB4941"/>
    <w:rsid w:val="00DB4BFA"/>
    <w:rsid w:val="00DB4F07"/>
    <w:rsid w:val="00DB5E9A"/>
    <w:rsid w:val="00DB6BDA"/>
    <w:rsid w:val="00DC0468"/>
    <w:rsid w:val="00DC22B8"/>
    <w:rsid w:val="00DC429E"/>
    <w:rsid w:val="00DC65B3"/>
    <w:rsid w:val="00DD02DB"/>
    <w:rsid w:val="00DD38E8"/>
    <w:rsid w:val="00DD72C7"/>
    <w:rsid w:val="00DE09AF"/>
    <w:rsid w:val="00DE246D"/>
    <w:rsid w:val="00DE42D5"/>
    <w:rsid w:val="00DE532F"/>
    <w:rsid w:val="00DE7D45"/>
    <w:rsid w:val="00DF3D19"/>
    <w:rsid w:val="00E00980"/>
    <w:rsid w:val="00E0349B"/>
    <w:rsid w:val="00E036E3"/>
    <w:rsid w:val="00E0463A"/>
    <w:rsid w:val="00E1141C"/>
    <w:rsid w:val="00E22A80"/>
    <w:rsid w:val="00E26A9C"/>
    <w:rsid w:val="00E30B04"/>
    <w:rsid w:val="00E31E61"/>
    <w:rsid w:val="00E40D0C"/>
    <w:rsid w:val="00E4293D"/>
    <w:rsid w:val="00E4505B"/>
    <w:rsid w:val="00E54DF5"/>
    <w:rsid w:val="00E61140"/>
    <w:rsid w:val="00E61A00"/>
    <w:rsid w:val="00E6538E"/>
    <w:rsid w:val="00E65B84"/>
    <w:rsid w:val="00E65D5A"/>
    <w:rsid w:val="00E72CD1"/>
    <w:rsid w:val="00E74FA4"/>
    <w:rsid w:val="00E776EE"/>
    <w:rsid w:val="00E9522D"/>
    <w:rsid w:val="00EA0CC8"/>
    <w:rsid w:val="00EB0DDE"/>
    <w:rsid w:val="00EB0E17"/>
    <w:rsid w:val="00EC322C"/>
    <w:rsid w:val="00EC43E2"/>
    <w:rsid w:val="00EC481D"/>
    <w:rsid w:val="00ED142F"/>
    <w:rsid w:val="00ED2EEF"/>
    <w:rsid w:val="00ED7F71"/>
    <w:rsid w:val="00EE15E9"/>
    <w:rsid w:val="00EE2C15"/>
    <w:rsid w:val="00EE69E5"/>
    <w:rsid w:val="00EE6DE5"/>
    <w:rsid w:val="00EE74AE"/>
    <w:rsid w:val="00EF200D"/>
    <w:rsid w:val="00EF4F36"/>
    <w:rsid w:val="00F018FC"/>
    <w:rsid w:val="00F01E02"/>
    <w:rsid w:val="00F0345E"/>
    <w:rsid w:val="00F0366A"/>
    <w:rsid w:val="00F063FB"/>
    <w:rsid w:val="00F115CA"/>
    <w:rsid w:val="00F11710"/>
    <w:rsid w:val="00F15B59"/>
    <w:rsid w:val="00F2672F"/>
    <w:rsid w:val="00F3519B"/>
    <w:rsid w:val="00F41159"/>
    <w:rsid w:val="00F454E1"/>
    <w:rsid w:val="00F52809"/>
    <w:rsid w:val="00F53E4F"/>
    <w:rsid w:val="00F5691D"/>
    <w:rsid w:val="00F60040"/>
    <w:rsid w:val="00F60DA6"/>
    <w:rsid w:val="00F61EEB"/>
    <w:rsid w:val="00F71853"/>
    <w:rsid w:val="00F771A6"/>
    <w:rsid w:val="00F85573"/>
    <w:rsid w:val="00F92701"/>
    <w:rsid w:val="00F95080"/>
    <w:rsid w:val="00F97B71"/>
    <w:rsid w:val="00FA041D"/>
    <w:rsid w:val="00FA0A95"/>
    <w:rsid w:val="00FA6FE9"/>
    <w:rsid w:val="00FB0007"/>
    <w:rsid w:val="00FB44C7"/>
    <w:rsid w:val="00FB4839"/>
    <w:rsid w:val="00FC2827"/>
    <w:rsid w:val="00FC4DAB"/>
    <w:rsid w:val="00FC4DF2"/>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189"/>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 w:type="character" w:styleId="UyteHipercze">
    <w:name w:val="FollowedHyperlink"/>
    <w:basedOn w:val="Domylnaczcionkaakapitu"/>
    <w:uiPriority w:val="99"/>
    <w:semiHidden/>
    <w:unhideWhenUsed/>
    <w:rsid w:val="000F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74980866">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31402043">
      <w:bodyDiv w:val="1"/>
      <w:marLeft w:val="0"/>
      <w:marRight w:val="0"/>
      <w:marTop w:val="0"/>
      <w:marBottom w:val="0"/>
      <w:divBdr>
        <w:top w:val="none" w:sz="0" w:space="0" w:color="auto"/>
        <w:left w:val="none" w:sz="0" w:space="0" w:color="auto"/>
        <w:bottom w:val="none" w:sz="0" w:space="0" w:color="auto"/>
        <w:right w:val="none" w:sz="0" w:space="0" w:color="auto"/>
      </w:divBdr>
    </w:div>
    <w:div w:id="113425331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13243556">
      <w:bodyDiv w:val="1"/>
      <w:marLeft w:val="0"/>
      <w:marRight w:val="0"/>
      <w:marTop w:val="0"/>
      <w:marBottom w:val="0"/>
      <w:divBdr>
        <w:top w:val="none" w:sz="0" w:space="0" w:color="auto"/>
        <w:left w:val="none" w:sz="0" w:space="0" w:color="auto"/>
        <w:bottom w:val="none" w:sz="0" w:space="0" w:color="auto"/>
        <w:right w:val="none" w:sz="0" w:space="0" w:color="auto"/>
      </w:divBdr>
    </w:div>
    <w:div w:id="1701666006">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39860244">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906183764">
      <w:bodyDiv w:val="1"/>
      <w:marLeft w:val="0"/>
      <w:marRight w:val="0"/>
      <w:marTop w:val="0"/>
      <w:marBottom w:val="0"/>
      <w:divBdr>
        <w:top w:val="none" w:sz="0" w:space="0" w:color="auto"/>
        <w:left w:val="none" w:sz="0" w:space="0" w:color="auto"/>
        <w:bottom w:val="none" w:sz="0" w:space="0" w:color="auto"/>
        <w:right w:val="none" w:sz="0" w:space="0" w:color="auto"/>
      </w:divBdr>
    </w:div>
    <w:div w:id="19766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v.pl/web/arimr/gatunki-i-rodzaje-rodzimych-drzew-i-krzewow-wykorzystywanych-do-zalesienia" TargetMode="External"/><Relationship Id="rId4" Type="http://schemas.openxmlformats.org/officeDocument/2006/relationships/settings" Target="settings.xml"/><Relationship Id="rId9" Type="http://schemas.openxmlformats.org/officeDocument/2006/relationships/hyperlink" Target="https://www.gov.pl/web/nfosigw/standardy-ochrony-drz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arimr/gatunki-i-rodzaje-rodzimych-drzew-i-krzewow-wykorzystywanych-do-zalesienia" TargetMode="External"/><Relationship Id="rId1" Type="http://schemas.openxmlformats.org/officeDocument/2006/relationships/hyperlink" Target="https://www.gov.pl/web/nfosigw/standardy-ochrony-dr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42C9-368F-43D3-A6DB-437E74CA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7460</Words>
  <Characters>44760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2</cp:revision>
  <dcterms:created xsi:type="dcterms:W3CDTF">2024-06-12T09:18:00Z</dcterms:created>
  <dcterms:modified xsi:type="dcterms:W3CDTF">2024-06-12T09:18:00Z</dcterms:modified>
</cp:coreProperties>
</file>