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7DB2A" w14:textId="77777777" w:rsidR="00B64BAF" w:rsidRPr="00B64BAF" w:rsidRDefault="00B64BAF" w:rsidP="006C74F1">
      <w:pPr>
        <w:suppressAutoHyphens/>
        <w:spacing w:after="0" w:line="240" w:lineRule="auto"/>
        <w:jc w:val="right"/>
        <w:rPr>
          <w:rFonts w:ascii="Arial" w:eastAsia="Times New Roman" w:hAnsi="Arial" w:cs="Arial"/>
          <w:iCs/>
          <w:sz w:val="20"/>
          <w:szCs w:val="20"/>
          <w:lang w:eastAsia="ar-SA"/>
        </w:rPr>
      </w:pPr>
      <w:r w:rsidRPr="00B64BAF">
        <w:rPr>
          <w:rFonts w:ascii="Calibri" w:eastAsia="Calibri" w:hAnsi="Calibri" w:cs="Times New Roman"/>
          <w:noProof/>
          <w:lang w:eastAsia="pl-PL"/>
        </w:rPr>
        <w:drawing>
          <wp:inline distT="0" distB="0" distL="0" distR="0" wp14:anchorId="70016DFD" wp14:editId="01E5825E">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0FBFB1ED" w14:textId="13CE76C0" w:rsidR="00B64BAF" w:rsidRDefault="00B64BAF" w:rsidP="006C74F1">
      <w:pPr>
        <w:suppressAutoHyphens/>
        <w:spacing w:after="0" w:line="240" w:lineRule="auto"/>
        <w:jc w:val="right"/>
        <w:rPr>
          <w:rFonts w:ascii="Arial" w:eastAsia="Times New Roman" w:hAnsi="Arial" w:cs="Arial"/>
          <w:iCs/>
          <w:sz w:val="20"/>
          <w:szCs w:val="20"/>
          <w:lang w:eastAsia="ar-SA"/>
        </w:rPr>
      </w:pPr>
      <w:r w:rsidRPr="00981930">
        <w:rPr>
          <w:rFonts w:ascii="Arial" w:eastAsia="Times New Roman" w:hAnsi="Arial" w:cs="Arial"/>
          <w:iCs/>
          <w:sz w:val="20"/>
          <w:szCs w:val="20"/>
          <w:lang w:eastAsia="ar-SA"/>
        </w:rPr>
        <w:t xml:space="preserve">Załącznik nr </w:t>
      </w:r>
      <w:r w:rsidR="0012030E" w:rsidRPr="00981930">
        <w:rPr>
          <w:rFonts w:ascii="Arial" w:eastAsia="Times New Roman" w:hAnsi="Arial" w:cs="Arial"/>
          <w:iCs/>
          <w:sz w:val="20"/>
          <w:szCs w:val="20"/>
          <w:lang w:eastAsia="ar-SA"/>
        </w:rPr>
        <w:t>1</w:t>
      </w:r>
      <w:r w:rsidRPr="00981930">
        <w:rPr>
          <w:rFonts w:ascii="Arial" w:eastAsia="Times New Roman" w:hAnsi="Arial" w:cs="Arial"/>
          <w:iCs/>
          <w:sz w:val="20"/>
          <w:szCs w:val="20"/>
          <w:lang w:eastAsia="ar-SA"/>
        </w:rPr>
        <w:br/>
        <w:t xml:space="preserve">do </w:t>
      </w:r>
      <w:r w:rsidR="005B6E73" w:rsidRPr="00981930">
        <w:rPr>
          <w:rFonts w:ascii="Arial" w:eastAsia="Times New Roman" w:hAnsi="Arial" w:cs="Arial"/>
          <w:iCs/>
          <w:sz w:val="20"/>
          <w:szCs w:val="20"/>
          <w:lang w:eastAsia="ar-SA"/>
        </w:rPr>
        <w:t>ogłoszenia o naborze wniosków</w:t>
      </w:r>
      <w:r w:rsidRPr="00981930">
        <w:rPr>
          <w:rFonts w:ascii="Arial" w:eastAsia="Times New Roman" w:hAnsi="Arial" w:cs="Arial"/>
          <w:iCs/>
          <w:sz w:val="20"/>
          <w:szCs w:val="20"/>
          <w:lang w:eastAsia="ar-SA"/>
        </w:rPr>
        <w:br/>
        <w:t>nr FEMP.</w:t>
      </w:r>
      <w:r w:rsidR="000412DD" w:rsidRPr="00981930">
        <w:rPr>
          <w:rFonts w:ascii="Arial" w:eastAsia="Times New Roman" w:hAnsi="Arial" w:cs="Arial"/>
          <w:iCs/>
          <w:sz w:val="20"/>
          <w:szCs w:val="20"/>
          <w:lang w:eastAsia="ar-SA"/>
        </w:rPr>
        <w:t>03.01</w:t>
      </w:r>
      <w:r w:rsidR="0025080F" w:rsidRPr="00981930">
        <w:rPr>
          <w:rFonts w:ascii="Arial" w:eastAsia="Times New Roman" w:hAnsi="Arial" w:cs="Arial"/>
          <w:iCs/>
          <w:sz w:val="20"/>
          <w:szCs w:val="20"/>
          <w:lang w:eastAsia="ar-SA"/>
        </w:rPr>
        <w:t>-IZ.00</w:t>
      </w:r>
      <w:r w:rsidR="005B6E73" w:rsidRPr="00981930">
        <w:rPr>
          <w:rFonts w:ascii="Arial" w:eastAsia="Times New Roman" w:hAnsi="Arial" w:cs="Arial"/>
          <w:iCs/>
          <w:sz w:val="20"/>
          <w:szCs w:val="20"/>
          <w:lang w:eastAsia="ar-SA"/>
        </w:rPr>
        <w:t>-</w:t>
      </w:r>
      <w:r w:rsidR="00211332">
        <w:rPr>
          <w:rFonts w:ascii="Arial" w:eastAsia="Times New Roman" w:hAnsi="Arial" w:cs="Arial"/>
          <w:iCs/>
          <w:sz w:val="20"/>
          <w:szCs w:val="20"/>
          <w:lang w:eastAsia="ar-SA"/>
        </w:rPr>
        <w:t>0</w:t>
      </w:r>
      <w:r w:rsidR="002031BB">
        <w:rPr>
          <w:rFonts w:ascii="Arial" w:eastAsia="Times New Roman" w:hAnsi="Arial" w:cs="Arial"/>
          <w:iCs/>
          <w:sz w:val="20"/>
          <w:szCs w:val="20"/>
          <w:lang w:eastAsia="ar-SA"/>
        </w:rPr>
        <w:t>54</w:t>
      </w:r>
      <w:r w:rsidR="000412DD" w:rsidRPr="00981930">
        <w:rPr>
          <w:rFonts w:ascii="Arial" w:eastAsia="Times New Roman" w:hAnsi="Arial" w:cs="Arial"/>
          <w:iCs/>
          <w:sz w:val="20"/>
          <w:szCs w:val="20"/>
          <w:lang w:eastAsia="ar-SA"/>
        </w:rPr>
        <w:t>/24</w:t>
      </w:r>
    </w:p>
    <w:p w14:paraId="48199881" w14:textId="77777777" w:rsidR="00B64BAF" w:rsidRDefault="00B64BAF" w:rsidP="006C74F1">
      <w:pPr>
        <w:suppressAutoHyphens/>
        <w:spacing w:after="0" w:line="240" w:lineRule="auto"/>
        <w:jc w:val="right"/>
        <w:rPr>
          <w:rFonts w:ascii="Arial" w:eastAsia="Times New Roman" w:hAnsi="Arial" w:cs="Arial"/>
          <w:iCs/>
          <w:sz w:val="20"/>
          <w:szCs w:val="20"/>
          <w:lang w:eastAsia="ar-SA"/>
        </w:rPr>
      </w:pPr>
    </w:p>
    <w:p w14:paraId="18FC6AAD" w14:textId="77777777" w:rsidR="00B64BAF" w:rsidRDefault="00B64BAF" w:rsidP="0091491F">
      <w:pPr>
        <w:suppressAutoHyphens/>
        <w:spacing w:after="0" w:line="240" w:lineRule="auto"/>
        <w:rPr>
          <w:rFonts w:ascii="Arial" w:eastAsia="Times New Roman" w:hAnsi="Arial" w:cs="Arial"/>
          <w:b/>
          <w:iCs/>
          <w:sz w:val="24"/>
          <w:szCs w:val="24"/>
          <w:lang w:eastAsia="ar-SA"/>
        </w:rPr>
      </w:pPr>
      <w:r w:rsidRPr="00B64BAF">
        <w:rPr>
          <w:rFonts w:ascii="Arial" w:eastAsia="Times New Roman" w:hAnsi="Arial" w:cs="Arial"/>
          <w:b/>
          <w:iCs/>
          <w:sz w:val="24"/>
          <w:szCs w:val="24"/>
          <w:lang w:eastAsia="ar-SA"/>
        </w:rPr>
        <w:t>Wykaz informacji specyficznych i załączników do wniosku o dofinansowanie</w:t>
      </w:r>
    </w:p>
    <w:p w14:paraId="26953236" w14:textId="77777777" w:rsidR="003D5A4C" w:rsidRDefault="003D5A4C" w:rsidP="0091491F">
      <w:pPr>
        <w:suppressAutoHyphens/>
        <w:spacing w:after="120" w:line="240" w:lineRule="auto"/>
        <w:rPr>
          <w:rFonts w:ascii="Arial" w:eastAsia="Times New Roman" w:hAnsi="Arial" w:cs="Arial"/>
          <w:b/>
          <w:iCs/>
          <w:sz w:val="24"/>
          <w:szCs w:val="24"/>
          <w:lang w:eastAsia="ar-SA"/>
        </w:rPr>
      </w:pPr>
    </w:p>
    <w:p w14:paraId="6B5D88F3" w14:textId="1D3CE365" w:rsidR="005B6E73" w:rsidRDefault="005B6E73" w:rsidP="0016399A">
      <w:pPr>
        <w:pStyle w:val="Nagwek2"/>
        <w:numPr>
          <w:ilvl w:val="0"/>
          <w:numId w:val="1"/>
        </w:numPr>
        <w:spacing w:before="0" w:line="240" w:lineRule="auto"/>
        <w:rPr>
          <w:rFonts w:ascii="Arial" w:eastAsia="Times New Roman" w:hAnsi="Arial" w:cs="Arial"/>
          <w:b/>
          <w:color w:val="auto"/>
          <w:sz w:val="24"/>
          <w:szCs w:val="24"/>
          <w:lang w:eastAsia="ar-SA"/>
        </w:rPr>
      </w:pPr>
      <w:r>
        <w:rPr>
          <w:rFonts w:ascii="Arial" w:eastAsia="Times New Roman" w:hAnsi="Arial" w:cs="Arial"/>
          <w:b/>
          <w:color w:val="auto"/>
          <w:sz w:val="24"/>
          <w:szCs w:val="24"/>
          <w:lang w:eastAsia="ar-SA"/>
        </w:rPr>
        <w:t>Informacje ogólne o naborze wniosków</w:t>
      </w:r>
    </w:p>
    <w:p w14:paraId="43EC660B" w14:textId="77777777" w:rsidR="005B6E73" w:rsidRDefault="005B6E73">
      <w:pPr>
        <w:rPr>
          <w:rFonts w:ascii="Arial" w:eastAsia="Times New Roman" w:hAnsi="Arial" w:cs="Arial"/>
          <w:b/>
          <w:sz w:val="24"/>
          <w:szCs w:val="24"/>
          <w:lang w:eastAsia="ar-SA"/>
        </w:rPr>
      </w:pPr>
    </w:p>
    <w:p w14:paraId="4E00B840" w14:textId="77777777" w:rsidR="00674AD3" w:rsidRDefault="00674AD3" w:rsidP="00B171F1">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Nabór wniosków </w:t>
      </w:r>
      <w:r w:rsidRPr="00674AD3">
        <w:rPr>
          <w:rFonts w:ascii="Arial" w:eastAsia="Times New Roman" w:hAnsi="Arial" w:cs="Arial"/>
          <w:sz w:val="24"/>
          <w:szCs w:val="24"/>
          <w:lang w:eastAsia="ar-SA"/>
        </w:rPr>
        <w:t>dotyczy projektów wybieranych w sposób niekonkurencyjny, ocenianych w Instytucji Zarządzającej.</w:t>
      </w:r>
    </w:p>
    <w:p w14:paraId="20B27644" w14:textId="3BE0A81B" w:rsidR="00674AD3" w:rsidRDefault="00674AD3" w:rsidP="00B171F1">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Nabór wniosków dotyczy Priorytetu </w:t>
      </w:r>
      <w:r w:rsidR="00F90E77">
        <w:rPr>
          <w:rFonts w:ascii="Arial" w:eastAsia="Times New Roman" w:hAnsi="Arial" w:cs="Arial"/>
          <w:sz w:val="24"/>
          <w:szCs w:val="24"/>
          <w:lang w:eastAsia="ar-SA"/>
        </w:rPr>
        <w:t>3</w:t>
      </w:r>
      <w:r>
        <w:rPr>
          <w:rFonts w:ascii="Arial" w:eastAsia="Times New Roman" w:hAnsi="Arial" w:cs="Arial"/>
          <w:sz w:val="24"/>
          <w:szCs w:val="24"/>
          <w:lang w:eastAsia="ar-SA"/>
        </w:rPr>
        <w:t xml:space="preserve"> </w:t>
      </w:r>
      <w:r w:rsidR="00F90E77" w:rsidRPr="00F90E77">
        <w:rPr>
          <w:rFonts w:ascii="Arial" w:eastAsia="Times New Roman" w:hAnsi="Arial" w:cs="Arial"/>
          <w:sz w:val="24"/>
          <w:szCs w:val="24"/>
          <w:lang w:eastAsia="ar-SA"/>
        </w:rPr>
        <w:t>Fundusze europejskie dla transportu miejskiego</w:t>
      </w:r>
      <w:r>
        <w:rPr>
          <w:rFonts w:ascii="Arial" w:eastAsia="Times New Roman" w:hAnsi="Arial" w:cs="Arial"/>
          <w:sz w:val="24"/>
          <w:szCs w:val="24"/>
          <w:lang w:eastAsia="ar-SA"/>
        </w:rPr>
        <w:t xml:space="preserve">, Działania </w:t>
      </w:r>
      <w:r w:rsidR="00F90E77">
        <w:rPr>
          <w:rFonts w:ascii="Arial" w:eastAsia="Times New Roman" w:hAnsi="Arial" w:cs="Arial"/>
          <w:sz w:val="24"/>
          <w:szCs w:val="24"/>
          <w:lang w:eastAsia="ar-SA"/>
        </w:rPr>
        <w:t>3.1</w:t>
      </w:r>
      <w:r>
        <w:rPr>
          <w:rFonts w:ascii="Arial" w:eastAsia="Times New Roman" w:hAnsi="Arial" w:cs="Arial"/>
          <w:sz w:val="24"/>
          <w:szCs w:val="24"/>
          <w:lang w:eastAsia="ar-SA"/>
        </w:rPr>
        <w:t xml:space="preserve"> </w:t>
      </w:r>
      <w:r w:rsidR="00F90E77" w:rsidRPr="00F90E77">
        <w:rPr>
          <w:rFonts w:ascii="Arial" w:eastAsia="Times New Roman" w:hAnsi="Arial" w:cs="Arial"/>
          <w:sz w:val="24"/>
          <w:szCs w:val="24"/>
          <w:lang w:eastAsia="ar-SA"/>
        </w:rPr>
        <w:t>Transport miejski - ZIT</w:t>
      </w:r>
      <w:r w:rsidR="009355E4">
        <w:rPr>
          <w:rFonts w:ascii="Arial" w:eastAsia="Times New Roman" w:hAnsi="Arial" w:cs="Arial"/>
          <w:sz w:val="24"/>
          <w:szCs w:val="24"/>
          <w:lang w:eastAsia="ar-SA"/>
        </w:rPr>
        <w:t>, typ</w:t>
      </w:r>
      <w:r w:rsidR="00F90E77">
        <w:rPr>
          <w:rFonts w:ascii="Arial" w:eastAsia="Times New Roman" w:hAnsi="Arial" w:cs="Arial"/>
          <w:sz w:val="24"/>
          <w:szCs w:val="24"/>
          <w:lang w:eastAsia="ar-SA"/>
        </w:rPr>
        <w:t xml:space="preserve"> projektu A t</w:t>
      </w:r>
      <w:r w:rsidR="00F90E77" w:rsidRPr="00F90E77">
        <w:rPr>
          <w:rFonts w:ascii="Arial" w:eastAsia="Times New Roman" w:hAnsi="Arial" w:cs="Arial"/>
          <w:sz w:val="24"/>
          <w:szCs w:val="24"/>
          <w:lang w:eastAsia="ar-SA"/>
        </w:rPr>
        <w:t>ransport miejski</w:t>
      </w:r>
      <w:r w:rsidR="006D32E1">
        <w:rPr>
          <w:rFonts w:ascii="Arial" w:eastAsia="Times New Roman" w:hAnsi="Arial" w:cs="Arial"/>
          <w:sz w:val="24"/>
          <w:szCs w:val="24"/>
          <w:lang w:eastAsia="ar-SA"/>
        </w:rPr>
        <w:t xml:space="preserve">, </w:t>
      </w:r>
      <w:r w:rsidR="00F90E77">
        <w:rPr>
          <w:rFonts w:ascii="Arial" w:eastAsia="Times New Roman" w:hAnsi="Arial" w:cs="Arial"/>
          <w:sz w:val="24"/>
          <w:szCs w:val="24"/>
          <w:lang w:eastAsia="ar-SA"/>
        </w:rPr>
        <w:t xml:space="preserve">typ projektu B </w:t>
      </w:r>
      <w:r w:rsidR="00F90E77" w:rsidRPr="00F90E77">
        <w:rPr>
          <w:rFonts w:ascii="Arial" w:eastAsia="Times New Roman" w:hAnsi="Arial" w:cs="Arial"/>
          <w:sz w:val="24"/>
          <w:szCs w:val="24"/>
          <w:lang w:eastAsia="ar-SA"/>
        </w:rPr>
        <w:t>Plany Zrównoważonej Mobilności Miejskiej (SUMP)</w:t>
      </w:r>
      <w:r w:rsidR="00F90E77">
        <w:rPr>
          <w:rFonts w:ascii="Arial" w:eastAsia="Times New Roman" w:hAnsi="Arial" w:cs="Arial"/>
          <w:sz w:val="24"/>
          <w:szCs w:val="24"/>
          <w:lang w:eastAsia="ar-SA"/>
        </w:rPr>
        <w:t xml:space="preserve">, </w:t>
      </w:r>
      <w:r w:rsidR="006D32E1" w:rsidRPr="006D32E1">
        <w:rPr>
          <w:rFonts w:ascii="Arial" w:eastAsia="Times New Roman" w:hAnsi="Arial" w:cs="Arial"/>
          <w:sz w:val="24"/>
          <w:szCs w:val="24"/>
          <w:lang w:eastAsia="ar-SA"/>
        </w:rPr>
        <w:t>w ramach programu Fundusze Europejskie dla Małopolski 2021–2027</w:t>
      </w:r>
      <w:r>
        <w:rPr>
          <w:rFonts w:ascii="Arial" w:eastAsia="Times New Roman" w:hAnsi="Arial" w:cs="Arial"/>
          <w:sz w:val="24"/>
          <w:szCs w:val="24"/>
          <w:lang w:eastAsia="ar-SA"/>
        </w:rPr>
        <w:t>.</w:t>
      </w:r>
    </w:p>
    <w:p w14:paraId="0A78188E" w14:textId="14ECDC70" w:rsidR="00B171F1" w:rsidRPr="00B171F1" w:rsidRDefault="00B171F1" w:rsidP="00F83A3A">
      <w:pPr>
        <w:spacing w:after="120" w:line="276" w:lineRule="auto"/>
        <w:rPr>
          <w:rFonts w:ascii="Arial" w:eastAsia="Times New Roman" w:hAnsi="Arial" w:cs="Arial"/>
          <w:b/>
          <w:sz w:val="24"/>
          <w:szCs w:val="24"/>
          <w:lang w:eastAsia="ar-SA"/>
        </w:rPr>
      </w:pPr>
      <w:r w:rsidRPr="00B171F1">
        <w:rPr>
          <w:rFonts w:ascii="Arial" w:eastAsia="Times New Roman" w:hAnsi="Arial" w:cs="Arial"/>
          <w:b/>
          <w:sz w:val="24"/>
          <w:szCs w:val="24"/>
          <w:lang w:eastAsia="ar-SA"/>
        </w:rPr>
        <w:t xml:space="preserve">W ramach działania wspierana będzie interwencja związana z wykorzystaniem instrumentu terytorialnego ZIT. </w:t>
      </w:r>
    </w:p>
    <w:p w14:paraId="56352473" w14:textId="30A73998" w:rsidR="00B171F1" w:rsidRPr="00B171F1" w:rsidRDefault="00B171F1" w:rsidP="00F83A3A">
      <w:pPr>
        <w:spacing w:after="120" w:line="276" w:lineRule="auto"/>
        <w:rPr>
          <w:rFonts w:ascii="Arial" w:eastAsia="Times New Roman" w:hAnsi="Arial" w:cs="Arial"/>
          <w:b/>
          <w:sz w:val="24"/>
          <w:szCs w:val="24"/>
          <w:lang w:eastAsia="ar-SA"/>
        </w:rPr>
      </w:pPr>
      <w:r w:rsidRPr="00B171F1">
        <w:rPr>
          <w:rFonts w:ascii="Arial" w:eastAsia="Times New Roman" w:hAnsi="Arial" w:cs="Arial"/>
          <w:b/>
          <w:sz w:val="24"/>
          <w:szCs w:val="24"/>
          <w:lang w:eastAsia="ar-SA"/>
        </w:rPr>
        <w:t>O dofinasowanie mogą ubiegać się wyłącznie projekty wynikające z odpowiedniej strategii terytorialnej lub porozumienia terytorialnego</w:t>
      </w:r>
      <w:r w:rsidR="00EB7FEE">
        <w:rPr>
          <w:rFonts w:ascii="Arial" w:eastAsia="Times New Roman" w:hAnsi="Arial" w:cs="Arial"/>
          <w:b/>
          <w:sz w:val="24"/>
          <w:szCs w:val="24"/>
          <w:lang w:eastAsia="ar-SA"/>
        </w:rPr>
        <w:t xml:space="preserve"> – pozytywnie zaopiniowanej przez IZ</w:t>
      </w:r>
      <w:r w:rsidRPr="00B171F1">
        <w:rPr>
          <w:rFonts w:ascii="Arial" w:eastAsia="Times New Roman" w:hAnsi="Arial" w:cs="Arial"/>
          <w:b/>
          <w:sz w:val="24"/>
          <w:szCs w:val="24"/>
          <w:lang w:eastAsia="ar-SA"/>
        </w:rPr>
        <w:t>.</w:t>
      </w:r>
    </w:p>
    <w:p w14:paraId="636344AD" w14:textId="77777777" w:rsidR="00674AD3" w:rsidRPr="00674AD3" w:rsidRDefault="00674AD3"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674AD3">
        <w:rPr>
          <w:rFonts w:ascii="Arial" w:eastAsia="Times New Roman" w:hAnsi="Arial" w:cs="Arial"/>
          <w:b/>
          <w:sz w:val="24"/>
          <w:szCs w:val="24"/>
          <w:lang w:eastAsia="ar-SA"/>
        </w:rPr>
        <w:t>Wnioskodawca</w:t>
      </w:r>
    </w:p>
    <w:p w14:paraId="33B11685" w14:textId="090B2560" w:rsidR="00BE6DB7" w:rsidRPr="00BE6DB7" w:rsidRDefault="00BE6DB7" w:rsidP="00BE6DB7">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O</w:t>
      </w:r>
      <w:r w:rsidRPr="00BE6DB7">
        <w:rPr>
          <w:rFonts w:ascii="Arial" w:eastAsia="Times New Roman" w:hAnsi="Arial" w:cs="Arial"/>
          <w:sz w:val="24"/>
          <w:szCs w:val="24"/>
          <w:lang w:eastAsia="ar-SA"/>
        </w:rPr>
        <w:t xml:space="preserve"> dofinansowanie projektu mogą ubiegać się podmioty, które należą do niżej wymienionych typów Wnioskodawców/Beneficjentów - szczegółowych:</w:t>
      </w:r>
    </w:p>
    <w:p w14:paraId="01605810" w14:textId="77777777" w:rsidR="00B171F1" w:rsidRDefault="00B171F1" w:rsidP="00B171F1">
      <w:pPr>
        <w:pStyle w:val="Akapitzlist"/>
        <w:numPr>
          <w:ilvl w:val="0"/>
          <w:numId w:val="29"/>
        </w:numPr>
        <w:spacing w:after="120" w:line="276" w:lineRule="auto"/>
        <w:contextualSpacing w:val="0"/>
        <w:rPr>
          <w:rFonts w:ascii="Arial" w:eastAsia="Times New Roman" w:hAnsi="Arial" w:cs="Arial"/>
          <w:sz w:val="24"/>
          <w:szCs w:val="24"/>
          <w:lang w:eastAsia="ar-SA"/>
        </w:rPr>
      </w:pPr>
      <w:r w:rsidRPr="003A6E1D">
        <w:rPr>
          <w:rFonts w:ascii="Arial" w:eastAsia="Times New Roman" w:hAnsi="Arial" w:cs="Arial"/>
          <w:sz w:val="24"/>
          <w:szCs w:val="24"/>
          <w:lang w:eastAsia="ar-SA"/>
        </w:rPr>
        <w:t xml:space="preserve">Jednostki Samorządu Terytorialnego, </w:t>
      </w:r>
    </w:p>
    <w:p w14:paraId="0A405D0F" w14:textId="63CDBB78" w:rsidR="00B171F1" w:rsidRDefault="00B171F1" w:rsidP="00B171F1">
      <w:pPr>
        <w:pStyle w:val="Akapitzlist"/>
        <w:spacing w:after="120" w:line="276" w:lineRule="auto"/>
        <w:ind w:left="360"/>
        <w:contextualSpacing w:val="0"/>
        <w:rPr>
          <w:rFonts w:ascii="Arial" w:eastAsia="Times New Roman" w:hAnsi="Arial" w:cs="Arial"/>
          <w:sz w:val="24"/>
          <w:szCs w:val="24"/>
          <w:lang w:eastAsia="ar-SA"/>
        </w:rPr>
      </w:pPr>
      <w:r w:rsidRPr="00B171F1">
        <w:rPr>
          <w:rFonts w:ascii="Arial" w:eastAsia="Times New Roman" w:hAnsi="Arial" w:cs="Arial"/>
          <w:sz w:val="24"/>
          <w:szCs w:val="24"/>
          <w:lang w:eastAsia="ar-SA"/>
        </w:rPr>
        <w:t>Wnioskodawcami mogącymi brać udział w naborach będą jednostki samorządu terytorialnego ich związki i stowarzyszenia.</w:t>
      </w:r>
    </w:p>
    <w:p w14:paraId="6FD3FDD2" w14:textId="681F0CF1" w:rsidR="003A6E1D" w:rsidRPr="003A6E1D" w:rsidRDefault="003A6E1D" w:rsidP="00B171F1">
      <w:pPr>
        <w:pStyle w:val="Akapitzlist"/>
        <w:numPr>
          <w:ilvl w:val="0"/>
          <w:numId w:val="29"/>
        </w:numPr>
        <w:spacing w:after="120" w:line="276" w:lineRule="auto"/>
        <w:contextualSpacing w:val="0"/>
        <w:rPr>
          <w:rFonts w:ascii="Arial" w:eastAsia="Times New Roman" w:hAnsi="Arial" w:cs="Arial"/>
          <w:sz w:val="24"/>
          <w:szCs w:val="24"/>
          <w:lang w:eastAsia="ar-SA"/>
        </w:rPr>
      </w:pPr>
      <w:r w:rsidRPr="003A6E1D">
        <w:rPr>
          <w:rFonts w:ascii="Arial" w:eastAsia="Times New Roman" w:hAnsi="Arial" w:cs="Arial"/>
          <w:sz w:val="24"/>
          <w:szCs w:val="24"/>
          <w:lang w:eastAsia="ar-SA"/>
        </w:rPr>
        <w:t xml:space="preserve">Jednostki organizacyjne działające w imieniu jednostek samorządu terytorialnego, </w:t>
      </w:r>
    </w:p>
    <w:p w14:paraId="24FD4E1B" w14:textId="77777777" w:rsidR="003A6E1D" w:rsidRPr="003A6E1D" w:rsidRDefault="003A6E1D" w:rsidP="00B171F1">
      <w:pPr>
        <w:pStyle w:val="Akapitzlist"/>
        <w:numPr>
          <w:ilvl w:val="0"/>
          <w:numId w:val="29"/>
        </w:numPr>
        <w:spacing w:after="120" w:line="276" w:lineRule="auto"/>
        <w:contextualSpacing w:val="0"/>
        <w:rPr>
          <w:rFonts w:ascii="Arial" w:eastAsia="Times New Roman" w:hAnsi="Arial" w:cs="Arial"/>
          <w:sz w:val="24"/>
          <w:szCs w:val="24"/>
          <w:lang w:eastAsia="ar-SA"/>
        </w:rPr>
      </w:pPr>
      <w:r w:rsidRPr="003A6E1D">
        <w:rPr>
          <w:rFonts w:ascii="Arial" w:eastAsia="Times New Roman" w:hAnsi="Arial" w:cs="Arial"/>
          <w:sz w:val="24"/>
          <w:szCs w:val="24"/>
          <w:lang w:eastAsia="ar-SA"/>
        </w:rPr>
        <w:t xml:space="preserve">Organizatorzy i operatorzy publicznego transportu zbiorowego, </w:t>
      </w:r>
    </w:p>
    <w:p w14:paraId="06E707F7" w14:textId="77777777" w:rsidR="003A6E1D" w:rsidRPr="003A6E1D" w:rsidRDefault="003A6E1D" w:rsidP="00B171F1">
      <w:pPr>
        <w:pStyle w:val="Akapitzlist"/>
        <w:numPr>
          <w:ilvl w:val="0"/>
          <w:numId w:val="29"/>
        </w:numPr>
        <w:spacing w:after="120" w:line="276" w:lineRule="auto"/>
        <w:contextualSpacing w:val="0"/>
        <w:rPr>
          <w:rFonts w:ascii="Arial" w:eastAsia="Times New Roman" w:hAnsi="Arial" w:cs="Arial"/>
          <w:sz w:val="24"/>
          <w:szCs w:val="24"/>
          <w:lang w:eastAsia="ar-SA"/>
        </w:rPr>
      </w:pPr>
      <w:r w:rsidRPr="003A6E1D">
        <w:rPr>
          <w:rFonts w:ascii="Arial" w:eastAsia="Times New Roman" w:hAnsi="Arial" w:cs="Arial"/>
          <w:sz w:val="24"/>
          <w:szCs w:val="24"/>
          <w:lang w:eastAsia="ar-SA"/>
        </w:rPr>
        <w:t xml:space="preserve">Podmioty świadczące usługi publiczne w ramach realizacji obowiązków własnych jednostek samorządu terytorialnego, </w:t>
      </w:r>
    </w:p>
    <w:p w14:paraId="006CB6D9" w14:textId="0BF58CA1" w:rsidR="0088127D" w:rsidRDefault="003A6E1D" w:rsidP="00B171F1">
      <w:pPr>
        <w:pStyle w:val="Akapitzlist"/>
        <w:numPr>
          <w:ilvl w:val="0"/>
          <w:numId w:val="29"/>
        </w:numPr>
        <w:spacing w:after="120" w:line="276" w:lineRule="auto"/>
        <w:contextualSpacing w:val="0"/>
        <w:rPr>
          <w:rFonts w:ascii="Arial" w:eastAsia="Times New Roman" w:hAnsi="Arial" w:cs="Arial"/>
          <w:sz w:val="24"/>
          <w:szCs w:val="24"/>
          <w:lang w:eastAsia="ar-SA"/>
        </w:rPr>
      </w:pPr>
      <w:r w:rsidRPr="003A6E1D">
        <w:rPr>
          <w:rFonts w:ascii="Arial" w:eastAsia="Times New Roman" w:hAnsi="Arial" w:cs="Arial"/>
          <w:sz w:val="24"/>
          <w:szCs w:val="24"/>
          <w:lang w:eastAsia="ar-SA"/>
        </w:rPr>
        <w:t>Zarządcy infrastruktury dworcowej.</w:t>
      </w:r>
    </w:p>
    <w:p w14:paraId="669DCCE6" w14:textId="28E530AF" w:rsidR="00B171F1" w:rsidRPr="003A6E1D" w:rsidRDefault="00B171F1" w:rsidP="00B171F1">
      <w:pPr>
        <w:pStyle w:val="Akapitzlist"/>
        <w:spacing w:after="120" w:line="276" w:lineRule="auto"/>
        <w:ind w:left="0"/>
        <w:contextualSpacing w:val="0"/>
        <w:rPr>
          <w:rFonts w:ascii="Arial" w:eastAsia="Times New Roman" w:hAnsi="Arial" w:cs="Arial"/>
          <w:sz w:val="24"/>
          <w:szCs w:val="24"/>
          <w:lang w:eastAsia="ar-SA"/>
        </w:rPr>
      </w:pPr>
      <w:r w:rsidRPr="00B171F1">
        <w:rPr>
          <w:rFonts w:ascii="Arial" w:eastAsia="Times New Roman" w:hAnsi="Arial" w:cs="Arial"/>
          <w:b/>
          <w:sz w:val="24"/>
          <w:szCs w:val="24"/>
          <w:lang w:eastAsia="ar-SA"/>
        </w:rPr>
        <w:t>Wnioskodawcą lub partnerem w ramach FEM 2021-2027 może być wyłącznie podmiot posiadający osobowość prawną lub będący ułomną osobą prawną, tj. podmiot nieposiadający osobowości prawnej, lecz posiadający na mocy ustawy zdolność prawną.</w:t>
      </w:r>
    </w:p>
    <w:p w14:paraId="5FE9EF59" w14:textId="77777777" w:rsidR="008B125D" w:rsidRDefault="008B125D">
      <w:pPr>
        <w:rPr>
          <w:rFonts w:ascii="Arial" w:eastAsia="Times New Roman" w:hAnsi="Arial" w:cs="Arial"/>
          <w:b/>
          <w:sz w:val="24"/>
          <w:szCs w:val="24"/>
          <w:lang w:eastAsia="ar-SA"/>
        </w:rPr>
      </w:pPr>
      <w:r>
        <w:rPr>
          <w:rFonts w:ascii="Arial" w:eastAsia="Times New Roman" w:hAnsi="Arial" w:cs="Arial"/>
          <w:b/>
          <w:sz w:val="24"/>
          <w:szCs w:val="24"/>
          <w:lang w:eastAsia="ar-SA"/>
        </w:rPr>
        <w:br w:type="page"/>
      </w:r>
    </w:p>
    <w:p w14:paraId="15C6FA77" w14:textId="67FFEB12" w:rsidR="00674AD3" w:rsidRDefault="00674AD3"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Pr>
          <w:rFonts w:ascii="Arial" w:eastAsia="Times New Roman" w:hAnsi="Arial" w:cs="Arial"/>
          <w:b/>
          <w:sz w:val="24"/>
          <w:szCs w:val="24"/>
          <w:lang w:eastAsia="ar-SA"/>
        </w:rPr>
        <w:lastRenderedPageBreak/>
        <w:t>Termin naboru</w:t>
      </w:r>
    </w:p>
    <w:p w14:paraId="4D3A1AF2" w14:textId="19018255" w:rsidR="003A6E1D" w:rsidRDefault="00211332">
      <w:pPr>
        <w:rPr>
          <w:rFonts w:ascii="Arial" w:eastAsia="Times New Roman" w:hAnsi="Arial" w:cs="Arial"/>
          <w:sz w:val="24"/>
          <w:szCs w:val="24"/>
          <w:lang w:eastAsia="ar-SA"/>
        </w:rPr>
      </w:pPr>
      <w:r w:rsidRPr="004051D7">
        <w:rPr>
          <w:rFonts w:ascii="Arial" w:eastAsia="Times New Roman" w:hAnsi="Arial" w:cs="Arial"/>
          <w:sz w:val="24"/>
          <w:szCs w:val="24"/>
          <w:lang w:eastAsia="ar-SA"/>
        </w:rPr>
        <w:t>1</w:t>
      </w:r>
      <w:r w:rsidR="008B43C2" w:rsidRPr="004051D7">
        <w:rPr>
          <w:rFonts w:ascii="Arial" w:eastAsia="Times New Roman" w:hAnsi="Arial" w:cs="Arial"/>
          <w:sz w:val="24"/>
          <w:szCs w:val="24"/>
          <w:lang w:eastAsia="ar-SA"/>
        </w:rPr>
        <w:t>3</w:t>
      </w:r>
      <w:r w:rsidRPr="004051D7">
        <w:rPr>
          <w:rFonts w:ascii="Arial" w:eastAsia="Times New Roman" w:hAnsi="Arial" w:cs="Arial"/>
          <w:sz w:val="24"/>
          <w:szCs w:val="24"/>
          <w:lang w:eastAsia="ar-SA"/>
        </w:rPr>
        <w:t>.06</w:t>
      </w:r>
      <w:r w:rsidR="003A6E1D">
        <w:rPr>
          <w:rFonts w:ascii="Arial" w:eastAsia="Times New Roman" w:hAnsi="Arial" w:cs="Arial"/>
          <w:sz w:val="24"/>
          <w:szCs w:val="24"/>
          <w:lang w:eastAsia="ar-SA"/>
        </w:rPr>
        <w:t xml:space="preserve">.2024 r. – </w:t>
      </w:r>
      <w:r>
        <w:rPr>
          <w:rFonts w:ascii="Arial" w:eastAsia="Times New Roman" w:hAnsi="Arial" w:cs="Arial"/>
          <w:sz w:val="24"/>
          <w:szCs w:val="24"/>
          <w:lang w:eastAsia="ar-SA"/>
        </w:rPr>
        <w:t>03</w:t>
      </w:r>
      <w:r w:rsidR="003A6E1D">
        <w:rPr>
          <w:rFonts w:ascii="Arial" w:eastAsia="Times New Roman" w:hAnsi="Arial" w:cs="Arial"/>
          <w:sz w:val="24"/>
          <w:szCs w:val="24"/>
          <w:lang w:eastAsia="ar-SA"/>
        </w:rPr>
        <w:t>.12.2024 r.</w:t>
      </w:r>
    </w:p>
    <w:p w14:paraId="009D7D7C" w14:textId="49289872" w:rsidR="00674AD3" w:rsidRPr="00674AD3" w:rsidRDefault="00EB4D5C">
      <w:pPr>
        <w:rPr>
          <w:rFonts w:ascii="Arial" w:eastAsia="Times New Roman" w:hAnsi="Arial" w:cs="Arial"/>
          <w:sz w:val="24"/>
          <w:szCs w:val="24"/>
          <w:lang w:eastAsia="ar-SA"/>
        </w:rPr>
      </w:pPr>
      <w:r>
        <w:rPr>
          <w:rFonts w:ascii="Arial" w:eastAsia="Times New Roman" w:hAnsi="Arial" w:cs="Arial"/>
          <w:bCs/>
          <w:iCs/>
          <w:sz w:val="24"/>
          <w:szCs w:val="24"/>
          <w:lang w:eastAsia="ar-SA"/>
        </w:rPr>
        <w:t>N</w:t>
      </w:r>
      <w:r w:rsidRPr="00EB4D5C">
        <w:rPr>
          <w:rFonts w:ascii="Arial" w:eastAsia="Times New Roman" w:hAnsi="Arial" w:cs="Arial"/>
          <w:bCs/>
          <w:iCs/>
          <w:sz w:val="24"/>
          <w:szCs w:val="24"/>
          <w:lang w:eastAsia="ar-SA"/>
        </w:rPr>
        <w:t xml:space="preserve">abór wniosków kończy się </w:t>
      </w:r>
      <w:r>
        <w:rPr>
          <w:rFonts w:ascii="Arial" w:eastAsia="Times New Roman" w:hAnsi="Arial" w:cs="Arial"/>
          <w:bCs/>
          <w:iCs/>
          <w:sz w:val="24"/>
          <w:szCs w:val="24"/>
          <w:lang w:eastAsia="ar-SA"/>
        </w:rPr>
        <w:t>ostatniego dnia</w:t>
      </w:r>
      <w:r w:rsidRPr="00EB4D5C">
        <w:rPr>
          <w:rFonts w:ascii="Arial" w:eastAsia="Times New Roman" w:hAnsi="Arial" w:cs="Arial"/>
          <w:bCs/>
          <w:iCs/>
          <w:sz w:val="24"/>
          <w:szCs w:val="24"/>
          <w:lang w:eastAsia="ar-SA"/>
        </w:rPr>
        <w:t xml:space="preserve"> o godzinie 15:00:00.</w:t>
      </w:r>
    </w:p>
    <w:p w14:paraId="53F1DB4B" w14:textId="511D4517" w:rsidR="00674AD3" w:rsidRPr="00674AD3" w:rsidRDefault="00674AD3"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674AD3">
        <w:rPr>
          <w:rFonts w:ascii="Arial" w:eastAsia="Times New Roman" w:hAnsi="Arial" w:cs="Arial"/>
          <w:b/>
          <w:sz w:val="24"/>
          <w:szCs w:val="24"/>
          <w:lang w:eastAsia="ar-SA"/>
        </w:rPr>
        <w:t>Alokacja na nabór w PLN</w:t>
      </w:r>
    </w:p>
    <w:p w14:paraId="632BBBEE" w14:textId="5A2D3F2C" w:rsidR="00ED4340" w:rsidRDefault="00211332" w:rsidP="008B125D">
      <w:pPr>
        <w:spacing w:after="120" w:line="276" w:lineRule="auto"/>
        <w:rPr>
          <w:rFonts w:ascii="Arial" w:eastAsia="Times New Roman" w:hAnsi="Arial" w:cs="Arial"/>
          <w:sz w:val="24"/>
          <w:szCs w:val="24"/>
          <w:lang w:eastAsia="pl-PL"/>
        </w:rPr>
      </w:pPr>
      <w:r>
        <w:rPr>
          <w:rFonts w:ascii="Arial" w:eastAsia="Times New Roman" w:hAnsi="Arial" w:cs="Arial"/>
          <w:sz w:val="24"/>
          <w:szCs w:val="24"/>
          <w:lang w:eastAsia="pl-PL"/>
        </w:rPr>
        <w:t>379 948 605,06</w:t>
      </w:r>
      <w:r w:rsidR="003A6E1D" w:rsidRPr="003A6E1D">
        <w:rPr>
          <w:rFonts w:ascii="Arial" w:eastAsia="Times New Roman" w:hAnsi="Arial" w:cs="Arial"/>
          <w:sz w:val="24"/>
          <w:szCs w:val="24"/>
          <w:lang w:eastAsia="pl-PL"/>
        </w:rPr>
        <w:t xml:space="preserve"> zł </w:t>
      </w:r>
    </w:p>
    <w:p w14:paraId="0C2352C5" w14:textId="422B00A5" w:rsidR="003A6E1D" w:rsidRDefault="00ED4340" w:rsidP="008B125D">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Dofinansowanie pochodzi wyłącznie ze środków EFRR</w:t>
      </w:r>
    </w:p>
    <w:p w14:paraId="4BD43A95" w14:textId="0E87CC0B" w:rsidR="003A784A" w:rsidRDefault="003A784A" w:rsidP="008B125D">
      <w:pPr>
        <w:spacing w:after="120" w:line="276" w:lineRule="auto"/>
        <w:rPr>
          <w:rFonts w:ascii="Arial" w:eastAsia="Times New Roman" w:hAnsi="Arial" w:cs="Arial"/>
          <w:b/>
          <w:sz w:val="24"/>
          <w:szCs w:val="24"/>
          <w:lang w:eastAsia="ar-SA"/>
        </w:rPr>
      </w:pPr>
      <w:r>
        <w:rPr>
          <w:rFonts w:ascii="Arial" w:eastAsia="Times New Roman" w:hAnsi="Arial" w:cs="Arial"/>
          <w:b/>
          <w:sz w:val="24"/>
          <w:szCs w:val="24"/>
          <w:lang w:eastAsia="ar-SA"/>
        </w:rPr>
        <w:t xml:space="preserve">Alokacja </w:t>
      </w:r>
      <w:r w:rsidR="003A6E1D">
        <w:rPr>
          <w:rFonts w:ascii="Arial" w:eastAsia="Times New Roman" w:hAnsi="Arial" w:cs="Arial"/>
          <w:b/>
          <w:sz w:val="24"/>
          <w:szCs w:val="24"/>
          <w:lang w:eastAsia="ar-SA"/>
        </w:rPr>
        <w:t xml:space="preserve">nie zostaje rozdzielona na poszczególne </w:t>
      </w:r>
      <w:r>
        <w:rPr>
          <w:rFonts w:ascii="Arial" w:eastAsia="Times New Roman" w:hAnsi="Arial" w:cs="Arial"/>
          <w:b/>
          <w:sz w:val="24"/>
          <w:szCs w:val="24"/>
          <w:lang w:eastAsia="ar-SA"/>
        </w:rPr>
        <w:t xml:space="preserve">ZIT </w:t>
      </w:r>
    </w:p>
    <w:p w14:paraId="28E6A347" w14:textId="67C24BED" w:rsidR="003A784A" w:rsidRDefault="00E4046D" w:rsidP="008B125D">
      <w:pPr>
        <w:spacing w:after="120" w:line="276" w:lineRule="auto"/>
        <w:rPr>
          <w:rFonts w:ascii="Arial" w:eastAsia="Times New Roman" w:hAnsi="Arial" w:cs="Arial"/>
          <w:b/>
          <w:sz w:val="24"/>
          <w:szCs w:val="24"/>
          <w:lang w:eastAsia="ar-SA"/>
        </w:rPr>
      </w:pPr>
      <w:r>
        <w:rPr>
          <w:rFonts w:ascii="Arial" w:eastAsia="Times New Roman" w:hAnsi="Arial" w:cs="Arial"/>
          <w:b/>
          <w:sz w:val="24"/>
          <w:szCs w:val="24"/>
          <w:lang w:eastAsia="ar-SA"/>
        </w:rPr>
        <w:t>D</w:t>
      </w:r>
      <w:r w:rsidR="003A784A">
        <w:rPr>
          <w:rFonts w:ascii="Arial" w:eastAsia="Times New Roman" w:hAnsi="Arial" w:cs="Arial"/>
          <w:b/>
          <w:sz w:val="24"/>
          <w:szCs w:val="24"/>
          <w:lang w:eastAsia="ar-SA"/>
        </w:rPr>
        <w:t xml:space="preserve">o przeliczenia wartości </w:t>
      </w:r>
      <w:r w:rsidR="00FD09D1">
        <w:rPr>
          <w:rFonts w:ascii="Arial" w:eastAsia="Times New Roman" w:hAnsi="Arial" w:cs="Arial"/>
          <w:b/>
          <w:sz w:val="24"/>
          <w:szCs w:val="24"/>
          <w:lang w:eastAsia="ar-SA"/>
        </w:rPr>
        <w:t xml:space="preserve">dofinansowania </w:t>
      </w:r>
      <w:r w:rsidR="003A6E1D">
        <w:rPr>
          <w:rFonts w:ascii="Arial" w:eastAsia="Times New Roman" w:hAnsi="Arial" w:cs="Arial"/>
          <w:b/>
          <w:sz w:val="24"/>
          <w:szCs w:val="24"/>
          <w:lang w:eastAsia="ar-SA"/>
        </w:rPr>
        <w:t xml:space="preserve">UE </w:t>
      </w:r>
      <w:r w:rsidR="00FD09D1">
        <w:rPr>
          <w:rFonts w:ascii="Arial" w:eastAsia="Times New Roman" w:hAnsi="Arial" w:cs="Arial"/>
          <w:b/>
          <w:sz w:val="24"/>
          <w:szCs w:val="24"/>
          <w:lang w:eastAsia="ar-SA"/>
        </w:rPr>
        <w:t>projektu</w:t>
      </w:r>
      <w:r w:rsidR="003A784A">
        <w:rPr>
          <w:rFonts w:ascii="Arial" w:eastAsia="Times New Roman" w:hAnsi="Arial" w:cs="Arial"/>
          <w:b/>
          <w:sz w:val="24"/>
          <w:szCs w:val="24"/>
          <w:lang w:eastAsia="ar-SA"/>
        </w:rPr>
        <w:t xml:space="preserve"> ZIT</w:t>
      </w:r>
      <w:r w:rsidR="003A6E1D">
        <w:rPr>
          <w:rFonts w:ascii="Arial" w:eastAsia="Times New Roman" w:hAnsi="Arial" w:cs="Arial"/>
          <w:b/>
          <w:sz w:val="24"/>
          <w:szCs w:val="24"/>
          <w:lang w:eastAsia="ar-SA"/>
        </w:rPr>
        <w:t xml:space="preserve"> </w:t>
      </w:r>
      <w:r w:rsidR="003A6E1D" w:rsidRPr="003A6E1D">
        <w:rPr>
          <w:rFonts w:ascii="Arial" w:eastAsia="Times New Roman" w:hAnsi="Arial" w:cs="Arial"/>
          <w:b/>
          <w:sz w:val="24"/>
          <w:szCs w:val="24"/>
          <w:lang w:eastAsia="ar-SA"/>
        </w:rPr>
        <w:t xml:space="preserve">stosuje się kurs </w:t>
      </w:r>
      <w:r w:rsidR="00211332" w:rsidRPr="00211332">
        <w:rPr>
          <w:rFonts w:ascii="Arial" w:eastAsia="Times New Roman" w:hAnsi="Arial" w:cs="Arial"/>
          <w:b/>
          <w:sz w:val="24"/>
          <w:szCs w:val="24"/>
          <w:lang w:eastAsia="ar-SA"/>
        </w:rPr>
        <w:t>4,3313</w:t>
      </w:r>
      <w:r w:rsidR="003A6E1D" w:rsidRPr="003A6E1D">
        <w:rPr>
          <w:rFonts w:ascii="Arial" w:eastAsia="Times New Roman" w:hAnsi="Arial" w:cs="Arial"/>
          <w:b/>
          <w:sz w:val="24"/>
          <w:szCs w:val="24"/>
          <w:lang w:eastAsia="ar-SA"/>
        </w:rPr>
        <w:t xml:space="preserve"> zł</w:t>
      </w:r>
      <w:r w:rsidR="003A6E1D">
        <w:rPr>
          <w:rFonts w:ascii="Arial" w:eastAsia="Times New Roman" w:hAnsi="Arial" w:cs="Arial"/>
          <w:b/>
          <w:sz w:val="24"/>
          <w:szCs w:val="24"/>
          <w:lang w:eastAsia="ar-SA"/>
        </w:rPr>
        <w:t>.</w:t>
      </w:r>
    </w:p>
    <w:p w14:paraId="32711751" w14:textId="77777777" w:rsidR="00ED4340" w:rsidRDefault="00ED4340"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Pr>
          <w:rFonts w:ascii="Arial" w:eastAsia="Times New Roman" w:hAnsi="Arial" w:cs="Arial"/>
          <w:b/>
          <w:sz w:val="24"/>
          <w:szCs w:val="24"/>
          <w:lang w:eastAsia="ar-SA"/>
        </w:rPr>
        <w:t>Poziom dofinansowania wynikający z SZOP</w:t>
      </w:r>
    </w:p>
    <w:p w14:paraId="42EE223D" w14:textId="36B5E3BA" w:rsidR="00ED4340" w:rsidRDefault="003A6E1D">
      <w:pPr>
        <w:rPr>
          <w:rFonts w:ascii="Arial" w:eastAsia="Times New Roman" w:hAnsi="Arial" w:cs="Arial"/>
          <w:sz w:val="24"/>
          <w:szCs w:val="24"/>
          <w:lang w:eastAsia="ar-SA"/>
        </w:rPr>
      </w:pPr>
      <w:r>
        <w:rPr>
          <w:rFonts w:ascii="Arial" w:eastAsia="Times New Roman" w:hAnsi="Arial" w:cs="Arial"/>
          <w:sz w:val="24"/>
          <w:szCs w:val="24"/>
          <w:lang w:eastAsia="ar-SA"/>
        </w:rPr>
        <w:t>85</w:t>
      </w:r>
      <w:r w:rsidR="00ED4340" w:rsidRPr="00ED4340">
        <w:rPr>
          <w:rFonts w:ascii="Arial" w:eastAsia="Times New Roman" w:hAnsi="Arial" w:cs="Arial"/>
          <w:sz w:val="24"/>
          <w:szCs w:val="24"/>
          <w:lang w:eastAsia="ar-SA"/>
        </w:rPr>
        <w:t>%</w:t>
      </w:r>
    </w:p>
    <w:p w14:paraId="041A13A2" w14:textId="77777777" w:rsidR="00AE61C3" w:rsidRPr="00AE61C3" w:rsidRDefault="00AE61C3"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AE61C3">
        <w:rPr>
          <w:rFonts w:ascii="Arial" w:eastAsia="Times New Roman" w:hAnsi="Arial" w:cs="Arial"/>
          <w:b/>
          <w:sz w:val="24"/>
          <w:szCs w:val="24"/>
          <w:lang w:eastAsia="ar-SA"/>
        </w:rPr>
        <w:t>Przedmiot naboru</w:t>
      </w:r>
    </w:p>
    <w:p w14:paraId="17DC9F72" w14:textId="17D2FE0B" w:rsidR="00AE61C3" w:rsidRDefault="006B2FC2" w:rsidP="008B125D">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Nabór obejmuje</w:t>
      </w:r>
      <w:r w:rsidR="00F83A3A" w:rsidRPr="00F83A3A">
        <w:rPr>
          <w:rFonts w:ascii="Arial" w:eastAsia="Times New Roman" w:hAnsi="Arial" w:cs="Arial"/>
          <w:sz w:val="24"/>
          <w:szCs w:val="24"/>
          <w:lang w:eastAsia="ar-SA"/>
        </w:rPr>
        <w:t xml:space="preserve"> wyłącznie projekty </w:t>
      </w:r>
      <w:r w:rsidR="00F83A3A">
        <w:rPr>
          <w:rFonts w:ascii="Arial" w:eastAsia="Times New Roman" w:hAnsi="Arial" w:cs="Arial"/>
          <w:bCs/>
          <w:sz w:val="24"/>
          <w:szCs w:val="24"/>
          <w:lang w:eastAsia="ar-SA"/>
        </w:rPr>
        <w:t>ujęte</w:t>
      </w:r>
      <w:r w:rsidR="00F83A3A" w:rsidRPr="00F83A3A">
        <w:rPr>
          <w:rFonts w:ascii="Arial" w:eastAsia="Times New Roman" w:hAnsi="Arial" w:cs="Arial"/>
          <w:bCs/>
          <w:sz w:val="24"/>
          <w:szCs w:val="24"/>
          <w:lang w:eastAsia="ar-SA"/>
        </w:rPr>
        <w:t xml:space="preserve"> na liście projektów w </w:t>
      </w:r>
      <w:r w:rsidR="00EB7FEE">
        <w:rPr>
          <w:rFonts w:ascii="Arial" w:eastAsia="Times New Roman" w:hAnsi="Arial" w:cs="Arial"/>
          <w:bCs/>
          <w:sz w:val="24"/>
          <w:szCs w:val="24"/>
          <w:lang w:eastAsia="ar-SA"/>
        </w:rPr>
        <w:t xml:space="preserve">pozytywnie zaopiniowanej przez IZ </w:t>
      </w:r>
      <w:r w:rsidR="00F83A3A" w:rsidRPr="00F83A3A">
        <w:rPr>
          <w:rFonts w:ascii="Arial" w:eastAsia="Times New Roman" w:hAnsi="Arial" w:cs="Arial"/>
          <w:bCs/>
          <w:sz w:val="24"/>
          <w:szCs w:val="24"/>
          <w:lang w:eastAsia="ar-SA"/>
        </w:rPr>
        <w:t>Strategii ZIT</w:t>
      </w:r>
      <w:r w:rsidR="00F83A3A" w:rsidRPr="00F83A3A">
        <w:rPr>
          <w:rFonts w:ascii="Arial" w:eastAsia="Times New Roman" w:hAnsi="Arial" w:cs="Arial"/>
          <w:sz w:val="24"/>
          <w:szCs w:val="24"/>
          <w:lang w:eastAsia="ar-SA"/>
        </w:rPr>
        <w:t>.</w:t>
      </w:r>
    </w:p>
    <w:p w14:paraId="0D9A7C38" w14:textId="0B01F212" w:rsidR="00C01B32" w:rsidRDefault="00AC120C" w:rsidP="008B125D">
      <w:pPr>
        <w:spacing w:after="120" w:line="276" w:lineRule="auto"/>
        <w:rPr>
          <w:rFonts w:ascii="Arial" w:eastAsia="Times New Roman" w:hAnsi="Arial" w:cs="Arial"/>
          <w:sz w:val="24"/>
          <w:szCs w:val="24"/>
          <w:lang w:eastAsia="ar-SA"/>
        </w:rPr>
      </w:pPr>
      <w:r w:rsidRPr="00AC120C">
        <w:rPr>
          <w:rFonts w:ascii="Arial" w:eastAsia="Times New Roman" w:hAnsi="Arial" w:cs="Arial"/>
          <w:sz w:val="24"/>
          <w:szCs w:val="24"/>
          <w:lang w:eastAsia="ar-SA"/>
        </w:rPr>
        <w:t>Nabór obejmuje następujące typy projektów:</w:t>
      </w:r>
    </w:p>
    <w:p w14:paraId="64B05927" w14:textId="5262438A" w:rsidR="00AC120C" w:rsidRDefault="00AC120C" w:rsidP="00396247">
      <w:pPr>
        <w:pStyle w:val="Akapitzlist"/>
        <w:numPr>
          <w:ilvl w:val="0"/>
          <w:numId w:val="34"/>
        </w:numPr>
        <w:spacing w:after="120" w:line="276" w:lineRule="auto"/>
        <w:contextualSpacing w:val="0"/>
        <w:rPr>
          <w:rFonts w:ascii="Arial" w:eastAsia="Times New Roman" w:hAnsi="Arial" w:cs="Arial"/>
          <w:sz w:val="24"/>
          <w:szCs w:val="24"/>
          <w:lang w:eastAsia="ar-SA"/>
        </w:rPr>
      </w:pPr>
      <w:r>
        <w:rPr>
          <w:rFonts w:ascii="Arial" w:eastAsia="Times New Roman" w:hAnsi="Arial" w:cs="Arial"/>
          <w:sz w:val="24"/>
          <w:szCs w:val="24"/>
          <w:lang w:eastAsia="ar-SA"/>
        </w:rPr>
        <w:t>Transport miejski,</w:t>
      </w:r>
    </w:p>
    <w:p w14:paraId="74789E6A" w14:textId="7505B8FA" w:rsidR="00AC120C" w:rsidRDefault="00AC120C" w:rsidP="00396247">
      <w:pPr>
        <w:pStyle w:val="Akapitzlist"/>
        <w:numPr>
          <w:ilvl w:val="0"/>
          <w:numId w:val="34"/>
        </w:numPr>
        <w:spacing w:after="120" w:line="276" w:lineRule="auto"/>
        <w:contextualSpacing w:val="0"/>
        <w:rPr>
          <w:rFonts w:ascii="Arial" w:eastAsia="Times New Roman" w:hAnsi="Arial" w:cs="Arial"/>
          <w:sz w:val="24"/>
          <w:szCs w:val="24"/>
          <w:lang w:eastAsia="ar-SA"/>
        </w:rPr>
      </w:pPr>
      <w:r w:rsidRPr="00AC120C">
        <w:rPr>
          <w:rFonts w:ascii="Arial" w:eastAsia="Times New Roman" w:hAnsi="Arial" w:cs="Arial"/>
          <w:sz w:val="24"/>
          <w:szCs w:val="24"/>
          <w:lang w:eastAsia="ar-SA"/>
        </w:rPr>
        <w:t>Plany Zrównoważonej Mobilności Miejskiej</w:t>
      </w:r>
      <w:r>
        <w:rPr>
          <w:rFonts w:ascii="Arial" w:eastAsia="Times New Roman" w:hAnsi="Arial" w:cs="Arial"/>
          <w:sz w:val="24"/>
          <w:szCs w:val="24"/>
          <w:lang w:eastAsia="ar-SA"/>
        </w:rPr>
        <w:t>.</w:t>
      </w:r>
    </w:p>
    <w:p w14:paraId="2832E0B9" w14:textId="4DAFA6D1" w:rsidR="00F60B3C" w:rsidRPr="00F60B3C" w:rsidRDefault="00F60B3C" w:rsidP="00F60B3C">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Typy projektów nie mogą być łączone.</w:t>
      </w:r>
    </w:p>
    <w:p w14:paraId="5D28271E" w14:textId="77777777" w:rsidR="00295D06" w:rsidRDefault="00C1719C" w:rsidP="00396247">
      <w:pPr>
        <w:pStyle w:val="Akapitzlist"/>
        <w:numPr>
          <w:ilvl w:val="0"/>
          <w:numId w:val="40"/>
        </w:numPr>
        <w:spacing w:before="240" w:after="120" w:line="276" w:lineRule="auto"/>
        <w:contextualSpacing w:val="0"/>
        <w:rPr>
          <w:rFonts w:ascii="Arial" w:eastAsia="Times New Roman" w:hAnsi="Arial" w:cs="Arial"/>
          <w:b/>
          <w:sz w:val="24"/>
          <w:szCs w:val="24"/>
          <w:lang w:eastAsia="ar-SA"/>
        </w:rPr>
      </w:pPr>
      <w:r w:rsidRPr="00295D06">
        <w:rPr>
          <w:rFonts w:ascii="Arial" w:eastAsia="Times New Roman" w:hAnsi="Arial" w:cs="Arial"/>
          <w:b/>
          <w:sz w:val="24"/>
          <w:szCs w:val="24"/>
          <w:lang w:eastAsia="ar-SA"/>
        </w:rPr>
        <w:t>Typ projektu A. Transport miejski</w:t>
      </w:r>
    </w:p>
    <w:p w14:paraId="04F1CFF8" w14:textId="6871A41B" w:rsidR="00C1719C" w:rsidRPr="00295D06" w:rsidRDefault="00C1719C" w:rsidP="00D62B84">
      <w:pPr>
        <w:pStyle w:val="Akapitzlist"/>
        <w:spacing w:before="240" w:after="120" w:line="276" w:lineRule="auto"/>
        <w:ind w:left="360"/>
        <w:contextualSpacing w:val="0"/>
        <w:rPr>
          <w:rFonts w:ascii="Arial" w:eastAsia="Times New Roman" w:hAnsi="Arial" w:cs="Arial"/>
          <w:b/>
          <w:sz w:val="24"/>
          <w:szCs w:val="24"/>
          <w:lang w:eastAsia="ar-SA"/>
        </w:rPr>
      </w:pPr>
      <w:r w:rsidRPr="00295D06">
        <w:rPr>
          <w:rFonts w:ascii="Arial" w:eastAsia="Times New Roman" w:hAnsi="Arial" w:cs="Arial"/>
          <w:sz w:val="24"/>
          <w:szCs w:val="24"/>
          <w:lang w:eastAsia="ar-SA"/>
        </w:rPr>
        <w:t>Wsparciem zostaną objęte następujące kategorie inwestycji:</w:t>
      </w:r>
    </w:p>
    <w:p w14:paraId="2A990F19" w14:textId="77777777" w:rsidR="00295D06" w:rsidRDefault="00C1719C" w:rsidP="00396247">
      <w:pPr>
        <w:pStyle w:val="Akapitzlist"/>
        <w:numPr>
          <w:ilvl w:val="0"/>
          <w:numId w:val="35"/>
        </w:numPr>
        <w:spacing w:after="120" w:line="276" w:lineRule="auto"/>
        <w:ind w:left="851" w:hanging="425"/>
        <w:contextualSpacing w:val="0"/>
        <w:rPr>
          <w:rFonts w:ascii="Arial" w:eastAsia="Times New Roman" w:hAnsi="Arial" w:cs="Arial"/>
          <w:b/>
          <w:sz w:val="24"/>
          <w:szCs w:val="24"/>
          <w:lang w:eastAsia="ar-SA"/>
        </w:rPr>
      </w:pPr>
      <w:r w:rsidRPr="00DA23E4">
        <w:rPr>
          <w:rFonts w:ascii="Arial" w:eastAsia="Times New Roman" w:hAnsi="Arial" w:cs="Arial"/>
          <w:b/>
          <w:sz w:val="24"/>
          <w:szCs w:val="24"/>
          <w:lang w:eastAsia="ar-SA"/>
        </w:rPr>
        <w:t xml:space="preserve">nabycie nowego zero- lub niskoemisyjnego taboru autobusowego dla połączeń miejskich i podmiejskich. </w:t>
      </w:r>
    </w:p>
    <w:p w14:paraId="1F13D288" w14:textId="77777777" w:rsidR="00295D06" w:rsidRDefault="00C1719C" w:rsidP="00295D06">
      <w:pPr>
        <w:pStyle w:val="Akapitzlist"/>
        <w:spacing w:after="120" w:line="276" w:lineRule="auto"/>
        <w:ind w:left="851"/>
        <w:contextualSpacing w:val="0"/>
        <w:rPr>
          <w:rFonts w:ascii="Arial" w:eastAsia="Times New Roman" w:hAnsi="Arial" w:cs="Arial"/>
          <w:sz w:val="24"/>
          <w:szCs w:val="24"/>
          <w:lang w:eastAsia="ar-SA"/>
        </w:rPr>
      </w:pPr>
      <w:r w:rsidRPr="00295D06">
        <w:rPr>
          <w:rFonts w:ascii="Arial" w:eastAsia="Times New Roman" w:hAnsi="Arial" w:cs="Arial"/>
          <w:sz w:val="24"/>
          <w:szCs w:val="24"/>
          <w:lang w:eastAsia="ar-SA"/>
        </w:rPr>
        <w:t>Nabywany tabor będzie spełniał wymogi „ekologicznie czystych pojazdów” w rozumieniu dyrektywy PE i Rady (UE) 2019/1161 zmieniającej dyrektywę 2009/33/WE w sprawie promowania ekologicznie czystych i energooszczędnych pojazdów transportu drogowego.</w:t>
      </w:r>
    </w:p>
    <w:p w14:paraId="2BC7CC9A" w14:textId="56805B22" w:rsidR="00C1719C" w:rsidRPr="00295D06" w:rsidRDefault="00C1719C" w:rsidP="00295D06">
      <w:pPr>
        <w:pStyle w:val="Akapitzlist"/>
        <w:spacing w:after="120" w:line="276" w:lineRule="auto"/>
        <w:ind w:left="851"/>
        <w:contextualSpacing w:val="0"/>
        <w:rPr>
          <w:rFonts w:ascii="Arial" w:eastAsia="Times New Roman" w:hAnsi="Arial" w:cs="Arial"/>
          <w:b/>
          <w:sz w:val="24"/>
          <w:szCs w:val="24"/>
          <w:lang w:eastAsia="ar-SA"/>
        </w:rPr>
      </w:pPr>
      <w:r w:rsidRPr="00295D06">
        <w:rPr>
          <w:rFonts w:ascii="Arial" w:eastAsia="Times New Roman" w:hAnsi="Arial" w:cs="Arial"/>
          <w:sz w:val="24"/>
          <w:szCs w:val="24"/>
          <w:lang w:eastAsia="ar-SA"/>
        </w:rPr>
        <w:t xml:space="preserve">Dopuszcza się ujęcie, jako wydatku kwalifikowalnego w ramach projektu dotyczącego nabycia ww. taboru autobusowego asysty technicznej świadczonej w pierwszym okresie eksploatacji nabytego taboru (maks. przez okres 5 lat od momentu zakończenia realizacji projektu, tj. w okresie trwałości projektu), jako usługa uwzględniona w cenie zakupu tego taboru, zgodna z wymogami wytycznych odnoszącymi się do wydatków </w:t>
      </w:r>
      <w:r w:rsidRPr="00295D06">
        <w:rPr>
          <w:rFonts w:ascii="Arial" w:eastAsia="Times New Roman" w:hAnsi="Arial" w:cs="Arial"/>
          <w:sz w:val="24"/>
          <w:szCs w:val="24"/>
          <w:lang w:eastAsia="ar-SA"/>
        </w:rPr>
        <w:lastRenderedPageBreak/>
        <w:t>operacyjnych, czyli z wyłączeniem kwalifikowalności części zamiennych oraz elementów podlegających szybkiemu zużyciu</w:t>
      </w:r>
      <w:r w:rsidR="003A4AC1" w:rsidRPr="00295D06">
        <w:rPr>
          <w:rFonts w:ascii="Arial" w:eastAsia="Times New Roman" w:hAnsi="Arial" w:cs="Arial"/>
          <w:sz w:val="24"/>
          <w:szCs w:val="24"/>
          <w:lang w:eastAsia="ar-SA"/>
        </w:rPr>
        <w:t>.</w:t>
      </w:r>
    </w:p>
    <w:p w14:paraId="3669BC32" w14:textId="6572E335" w:rsidR="00C1719C" w:rsidRPr="00DA23E4" w:rsidRDefault="00C1719C" w:rsidP="00396247">
      <w:pPr>
        <w:pStyle w:val="Akapitzlist"/>
        <w:numPr>
          <w:ilvl w:val="0"/>
          <w:numId w:val="35"/>
        </w:numPr>
        <w:spacing w:after="120" w:line="276" w:lineRule="auto"/>
        <w:contextualSpacing w:val="0"/>
        <w:rPr>
          <w:rFonts w:ascii="Arial" w:eastAsia="Times New Roman" w:hAnsi="Arial" w:cs="Arial"/>
          <w:sz w:val="24"/>
          <w:szCs w:val="24"/>
          <w:lang w:eastAsia="ar-SA"/>
        </w:rPr>
      </w:pPr>
      <w:r w:rsidRPr="00DA23E4">
        <w:rPr>
          <w:rFonts w:ascii="Arial" w:eastAsia="Times New Roman" w:hAnsi="Arial" w:cs="Arial"/>
          <w:b/>
          <w:sz w:val="24"/>
          <w:szCs w:val="24"/>
          <w:lang w:eastAsia="ar-SA"/>
        </w:rPr>
        <w:t>budowa, przebudowa oraz wyposażenie zaplecza technicznego służącego do obsługi i eksploatacji nisko- i zeroemisyjnego taboru autobusowego transportu publicznego</w:t>
      </w:r>
      <w:r w:rsidRPr="00DA23E4">
        <w:rPr>
          <w:rFonts w:ascii="Arial" w:eastAsia="Times New Roman" w:hAnsi="Arial" w:cs="Arial"/>
          <w:sz w:val="24"/>
          <w:szCs w:val="24"/>
          <w:lang w:eastAsia="ar-SA"/>
        </w:rPr>
        <w:t xml:space="preserve"> – jeśli jest to uzasadnione posiadanym już taborem nisko- lub zeroemisyjnym lub realizowanym projektem z zakresu nabycia ww. taboru</w:t>
      </w:r>
      <w:r w:rsidR="003A4AC1" w:rsidRPr="00DA23E4">
        <w:rPr>
          <w:rFonts w:ascii="Arial" w:eastAsia="Times New Roman" w:hAnsi="Arial" w:cs="Arial"/>
          <w:sz w:val="24"/>
          <w:szCs w:val="24"/>
          <w:lang w:eastAsia="ar-SA"/>
        </w:rPr>
        <w:t>.</w:t>
      </w:r>
    </w:p>
    <w:p w14:paraId="4F53CB4B" w14:textId="77777777" w:rsidR="00295D06" w:rsidRDefault="00C1719C" w:rsidP="00396247">
      <w:pPr>
        <w:pStyle w:val="Akapitzlist"/>
        <w:numPr>
          <w:ilvl w:val="0"/>
          <w:numId w:val="35"/>
        </w:numPr>
        <w:spacing w:after="120" w:line="276" w:lineRule="auto"/>
        <w:contextualSpacing w:val="0"/>
        <w:rPr>
          <w:rFonts w:ascii="Arial" w:eastAsia="Times New Roman" w:hAnsi="Arial" w:cs="Arial"/>
          <w:sz w:val="24"/>
          <w:szCs w:val="24"/>
          <w:lang w:eastAsia="ar-SA"/>
        </w:rPr>
      </w:pPr>
      <w:r w:rsidRPr="00DA23E4">
        <w:rPr>
          <w:rFonts w:ascii="Arial" w:eastAsia="Times New Roman" w:hAnsi="Arial" w:cs="Arial"/>
          <w:b/>
          <w:sz w:val="24"/>
          <w:szCs w:val="24"/>
          <w:lang w:eastAsia="ar-SA"/>
        </w:rPr>
        <w:t>budowa, przebudowa infrastruktury do obsługi podróżnych korzystających z publicznego lub zbiorowego transportu miejskiego lub podmiejskiego lub aglomeracyjnego transportu kolejowego</w:t>
      </w:r>
      <w:r w:rsidRPr="00DA23E4">
        <w:rPr>
          <w:rFonts w:ascii="Arial" w:eastAsia="Times New Roman" w:hAnsi="Arial" w:cs="Arial"/>
          <w:sz w:val="24"/>
          <w:szCs w:val="24"/>
          <w:lang w:eastAsia="ar-SA"/>
        </w:rPr>
        <w:t xml:space="preserve"> (np. centra i węzły przesiadkowe, dworce, parkingi typu „parkuj i jedź”, przystanki służące transportowi zbiorowemu, w połączeniu z elementami niezbędnymi dla ich pełnej funkcjonalności,</w:t>
      </w:r>
      <w:r w:rsidR="00DA23E4">
        <w:rPr>
          <w:rFonts w:ascii="Arial" w:eastAsia="Times New Roman" w:hAnsi="Arial" w:cs="Arial"/>
          <w:sz w:val="24"/>
          <w:szCs w:val="24"/>
          <w:lang w:eastAsia="ar-SA"/>
        </w:rPr>
        <w:t xml:space="preserve"> np. </w:t>
      </w:r>
      <w:r w:rsidRPr="00DA23E4">
        <w:rPr>
          <w:rFonts w:ascii="Arial" w:eastAsia="Times New Roman" w:hAnsi="Arial" w:cs="Arial"/>
          <w:sz w:val="24"/>
          <w:szCs w:val="24"/>
          <w:lang w:eastAsia="ar-SA"/>
        </w:rPr>
        <w:t>budową chodników służących poprawie bezpieczeństwa osób korzystających z przystanków transportu zbiorowego).</w:t>
      </w:r>
    </w:p>
    <w:p w14:paraId="07247887" w14:textId="77777777" w:rsidR="00295D06" w:rsidRDefault="00C1719C" w:rsidP="00295D06">
      <w:pPr>
        <w:pStyle w:val="Akapitzlist"/>
        <w:spacing w:after="120" w:line="276" w:lineRule="auto"/>
        <w:ind w:left="644"/>
        <w:contextualSpacing w:val="0"/>
        <w:rPr>
          <w:rFonts w:ascii="Arial" w:eastAsia="Times New Roman" w:hAnsi="Arial" w:cs="Arial"/>
          <w:sz w:val="24"/>
          <w:szCs w:val="24"/>
          <w:lang w:eastAsia="ar-SA"/>
        </w:rPr>
      </w:pPr>
      <w:r w:rsidRPr="00295D06">
        <w:rPr>
          <w:rFonts w:ascii="Arial" w:eastAsia="Times New Roman" w:hAnsi="Arial" w:cs="Arial"/>
          <w:sz w:val="24"/>
          <w:szCs w:val="24"/>
          <w:lang w:eastAsia="ar-SA"/>
        </w:rPr>
        <w:t>W przyp</w:t>
      </w:r>
      <w:r w:rsidR="009E599A" w:rsidRPr="00295D06">
        <w:rPr>
          <w:rFonts w:ascii="Arial" w:eastAsia="Times New Roman" w:hAnsi="Arial" w:cs="Arial"/>
          <w:sz w:val="24"/>
          <w:szCs w:val="24"/>
          <w:lang w:eastAsia="ar-SA"/>
        </w:rPr>
        <w:t>adku</w:t>
      </w:r>
      <w:r w:rsidRPr="00295D06">
        <w:rPr>
          <w:rFonts w:ascii="Arial" w:eastAsia="Times New Roman" w:hAnsi="Arial" w:cs="Arial"/>
          <w:sz w:val="24"/>
          <w:szCs w:val="24"/>
          <w:lang w:eastAsia="ar-SA"/>
        </w:rPr>
        <w:t xml:space="preserve"> obiektów typu „parkuj i jedź” wsparcie będzie możliwe pod warunkiem ich lokalizacji w miejscach, w kt</w:t>
      </w:r>
      <w:r w:rsidR="006A2322" w:rsidRPr="00295D06">
        <w:rPr>
          <w:rFonts w:ascii="Arial" w:eastAsia="Times New Roman" w:hAnsi="Arial" w:cs="Arial"/>
          <w:sz w:val="24"/>
          <w:szCs w:val="24"/>
          <w:lang w:eastAsia="ar-SA"/>
        </w:rPr>
        <w:t xml:space="preserve">órych </w:t>
      </w:r>
      <w:r w:rsidRPr="00295D06">
        <w:rPr>
          <w:rFonts w:ascii="Arial" w:eastAsia="Times New Roman" w:hAnsi="Arial" w:cs="Arial"/>
          <w:sz w:val="24"/>
          <w:szCs w:val="24"/>
          <w:lang w:eastAsia="ar-SA"/>
        </w:rPr>
        <w:t>zapewniona jest odpowiednia integracja ze zbiorowym transp</w:t>
      </w:r>
      <w:r w:rsidR="006A2322" w:rsidRPr="00295D06">
        <w:rPr>
          <w:rFonts w:ascii="Arial" w:eastAsia="Times New Roman" w:hAnsi="Arial" w:cs="Arial"/>
          <w:sz w:val="24"/>
          <w:szCs w:val="24"/>
          <w:lang w:eastAsia="ar-SA"/>
        </w:rPr>
        <w:t>ortem publicznym. W miastach powyżej</w:t>
      </w:r>
      <w:r w:rsidRPr="00295D06">
        <w:rPr>
          <w:rFonts w:ascii="Arial" w:eastAsia="Times New Roman" w:hAnsi="Arial" w:cs="Arial"/>
          <w:sz w:val="24"/>
          <w:szCs w:val="24"/>
          <w:lang w:eastAsia="ar-SA"/>
        </w:rPr>
        <w:t xml:space="preserve"> 5</w:t>
      </w:r>
      <w:r w:rsidR="006A2322" w:rsidRPr="00295D06">
        <w:rPr>
          <w:rFonts w:ascii="Arial" w:eastAsia="Times New Roman" w:hAnsi="Arial" w:cs="Arial"/>
          <w:sz w:val="24"/>
          <w:szCs w:val="24"/>
          <w:lang w:eastAsia="ar-SA"/>
        </w:rPr>
        <w:t>0 tys. mieszkańców</w:t>
      </w:r>
      <w:r w:rsidRPr="00295D06">
        <w:rPr>
          <w:rFonts w:ascii="Arial" w:eastAsia="Times New Roman" w:hAnsi="Arial" w:cs="Arial"/>
          <w:sz w:val="24"/>
          <w:szCs w:val="24"/>
          <w:lang w:eastAsia="ar-SA"/>
        </w:rPr>
        <w:t xml:space="preserve"> wsparcie dla</w:t>
      </w:r>
      <w:r w:rsidR="006A2322" w:rsidRPr="00295D06">
        <w:rPr>
          <w:rFonts w:ascii="Arial" w:eastAsia="Times New Roman" w:hAnsi="Arial" w:cs="Arial"/>
          <w:sz w:val="24"/>
          <w:szCs w:val="24"/>
          <w:lang w:eastAsia="ar-SA"/>
        </w:rPr>
        <w:t xml:space="preserve"> </w:t>
      </w:r>
      <w:r w:rsidRPr="00295D06">
        <w:rPr>
          <w:rFonts w:ascii="Arial" w:eastAsia="Times New Roman" w:hAnsi="Arial" w:cs="Arial"/>
          <w:sz w:val="24"/>
          <w:szCs w:val="24"/>
          <w:lang w:eastAsia="ar-SA"/>
        </w:rPr>
        <w:t>tych obiektów będzie możliwe pod warunkiem ich zlokalizowania poza obszarem zabudowy śródmiejskiej,</w:t>
      </w:r>
      <w:r w:rsidR="006A2322" w:rsidRPr="00295D06">
        <w:rPr>
          <w:rFonts w:ascii="Arial" w:eastAsia="Times New Roman" w:hAnsi="Arial" w:cs="Arial"/>
          <w:sz w:val="24"/>
          <w:szCs w:val="24"/>
          <w:lang w:eastAsia="ar-SA"/>
        </w:rPr>
        <w:t xml:space="preserve"> </w:t>
      </w:r>
      <w:r w:rsidRPr="00295D06">
        <w:rPr>
          <w:rFonts w:ascii="Arial" w:eastAsia="Times New Roman" w:hAnsi="Arial" w:cs="Arial"/>
          <w:sz w:val="24"/>
          <w:szCs w:val="24"/>
          <w:lang w:eastAsia="ar-SA"/>
        </w:rPr>
        <w:t>wyznaczonym w MPZP, a w przypadku jego brak</w:t>
      </w:r>
      <w:r w:rsidR="006A2322" w:rsidRPr="00295D06">
        <w:rPr>
          <w:rFonts w:ascii="Arial" w:eastAsia="Times New Roman" w:hAnsi="Arial" w:cs="Arial"/>
          <w:sz w:val="24"/>
          <w:szCs w:val="24"/>
          <w:lang w:eastAsia="ar-SA"/>
        </w:rPr>
        <w:t>u, w studium uwarunkowań i kierunków</w:t>
      </w:r>
      <w:r w:rsidRPr="00295D06">
        <w:rPr>
          <w:rFonts w:ascii="Arial" w:eastAsia="Times New Roman" w:hAnsi="Arial" w:cs="Arial"/>
          <w:sz w:val="24"/>
          <w:szCs w:val="24"/>
          <w:lang w:eastAsia="ar-SA"/>
        </w:rPr>
        <w:t xml:space="preserve"> zagospodarowania</w:t>
      </w:r>
      <w:r w:rsidR="006A2322" w:rsidRPr="00295D06">
        <w:rPr>
          <w:rFonts w:ascii="Arial" w:eastAsia="Times New Roman" w:hAnsi="Arial" w:cs="Arial"/>
          <w:sz w:val="24"/>
          <w:szCs w:val="24"/>
          <w:lang w:eastAsia="ar-SA"/>
        </w:rPr>
        <w:t xml:space="preserve"> </w:t>
      </w:r>
      <w:r w:rsidRPr="00295D06">
        <w:rPr>
          <w:rFonts w:ascii="Arial" w:eastAsia="Times New Roman" w:hAnsi="Arial" w:cs="Arial"/>
          <w:sz w:val="24"/>
          <w:szCs w:val="24"/>
          <w:lang w:eastAsia="ar-SA"/>
        </w:rPr>
        <w:t>przestrzennego gminy lub w planie ogólnym gminy.</w:t>
      </w:r>
    </w:p>
    <w:p w14:paraId="7803A271" w14:textId="1D308C4A" w:rsidR="00C1719C" w:rsidRPr="00295D06" w:rsidRDefault="00C1719C" w:rsidP="00295D06">
      <w:pPr>
        <w:pStyle w:val="Akapitzlist"/>
        <w:spacing w:after="120" w:line="276" w:lineRule="auto"/>
        <w:ind w:left="644"/>
        <w:contextualSpacing w:val="0"/>
        <w:rPr>
          <w:rFonts w:ascii="Arial" w:eastAsia="Times New Roman" w:hAnsi="Arial" w:cs="Arial"/>
          <w:sz w:val="24"/>
          <w:szCs w:val="24"/>
          <w:lang w:eastAsia="ar-SA"/>
        </w:rPr>
      </w:pPr>
      <w:r w:rsidRPr="00295D06">
        <w:rPr>
          <w:rFonts w:ascii="Arial" w:eastAsia="Times New Roman" w:hAnsi="Arial" w:cs="Arial"/>
          <w:sz w:val="24"/>
          <w:szCs w:val="24"/>
          <w:lang w:eastAsia="ar-SA"/>
        </w:rPr>
        <w:t xml:space="preserve">W ramach parkingów P&amp;R konieczne </w:t>
      </w:r>
      <w:r w:rsidR="006A2322" w:rsidRPr="00295D06">
        <w:rPr>
          <w:rFonts w:ascii="Arial" w:eastAsia="Times New Roman" w:hAnsi="Arial" w:cs="Arial"/>
          <w:sz w:val="24"/>
          <w:szCs w:val="24"/>
          <w:lang w:eastAsia="ar-SA"/>
        </w:rPr>
        <w:t>jest zapewnienie miejsc parkingowych</w:t>
      </w:r>
      <w:r w:rsidRPr="00295D06">
        <w:rPr>
          <w:rFonts w:ascii="Arial" w:eastAsia="Times New Roman" w:hAnsi="Arial" w:cs="Arial"/>
          <w:sz w:val="24"/>
          <w:szCs w:val="24"/>
          <w:lang w:eastAsia="ar-SA"/>
        </w:rPr>
        <w:t xml:space="preserve"> dla rowerów oraz obowiązkowe jest</w:t>
      </w:r>
      <w:r w:rsidR="006A2322" w:rsidRPr="00295D06">
        <w:rPr>
          <w:rFonts w:ascii="Arial" w:eastAsia="Times New Roman" w:hAnsi="Arial" w:cs="Arial"/>
          <w:sz w:val="24"/>
          <w:szCs w:val="24"/>
          <w:lang w:eastAsia="ar-SA"/>
        </w:rPr>
        <w:t xml:space="preserve"> </w:t>
      </w:r>
      <w:r w:rsidRPr="00295D06">
        <w:rPr>
          <w:rFonts w:ascii="Arial" w:eastAsia="Times New Roman" w:hAnsi="Arial" w:cs="Arial"/>
          <w:sz w:val="24"/>
          <w:szCs w:val="24"/>
          <w:lang w:eastAsia="ar-SA"/>
        </w:rPr>
        <w:t>zapewnienie</w:t>
      </w:r>
      <w:r w:rsidR="006A2322" w:rsidRPr="00295D06">
        <w:rPr>
          <w:rFonts w:ascii="Arial" w:eastAsia="Times New Roman" w:hAnsi="Arial" w:cs="Arial"/>
          <w:sz w:val="24"/>
          <w:szCs w:val="24"/>
          <w:lang w:eastAsia="ar-SA"/>
        </w:rPr>
        <w:t xml:space="preserve"> punktu / punktów ładowania pojazdów</w:t>
      </w:r>
      <w:r w:rsidRPr="00295D06">
        <w:rPr>
          <w:rFonts w:ascii="Arial" w:eastAsia="Times New Roman" w:hAnsi="Arial" w:cs="Arial"/>
          <w:sz w:val="24"/>
          <w:szCs w:val="24"/>
          <w:lang w:eastAsia="ar-SA"/>
        </w:rPr>
        <w:t xml:space="preserve"> elektrycznych.</w:t>
      </w:r>
    </w:p>
    <w:p w14:paraId="0AF7BF20" w14:textId="620A5D11" w:rsidR="006A2322" w:rsidRPr="00DA23E4" w:rsidRDefault="006A2322" w:rsidP="00396247">
      <w:pPr>
        <w:pStyle w:val="Akapitzlist"/>
        <w:numPr>
          <w:ilvl w:val="0"/>
          <w:numId w:val="35"/>
        </w:numPr>
        <w:spacing w:after="120" w:line="276" w:lineRule="auto"/>
        <w:contextualSpacing w:val="0"/>
        <w:rPr>
          <w:rFonts w:ascii="Arial" w:eastAsia="Times New Roman" w:hAnsi="Arial" w:cs="Arial"/>
          <w:sz w:val="24"/>
          <w:szCs w:val="24"/>
          <w:lang w:eastAsia="ar-SA"/>
        </w:rPr>
      </w:pPr>
      <w:r w:rsidRPr="00DA23E4">
        <w:rPr>
          <w:rFonts w:ascii="Arial" w:eastAsia="Times New Roman" w:hAnsi="Arial" w:cs="Arial"/>
          <w:b/>
          <w:sz w:val="24"/>
          <w:szCs w:val="24"/>
          <w:lang w:eastAsia="ar-SA"/>
        </w:rPr>
        <w:t>rozwiązania dotyczące organizacji ruchu ułatwiające sprawne i bezpieczne poruszanie się pojazdami komunikacji publicznej lub zbiorowej</w:t>
      </w:r>
      <w:r w:rsidR="00DA23E4">
        <w:rPr>
          <w:rFonts w:ascii="Arial" w:eastAsia="Times New Roman" w:hAnsi="Arial" w:cs="Arial"/>
          <w:sz w:val="24"/>
          <w:szCs w:val="24"/>
          <w:lang w:eastAsia="ar-SA"/>
        </w:rPr>
        <w:t xml:space="preserve"> (np.: </w:t>
      </w:r>
      <w:r w:rsidRPr="00DA23E4">
        <w:rPr>
          <w:rFonts w:ascii="Arial" w:eastAsia="Times New Roman" w:hAnsi="Arial" w:cs="Arial"/>
          <w:sz w:val="24"/>
          <w:szCs w:val="24"/>
          <w:lang w:eastAsia="ar-SA"/>
        </w:rPr>
        <w:t>wydzielone pasy ruchu dla autobusów; budowa/przebudowa skrzyżowań w celu ułatwienia lub nadania priorytetu transportowi publicznemu lub zbiorowemu w ruchu, np. pasy skrętów dla autobusów, śluzy na skrzyżowaniach; infrastruktura drogowa przy pętlach tramwajowych/ autobusowych, stacjach kolejowych lub obiektach typu „parkuj i jedź” wraz z odcinkami dróg łączących je bezpośrednio z drogami miejskimi; wyposażenie dróg i ulic w niezbędne obiekty i urządzenia drogowe służące bezpieczeństwu ruchu pojazdów transportu publicznego).</w:t>
      </w:r>
    </w:p>
    <w:p w14:paraId="4DECAD06" w14:textId="77777777" w:rsidR="00295D06" w:rsidRDefault="006A2322" w:rsidP="00396247">
      <w:pPr>
        <w:pStyle w:val="Akapitzlist"/>
        <w:numPr>
          <w:ilvl w:val="0"/>
          <w:numId w:val="35"/>
        </w:numPr>
        <w:spacing w:after="120" w:line="276" w:lineRule="auto"/>
        <w:contextualSpacing w:val="0"/>
        <w:rPr>
          <w:rFonts w:ascii="Arial" w:eastAsia="Times New Roman" w:hAnsi="Arial" w:cs="Arial"/>
          <w:sz w:val="24"/>
          <w:szCs w:val="24"/>
          <w:lang w:eastAsia="ar-SA"/>
        </w:rPr>
      </w:pPr>
      <w:r w:rsidRPr="00DA23E4">
        <w:rPr>
          <w:rFonts w:ascii="Arial" w:eastAsia="Times New Roman" w:hAnsi="Arial" w:cs="Arial"/>
          <w:b/>
          <w:sz w:val="24"/>
          <w:szCs w:val="24"/>
          <w:lang w:eastAsia="ar-SA"/>
        </w:rPr>
        <w:t xml:space="preserve">budowa, przebudowa, rozbudowa </w:t>
      </w:r>
      <w:r w:rsidR="003A4AC1" w:rsidRPr="00DA23E4">
        <w:rPr>
          <w:rFonts w:ascii="Arial" w:eastAsia="Times New Roman" w:hAnsi="Arial" w:cs="Arial"/>
          <w:b/>
          <w:sz w:val="24"/>
          <w:szCs w:val="24"/>
          <w:lang w:eastAsia="ar-SA"/>
        </w:rPr>
        <w:t>infrastruktury</w:t>
      </w:r>
      <w:r w:rsidRPr="00DA23E4">
        <w:rPr>
          <w:rFonts w:ascii="Arial" w:eastAsia="Times New Roman" w:hAnsi="Arial" w:cs="Arial"/>
          <w:b/>
          <w:sz w:val="24"/>
          <w:szCs w:val="24"/>
          <w:lang w:eastAsia="ar-SA"/>
        </w:rPr>
        <w:t xml:space="preserve"> zrównoważonej </w:t>
      </w:r>
      <w:r w:rsidR="003A4AC1" w:rsidRPr="00DA23E4">
        <w:rPr>
          <w:rFonts w:ascii="Arial" w:eastAsia="Times New Roman" w:hAnsi="Arial" w:cs="Arial"/>
          <w:b/>
          <w:sz w:val="24"/>
          <w:szCs w:val="24"/>
          <w:lang w:eastAsia="ar-SA"/>
        </w:rPr>
        <w:t xml:space="preserve">mobilności </w:t>
      </w:r>
      <w:r w:rsidRPr="00DA23E4">
        <w:rPr>
          <w:rFonts w:ascii="Arial" w:eastAsia="Times New Roman" w:hAnsi="Arial" w:cs="Arial"/>
          <w:b/>
          <w:sz w:val="24"/>
          <w:szCs w:val="24"/>
          <w:lang w:eastAsia="ar-SA"/>
        </w:rPr>
        <w:t>miejskiej, w tym dla ruchu pieszego i</w:t>
      </w:r>
      <w:r w:rsidR="003A4AC1" w:rsidRPr="00DA23E4">
        <w:rPr>
          <w:rFonts w:ascii="Arial" w:eastAsia="Times New Roman" w:hAnsi="Arial" w:cs="Arial"/>
          <w:b/>
          <w:sz w:val="24"/>
          <w:szCs w:val="24"/>
          <w:lang w:eastAsia="ar-SA"/>
        </w:rPr>
        <w:t xml:space="preserve"> </w:t>
      </w:r>
      <w:r w:rsidRPr="00DA23E4">
        <w:rPr>
          <w:rFonts w:ascii="Arial" w:eastAsia="Times New Roman" w:hAnsi="Arial" w:cs="Arial"/>
          <w:b/>
          <w:sz w:val="24"/>
          <w:szCs w:val="24"/>
          <w:lang w:eastAsia="ar-SA"/>
        </w:rPr>
        <w:t>rowerowego</w:t>
      </w:r>
      <w:r w:rsidRPr="00DA23E4">
        <w:rPr>
          <w:rFonts w:ascii="Arial" w:eastAsia="Times New Roman" w:hAnsi="Arial" w:cs="Arial"/>
          <w:sz w:val="24"/>
          <w:szCs w:val="24"/>
          <w:lang w:eastAsia="ar-SA"/>
        </w:rPr>
        <w:t xml:space="preserve">. </w:t>
      </w:r>
    </w:p>
    <w:p w14:paraId="63385F1A" w14:textId="77777777" w:rsidR="00295D06" w:rsidRDefault="003A4AC1" w:rsidP="00295D06">
      <w:pPr>
        <w:pStyle w:val="Akapitzlist"/>
        <w:spacing w:after="120" w:line="276" w:lineRule="auto"/>
        <w:ind w:left="644"/>
        <w:contextualSpacing w:val="0"/>
        <w:rPr>
          <w:rFonts w:ascii="Arial" w:eastAsia="Times New Roman" w:hAnsi="Arial" w:cs="Arial"/>
          <w:sz w:val="24"/>
          <w:szCs w:val="24"/>
          <w:lang w:eastAsia="ar-SA"/>
        </w:rPr>
      </w:pPr>
      <w:r w:rsidRPr="00295D06">
        <w:rPr>
          <w:rFonts w:ascii="Arial" w:eastAsia="Times New Roman" w:hAnsi="Arial" w:cs="Arial"/>
          <w:sz w:val="24"/>
          <w:szCs w:val="24"/>
          <w:lang w:eastAsia="ar-SA"/>
        </w:rPr>
        <w:t xml:space="preserve">Projekt dotyczący infrastruktury </w:t>
      </w:r>
      <w:r w:rsidR="006A2322" w:rsidRPr="00295D06">
        <w:rPr>
          <w:rFonts w:ascii="Arial" w:eastAsia="Times New Roman" w:hAnsi="Arial" w:cs="Arial"/>
          <w:sz w:val="24"/>
          <w:szCs w:val="24"/>
          <w:lang w:eastAsia="ar-SA"/>
        </w:rPr>
        <w:t xml:space="preserve">na potrzeby transportu </w:t>
      </w:r>
      <w:r w:rsidRPr="00295D06">
        <w:rPr>
          <w:rFonts w:ascii="Arial" w:eastAsia="Times New Roman" w:hAnsi="Arial" w:cs="Arial"/>
          <w:sz w:val="24"/>
          <w:szCs w:val="24"/>
          <w:lang w:eastAsia="ar-SA"/>
        </w:rPr>
        <w:t xml:space="preserve">rowerowego może dotyczyć </w:t>
      </w:r>
      <w:r w:rsidR="006A2322" w:rsidRPr="00295D06">
        <w:rPr>
          <w:rFonts w:ascii="Arial" w:eastAsia="Times New Roman" w:hAnsi="Arial" w:cs="Arial"/>
          <w:sz w:val="24"/>
          <w:szCs w:val="24"/>
          <w:lang w:eastAsia="ar-SA"/>
        </w:rPr>
        <w:t>tylko ścieżek realizowanych zgodnie z</w:t>
      </w:r>
      <w:r w:rsidRPr="00295D06">
        <w:rPr>
          <w:rFonts w:ascii="Arial" w:eastAsia="Times New Roman" w:hAnsi="Arial" w:cs="Arial"/>
          <w:sz w:val="24"/>
          <w:szCs w:val="24"/>
          <w:lang w:eastAsia="ar-SA"/>
        </w:rPr>
        <w:t xml:space="preserve"> </w:t>
      </w:r>
      <w:r w:rsidR="006A2322" w:rsidRPr="00295D06">
        <w:rPr>
          <w:rFonts w:ascii="Arial" w:eastAsia="Times New Roman" w:hAnsi="Arial" w:cs="Arial"/>
          <w:sz w:val="24"/>
          <w:szCs w:val="24"/>
          <w:lang w:eastAsia="ar-SA"/>
        </w:rPr>
        <w:t xml:space="preserve">projektowaną lub istniejącą funkcjonalną siecią ścieżek rowerowych na terenie gminy / gmin, </w:t>
      </w:r>
      <w:r w:rsidRPr="00295D06">
        <w:rPr>
          <w:rFonts w:ascii="Arial" w:eastAsia="Times New Roman" w:hAnsi="Arial" w:cs="Arial"/>
          <w:sz w:val="24"/>
          <w:szCs w:val="24"/>
          <w:lang w:eastAsia="ar-SA"/>
        </w:rPr>
        <w:t xml:space="preserve">których dotyczy projekt, </w:t>
      </w:r>
      <w:r w:rsidR="006A2322" w:rsidRPr="00295D06">
        <w:rPr>
          <w:rFonts w:ascii="Arial" w:eastAsia="Times New Roman" w:hAnsi="Arial" w:cs="Arial"/>
          <w:sz w:val="24"/>
          <w:szCs w:val="24"/>
          <w:lang w:eastAsia="ar-SA"/>
        </w:rPr>
        <w:t>stanowiącą alternatywę dla zdefiniowanych lub istniejących potrzeb transportowych/komunikacyjnych.</w:t>
      </w:r>
    </w:p>
    <w:p w14:paraId="748B733D" w14:textId="04A566EE" w:rsidR="006E5D40" w:rsidRPr="00295D06" w:rsidRDefault="006A2322" w:rsidP="00295D06">
      <w:pPr>
        <w:pStyle w:val="Akapitzlist"/>
        <w:spacing w:after="120" w:line="276" w:lineRule="auto"/>
        <w:ind w:left="644"/>
        <w:contextualSpacing w:val="0"/>
        <w:rPr>
          <w:rFonts w:ascii="Arial" w:eastAsia="Times New Roman" w:hAnsi="Arial" w:cs="Arial"/>
          <w:sz w:val="24"/>
          <w:szCs w:val="24"/>
          <w:lang w:eastAsia="ar-SA"/>
        </w:rPr>
      </w:pPr>
      <w:r w:rsidRPr="00295D06">
        <w:rPr>
          <w:rFonts w:ascii="Arial" w:eastAsia="Times New Roman" w:hAnsi="Arial" w:cs="Arial"/>
          <w:sz w:val="24"/>
          <w:szCs w:val="24"/>
          <w:lang w:eastAsia="ar-SA"/>
        </w:rPr>
        <w:lastRenderedPageBreak/>
        <w:t>Możliwa jest</w:t>
      </w:r>
      <w:r w:rsidR="006E5D40" w:rsidRPr="00295D06">
        <w:rPr>
          <w:rFonts w:ascii="Arial" w:eastAsia="Times New Roman" w:hAnsi="Arial" w:cs="Arial"/>
          <w:sz w:val="24"/>
          <w:szCs w:val="24"/>
          <w:lang w:eastAsia="ar-SA"/>
        </w:rPr>
        <w:t>:</w:t>
      </w:r>
    </w:p>
    <w:p w14:paraId="0540143B" w14:textId="0805F878" w:rsidR="00DA23E4" w:rsidRDefault="006A2322" w:rsidP="00396247">
      <w:pPr>
        <w:pStyle w:val="Akapitzlist"/>
        <w:numPr>
          <w:ilvl w:val="0"/>
          <w:numId w:val="38"/>
        </w:numPr>
        <w:tabs>
          <w:tab w:val="left" w:pos="1134"/>
        </w:tabs>
        <w:spacing w:after="120" w:line="276" w:lineRule="auto"/>
        <w:ind w:left="1134" w:hanging="425"/>
        <w:contextualSpacing w:val="0"/>
        <w:rPr>
          <w:rFonts w:ascii="Arial" w:eastAsia="Times New Roman" w:hAnsi="Arial" w:cs="Arial"/>
          <w:sz w:val="24"/>
          <w:szCs w:val="24"/>
          <w:lang w:eastAsia="ar-SA"/>
        </w:rPr>
      </w:pPr>
      <w:r w:rsidRPr="006A2322">
        <w:rPr>
          <w:rFonts w:ascii="Arial" w:eastAsia="Times New Roman" w:hAnsi="Arial" w:cs="Arial"/>
          <w:sz w:val="24"/>
          <w:szCs w:val="24"/>
          <w:lang w:eastAsia="ar-SA"/>
        </w:rPr>
        <w:t>budowa, przebudowa, wyznaczanie dróg/tras/ścieżek rowerowych/ ciągów pieszo-rowerowych w</w:t>
      </w:r>
      <w:r w:rsidR="003A4AC1">
        <w:rPr>
          <w:rFonts w:ascii="Arial" w:eastAsia="Times New Roman" w:hAnsi="Arial" w:cs="Arial"/>
          <w:sz w:val="24"/>
          <w:szCs w:val="24"/>
          <w:lang w:eastAsia="ar-SA"/>
        </w:rPr>
        <w:t xml:space="preserve"> </w:t>
      </w:r>
      <w:r w:rsidRPr="006A2322">
        <w:rPr>
          <w:rFonts w:ascii="Arial" w:eastAsia="Times New Roman" w:hAnsi="Arial" w:cs="Arial"/>
          <w:sz w:val="24"/>
          <w:szCs w:val="24"/>
          <w:lang w:eastAsia="ar-SA"/>
        </w:rPr>
        <w:t>ramach zintegrowanej sieci dróg/tras/ścieżek rowerowych / ciągów pieszo-rowerowych oraz wyznaczanie pasów</w:t>
      </w:r>
      <w:r w:rsidR="003A4AC1">
        <w:rPr>
          <w:rFonts w:ascii="Arial" w:eastAsia="Times New Roman" w:hAnsi="Arial" w:cs="Arial"/>
          <w:sz w:val="24"/>
          <w:szCs w:val="24"/>
          <w:lang w:eastAsia="ar-SA"/>
        </w:rPr>
        <w:t xml:space="preserve"> </w:t>
      </w:r>
      <w:r w:rsidRPr="006A2322">
        <w:rPr>
          <w:rFonts w:ascii="Arial" w:eastAsia="Times New Roman" w:hAnsi="Arial" w:cs="Arial"/>
          <w:sz w:val="24"/>
          <w:szCs w:val="24"/>
          <w:lang w:eastAsia="ar-SA"/>
        </w:rPr>
        <w:t>ruchu dla rowerów lub śluz dla rowerów w mieście i jego obszarze funkcjonalnym (pasy ruchu dla rowerów i śluzy</w:t>
      </w:r>
      <w:r w:rsidR="003A4AC1">
        <w:rPr>
          <w:rFonts w:ascii="Arial" w:eastAsia="Times New Roman" w:hAnsi="Arial" w:cs="Arial"/>
          <w:sz w:val="24"/>
          <w:szCs w:val="24"/>
          <w:lang w:eastAsia="ar-SA"/>
        </w:rPr>
        <w:t xml:space="preserve"> </w:t>
      </w:r>
      <w:r w:rsidRPr="006A2322">
        <w:rPr>
          <w:rFonts w:ascii="Arial" w:eastAsia="Times New Roman" w:hAnsi="Arial" w:cs="Arial"/>
          <w:sz w:val="24"/>
          <w:szCs w:val="24"/>
          <w:lang w:eastAsia="ar-SA"/>
        </w:rPr>
        <w:t>dla rowe</w:t>
      </w:r>
      <w:r w:rsidR="006E5D40">
        <w:rPr>
          <w:rFonts w:ascii="Arial" w:eastAsia="Times New Roman" w:hAnsi="Arial" w:cs="Arial"/>
          <w:sz w:val="24"/>
          <w:szCs w:val="24"/>
          <w:lang w:eastAsia="ar-SA"/>
        </w:rPr>
        <w:t>rów wyłącznie na terenie miast),</w:t>
      </w:r>
    </w:p>
    <w:p w14:paraId="5DB8B301" w14:textId="424CB450" w:rsidR="00DA23E4" w:rsidRDefault="006E5D40" w:rsidP="00396247">
      <w:pPr>
        <w:pStyle w:val="Akapitzlist"/>
        <w:numPr>
          <w:ilvl w:val="0"/>
          <w:numId w:val="38"/>
        </w:numPr>
        <w:tabs>
          <w:tab w:val="left" w:pos="1134"/>
        </w:tabs>
        <w:spacing w:after="120" w:line="276" w:lineRule="auto"/>
        <w:ind w:left="1134" w:hanging="425"/>
        <w:contextualSpacing w:val="0"/>
        <w:rPr>
          <w:rFonts w:ascii="Arial" w:eastAsia="Times New Roman" w:hAnsi="Arial" w:cs="Arial"/>
          <w:sz w:val="24"/>
          <w:szCs w:val="24"/>
          <w:lang w:eastAsia="ar-SA"/>
        </w:rPr>
      </w:pPr>
      <w:r>
        <w:rPr>
          <w:rFonts w:ascii="Arial" w:eastAsia="Times New Roman" w:hAnsi="Arial" w:cs="Arial"/>
          <w:sz w:val="24"/>
          <w:szCs w:val="24"/>
          <w:lang w:eastAsia="ar-SA"/>
        </w:rPr>
        <w:t>inwestycje obejmujące p</w:t>
      </w:r>
      <w:r w:rsidR="003A4AC1" w:rsidRPr="003A4AC1">
        <w:rPr>
          <w:rFonts w:ascii="Arial" w:eastAsia="Times New Roman" w:hAnsi="Arial" w:cs="Arial"/>
          <w:sz w:val="24"/>
          <w:szCs w:val="24"/>
          <w:lang w:eastAsia="ar-SA"/>
        </w:rPr>
        <w:t>ubliczne</w:t>
      </w:r>
      <w:r w:rsidR="006A2322" w:rsidRPr="006A2322">
        <w:rPr>
          <w:rFonts w:ascii="Arial" w:eastAsia="Times New Roman" w:hAnsi="Arial" w:cs="Arial"/>
          <w:sz w:val="24"/>
          <w:szCs w:val="24"/>
          <w:lang w:eastAsia="ar-SA"/>
        </w:rPr>
        <w:t xml:space="preserve"> parkingi rowerowe, stojaki, wiaty rowerowe, stacje</w:t>
      </w:r>
      <w:r>
        <w:rPr>
          <w:rFonts w:ascii="Arial" w:eastAsia="Times New Roman" w:hAnsi="Arial" w:cs="Arial"/>
          <w:sz w:val="24"/>
          <w:szCs w:val="24"/>
          <w:lang w:eastAsia="ar-SA"/>
        </w:rPr>
        <w:t xml:space="preserve"> samoobsługowej naprawy rowerów,</w:t>
      </w:r>
      <w:r w:rsidR="003A4AC1">
        <w:rPr>
          <w:rFonts w:ascii="Arial" w:eastAsia="Times New Roman" w:hAnsi="Arial" w:cs="Arial"/>
          <w:sz w:val="24"/>
          <w:szCs w:val="24"/>
          <w:lang w:eastAsia="ar-SA"/>
        </w:rPr>
        <w:t xml:space="preserve"> </w:t>
      </w:r>
    </w:p>
    <w:p w14:paraId="6A42BD3C" w14:textId="65D22EF4" w:rsidR="006A2322" w:rsidRDefault="006E5D40" w:rsidP="00396247">
      <w:pPr>
        <w:pStyle w:val="Akapitzlist"/>
        <w:numPr>
          <w:ilvl w:val="0"/>
          <w:numId w:val="38"/>
        </w:numPr>
        <w:tabs>
          <w:tab w:val="left" w:pos="1134"/>
        </w:tabs>
        <w:spacing w:after="120" w:line="276" w:lineRule="auto"/>
        <w:ind w:left="1134" w:hanging="425"/>
        <w:contextualSpacing w:val="0"/>
        <w:rPr>
          <w:rFonts w:ascii="Arial" w:eastAsia="Times New Roman" w:hAnsi="Arial" w:cs="Arial"/>
          <w:sz w:val="24"/>
          <w:szCs w:val="24"/>
          <w:lang w:eastAsia="ar-SA"/>
        </w:rPr>
      </w:pPr>
      <w:r>
        <w:rPr>
          <w:rFonts w:ascii="Arial" w:eastAsia="Times New Roman" w:hAnsi="Arial" w:cs="Arial"/>
          <w:sz w:val="24"/>
          <w:szCs w:val="24"/>
          <w:lang w:eastAsia="ar-SA"/>
        </w:rPr>
        <w:t>i</w:t>
      </w:r>
      <w:r w:rsidRPr="006E5D40">
        <w:rPr>
          <w:rFonts w:ascii="Arial" w:eastAsia="Times New Roman" w:hAnsi="Arial" w:cs="Arial"/>
          <w:sz w:val="24"/>
          <w:szCs w:val="24"/>
          <w:lang w:eastAsia="ar-SA"/>
        </w:rPr>
        <w:t xml:space="preserve">nwestycje obejmujące </w:t>
      </w:r>
      <w:r>
        <w:rPr>
          <w:rFonts w:ascii="Arial" w:eastAsia="Times New Roman" w:hAnsi="Arial" w:cs="Arial"/>
          <w:sz w:val="24"/>
          <w:szCs w:val="24"/>
          <w:lang w:eastAsia="ar-SA"/>
        </w:rPr>
        <w:t>k</w:t>
      </w:r>
      <w:r w:rsidR="006A2322" w:rsidRPr="006A2322">
        <w:rPr>
          <w:rFonts w:ascii="Arial" w:eastAsia="Times New Roman" w:hAnsi="Arial" w:cs="Arial"/>
          <w:sz w:val="24"/>
          <w:szCs w:val="24"/>
          <w:lang w:eastAsia="ar-SA"/>
        </w:rPr>
        <w:t>ładki rowerowe i pieszo-rowerowe zlokalizowane w ciągach dróg / tras / ścieżek rowerowych</w:t>
      </w:r>
      <w:r w:rsidR="003A4AC1">
        <w:rPr>
          <w:rFonts w:ascii="Arial" w:eastAsia="Times New Roman" w:hAnsi="Arial" w:cs="Arial"/>
          <w:sz w:val="24"/>
          <w:szCs w:val="24"/>
          <w:lang w:eastAsia="ar-SA"/>
        </w:rPr>
        <w:t>.</w:t>
      </w:r>
    </w:p>
    <w:p w14:paraId="5EECDEDF" w14:textId="28034DF4" w:rsidR="003A4AC1" w:rsidRPr="006E5D40" w:rsidRDefault="003A4AC1" w:rsidP="00396247">
      <w:pPr>
        <w:pStyle w:val="Akapitzlist"/>
        <w:numPr>
          <w:ilvl w:val="0"/>
          <w:numId w:val="35"/>
        </w:numPr>
        <w:spacing w:after="120" w:line="276" w:lineRule="auto"/>
        <w:contextualSpacing w:val="0"/>
        <w:rPr>
          <w:rFonts w:ascii="Arial" w:eastAsia="Times New Roman" w:hAnsi="Arial" w:cs="Arial"/>
          <w:sz w:val="24"/>
          <w:szCs w:val="24"/>
          <w:lang w:eastAsia="ar-SA"/>
        </w:rPr>
      </w:pPr>
      <w:r w:rsidRPr="006E5D40">
        <w:rPr>
          <w:rFonts w:ascii="Arial" w:eastAsia="Times New Roman" w:hAnsi="Arial" w:cs="Arial"/>
          <w:b/>
          <w:sz w:val="24"/>
          <w:szCs w:val="24"/>
          <w:lang w:eastAsia="ar-SA"/>
        </w:rPr>
        <w:t>integracja usług transportowych, w tym cyfryzacja</w:t>
      </w:r>
      <w:r w:rsidRPr="006E5D40">
        <w:rPr>
          <w:rFonts w:ascii="Arial" w:eastAsia="Times New Roman" w:hAnsi="Arial" w:cs="Arial"/>
          <w:sz w:val="24"/>
          <w:szCs w:val="24"/>
          <w:lang w:eastAsia="ar-SA"/>
        </w:rPr>
        <w:t>, tj.:</w:t>
      </w:r>
    </w:p>
    <w:p w14:paraId="647E4D26" w14:textId="4F27845B" w:rsidR="003A4AC1" w:rsidRPr="006E5D40" w:rsidRDefault="003A4AC1" w:rsidP="00396247">
      <w:pPr>
        <w:pStyle w:val="Akapitzlist"/>
        <w:numPr>
          <w:ilvl w:val="0"/>
          <w:numId w:val="36"/>
        </w:numPr>
        <w:spacing w:after="120" w:line="276" w:lineRule="auto"/>
        <w:ind w:left="1134" w:hanging="425"/>
        <w:contextualSpacing w:val="0"/>
        <w:rPr>
          <w:rFonts w:ascii="Arial" w:eastAsia="Times New Roman" w:hAnsi="Arial" w:cs="Arial"/>
          <w:sz w:val="24"/>
          <w:szCs w:val="24"/>
          <w:lang w:eastAsia="ar-SA"/>
        </w:rPr>
      </w:pPr>
      <w:r w:rsidRPr="006E5D40">
        <w:rPr>
          <w:rFonts w:ascii="Arial" w:eastAsia="Times New Roman" w:hAnsi="Arial" w:cs="Arial"/>
          <w:sz w:val="24"/>
          <w:szCs w:val="24"/>
          <w:lang w:eastAsia="ar-SA"/>
        </w:rPr>
        <w:t>systemy wspólnych opłat za przewozy, wyłącznie pod warunkiem przystąpienia do systemu Małopolskiej Karty Aglomeracyjnej (MKA) – system musi być kompatybilny z MKA,</w:t>
      </w:r>
    </w:p>
    <w:p w14:paraId="4C170DA3" w14:textId="75AC57E7" w:rsidR="003A4AC1" w:rsidRPr="006E5D40" w:rsidRDefault="003A4AC1" w:rsidP="00396247">
      <w:pPr>
        <w:pStyle w:val="Akapitzlist"/>
        <w:numPr>
          <w:ilvl w:val="0"/>
          <w:numId w:val="36"/>
        </w:numPr>
        <w:spacing w:after="120" w:line="276" w:lineRule="auto"/>
        <w:ind w:left="1134" w:hanging="425"/>
        <w:contextualSpacing w:val="0"/>
        <w:rPr>
          <w:rFonts w:ascii="Arial" w:eastAsia="Times New Roman" w:hAnsi="Arial" w:cs="Arial"/>
          <w:sz w:val="24"/>
          <w:szCs w:val="24"/>
          <w:lang w:eastAsia="ar-SA"/>
        </w:rPr>
      </w:pPr>
      <w:r w:rsidRPr="006E5D40">
        <w:rPr>
          <w:rFonts w:ascii="Arial" w:eastAsia="Times New Roman" w:hAnsi="Arial" w:cs="Arial"/>
          <w:sz w:val="24"/>
          <w:szCs w:val="24"/>
          <w:lang w:eastAsia="ar-SA"/>
        </w:rPr>
        <w:t>organizacja i koordynacja rozkładu jazdy, w tym uruchomienie kompleksowej i interaktywnej informacji pasażerskiej,</w:t>
      </w:r>
    </w:p>
    <w:p w14:paraId="679A7546" w14:textId="4061BFD6" w:rsidR="003A4AC1" w:rsidRPr="006E5D40" w:rsidRDefault="003A4AC1" w:rsidP="00396247">
      <w:pPr>
        <w:pStyle w:val="Akapitzlist"/>
        <w:numPr>
          <w:ilvl w:val="0"/>
          <w:numId w:val="36"/>
        </w:numPr>
        <w:spacing w:after="120" w:line="276" w:lineRule="auto"/>
        <w:ind w:left="1134" w:hanging="425"/>
        <w:contextualSpacing w:val="0"/>
        <w:rPr>
          <w:rFonts w:ascii="Arial" w:eastAsia="Times New Roman" w:hAnsi="Arial" w:cs="Arial"/>
          <w:sz w:val="24"/>
          <w:szCs w:val="24"/>
          <w:lang w:eastAsia="ar-SA"/>
        </w:rPr>
      </w:pPr>
      <w:r w:rsidRPr="006E5D40">
        <w:rPr>
          <w:rFonts w:ascii="Arial" w:eastAsia="Times New Roman" w:hAnsi="Arial" w:cs="Arial"/>
          <w:sz w:val="24"/>
          <w:szCs w:val="24"/>
          <w:lang w:eastAsia="ar-SA"/>
        </w:rPr>
        <w:t>tworzenie lub rozbudowa systemów zarządzania ruchem (ITS) przyczyniających się do dekarbonizacji transportu i promujących zrównoważoną mobilność, w tym: systemów zarządzania flotą, systemów biletu elektronicznego, systemów dynamicznej informacji pasażerskiej, tworzenie / rozbudowa systemów koordynacji / integracji różnych środków transportu (w tym koncepcja „mobilność jako usługa”),</w:t>
      </w:r>
    </w:p>
    <w:p w14:paraId="53CD6479" w14:textId="0A342FDC" w:rsidR="00C1719C" w:rsidRPr="006E5D40" w:rsidRDefault="003A4AC1" w:rsidP="00396247">
      <w:pPr>
        <w:pStyle w:val="Akapitzlist"/>
        <w:numPr>
          <w:ilvl w:val="0"/>
          <w:numId w:val="36"/>
        </w:numPr>
        <w:spacing w:after="120" w:line="276" w:lineRule="auto"/>
        <w:ind w:left="1134" w:hanging="425"/>
        <w:contextualSpacing w:val="0"/>
        <w:rPr>
          <w:rFonts w:ascii="Arial" w:eastAsia="Times New Roman" w:hAnsi="Arial" w:cs="Arial"/>
          <w:sz w:val="24"/>
          <w:szCs w:val="24"/>
          <w:lang w:eastAsia="ar-SA"/>
        </w:rPr>
      </w:pPr>
      <w:r w:rsidRPr="006E5D40">
        <w:rPr>
          <w:rFonts w:ascii="Arial" w:eastAsia="Times New Roman" w:hAnsi="Arial" w:cs="Arial"/>
          <w:sz w:val="24"/>
          <w:szCs w:val="24"/>
          <w:lang w:eastAsia="ar-SA"/>
        </w:rPr>
        <w:t>wyposażenie dróg i ulic w niezbędne obiekty i urządzenia drogowe służące bezpieczeństwu ruchu pojazdów transportu publicznego.</w:t>
      </w:r>
    </w:p>
    <w:p w14:paraId="03AF7E40" w14:textId="4A27EC9B" w:rsidR="003A4AC1" w:rsidRPr="006E5D40" w:rsidRDefault="003A4AC1" w:rsidP="00396247">
      <w:pPr>
        <w:pStyle w:val="Akapitzlist"/>
        <w:numPr>
          <w:ilvl w:val="0"/>
          <w:numId w:val="35"/>
        </w:numPr>
        <w:spacing w:after="120" w:line="276" w:lineRule="auto"/>
        <w:ind w:left="641" w:hanging="357"/>
        <w:contextualSpacing w:val="0"/>
        <w:rPr>
          <w:rFonts w:ascii="Arial" w:eastAsia="Times New Roman" w:hAnsi="Arial" w:cs="Arial"/>
          <w:sz w:val="24"/>
          <w:szCs w:val="24"/>
          <w:lang w:eastAsia="ar-SA"/>
        </w:rPr>
      </w:pPr>
      <w:r w:rsidRPr="006E5D40">
        <w:rPr>
          <w:rFonts w:ascii="Arial" w:eastAsia="Times New Roman" w:hAnsi="Arial" w:cs="Arial"/>
          <w:b/>
          <w:sz w:val="24"/>
          <w:szCs w:val="24"/>
          <w:lang w:eastAsia="ar-SA"/>
        </w:rPr>
        <w:t>tworzenie ogólnodostępnej infrastruktury obsługi i ładowania / tankowania pojazdów  zeroemisyjnych w transporcie indywidualnym</w:t>
      </w:r>
      <w:r w:rsidRPr="006E5D40">
        <w:rPr>
          <w:rFonts w:ascii="Arial" w:eastAsia="Times New Roman" w:hAnsi="Arial" w:cs="Arial"/>
          <w:sz w:val="24"/>
          <w:szCs w:val="24"/>
          <w:lang w:eastAsia="ar-SA"/>
        </w:rPr>
        <w:t>, spełniającej wymogi Dyrektywy 2014/94/UE oraz zapewniającej niedyskryminujący dostęp dla wszystkich użytkowników (stacje ładowania pojazdów elektrycznych, stacje tankowania paliw alternatywnych – z wyłączeniem inwestycji związanych z infrastrukturą dystrybucji paliw kopalnych).</w:t>
      </w:r>
    </w:p>
    <w:p w14:paraId="7E8B009D" w14:textId="5EF86146" w:rsidR="003A4AC1" w:rsidRPr="006E5D40" w:rsidRDefault="003A4AC1" w:rsidP="00396247">
      <w:pPr>
        <w:pStyle w:val="Akapitzlist"/>
        <w:numPr>
          <w:ilvl w:val="0"/>
          <w:numId w:val="35"/>
        </w:numPr>
        <w:spacing w:after="120" w:line="276" w:lineRule="auto"/>
        <w:contextualSpacing w:val="0"/>
        <w:rPr>
          <w:rFonts w:ascii="Arial" w:eastAsia="Times New Roman" w:hAnsi="Arial" w:cs="Arial"/>
          <w:sz w:val="24"/>
          <w:szCs w:val="24"/>
          <w:lang w:eastAsia="ar-SA"/>
        </w:rPr>
      </w:pPr>
      <w:r w:rsidRPr="006E5D40">
        <w:rPr>
          <w:rFonts w:ascii="Arial" w:eastAsia="Times New Roman" w:hAnsi="Arial" w:cs="Arial"/>
          <w:sz w:val="24"/>
          <w:szCs w:val="24"/>
          <w:lang w:eastAsia="ar-SA"/>
        </w:rPr>
        <w:t xml:space="preserve">wsparcie mogą uzyskać również przedsięwzięcia dotyczące:  </w:t>
      </w:r>
    </w:p>
    <w:p w14:paraId="681E3EB8" w14:textId="77777777" w:rsidR="009D2C6B" w:rsidRDefault="003A4AC1" w:rsidP="00396247">
      <w:pPr>
        <w:pStyle w:val="Akapitzlist"/>
        <w:numPr>
          <w:ilvl w:val="0"/>
          <w:numId w:val="37"/>
        </w:numPr>
        <w:spacing w:after="120" w:line="276" w:lineRule="auto"/>
        <w:ind w:left="1134" w:hanging="425"/>
        <w:contextualSpacing w:val="0"/>
        <w:rPr>
          <w:rFonts w:ascii="Arial" w:eastAsia="Times New Roman" w:hAnsi="Arial" w:cs="Arial"/>
          <w:sz w:val="24"/>
          <w:szCs w:val="24"/>
          <w:lang w:eastAsia="ar-SA"/>
        </w:rPr>
      </w:pPr>
      <w:r w:rsidRPr="006E5D40">
        <w:rPr>
          <w:rFonts w:ascii="Arial" w:eastAsia="Times New Roman" w:hAnsi="Arial" w:cs="Arial"/>
          <w:sz w:val="24"/>
          <w:szCs w:val="24"/>
          <w:lang w:eastAsia="ar-SA"/>
        </w:rPr>
        <w:t>systemów miejskich wypożyczalni rowerów, stacji i systemu informatycznego do obsługi wypożyczeń,</w:t>
      </w:r>
    </w:p>
    <w:p w14:paraId="5C01127E" w14:textId="6B591539" w:rsidR="003A4AC1" w:rsidRPr="009D2C6B" w:rsidRDefault="003A4AC1" w:rsidP="00396247">
      <w:pPr>
        <w:pStyle w:val="Akapitzlist"/>
        <w:numPr>
          <w:ilvl w:val="0"/>
          <w:numId w:val="37"/>
        </w:numPr>
        <w:spacing w:after="120" w:line="276" w:lineRule="auto"/>
        <w:ind w:left="1134" w:hanging="425"/>
        <w:contextualSpacing w:val="0"/>
        <w:rPr>
          <w:rFonts w:ascii="Arial" w:eastAsia="Times New Roman" w:hAnsi="Arial" w:cs="Arial"/>
          <w:sz w:val="24"/>
          <w:szCs w:val="24"/>
          <w:lang w:eastAsia="ar-SA"/>
        </w:rPr>
      </w:pPr>
      <w:r w:rsidRPr="009D2C6B">
        <w:rPr>
          <w:rFonts w:ascii="Arial" w:eastAsia="Times New Roman" w:hAnsi="Arial" w:cs="Arial"/>
          <w:sz w:val="24"/>
          <w:szCs w:val="24"/>
          <w:lang w:eastAsia="ar-SA"/>
        </w:rPr>
        <w:t>innych rozwiązań z zakresu ograniczania indywidualnego ruchu zmotoryzowanego</w:t>
      </w:r>
      <w:r w:rsidR="000A2F54" w:rsidRPr="009D2C6B">
        <w:rPr>
          <w:rFonts w:ascii="Arial" w:eastAsia="Times New Roman" w:hAnsi="Arial" w:cs="Arial"/>
          <w:sz w:val="24"/>
          <w:szCs w:val="24"/>
          <w:lang w:eastAsia="ar-SA"/>
        </w:rPr>
        <w:t>,</w:t>
      </w:r>
      <w:r w:rsidR="009D2C6B" w:rsidRPr="009D2C6B">
        <w:rPr>
          <w:rFonts w:ascii="Arial" w:eastAsia="Times New Roman" w:hAnsi="Arial" w:cs="Arial"/>
          <w:sz w:val="24"/>
          <w:szCs w:val="24"/>
          <w:lang w:eastAsia="ar-SA"/>
        </w:rPr>
        <w:t xml:space="preserve"> jak np. przejścia dla pieszych, azyle dla pieszych; rozwiązania na rzecz poruszania się alternatywnymi środkami transportu (infrastruktura i rozwiązania cyfrowe wykorzystywane przez hulajnogi </w:t>
      </w:r>
      <w:r w:rsidR="009D2C6B" w:rsidRPr="009D2C6B">
        <w:rPr>
          <w:rFonts w:ascii="Arial" w:eastAsia="Times New Roman" w:hAnsi="Arial" w:cs="Arial"/>
          <w:sz w:val="24"/>
          <w:szCs w:val="24"/>
          <w:lang w:eastAsia="ar-SA"/>
        </w:rPr>
        <w:lastRenderedPageBreak/>
        <w:t>elektryczne, urządzenia transportu osobistego, urządzenia wspomagające ruch bezemisyjny).</w:t>
      </w:r>
    </w:p>
    <w:p w14:paraId="6613D014" w14:textId="169F9752" w:rsidR="003A4AC1" w:rsidRPr="006E5D40" w:rsidRDefault="003A4AC1" w:rsidP="00396247">
      <w:pPr>
        <w:pStyle w:val="Akapitzlist"/>
        <w:numPr>
          <w:ilvl w:val="0"/>
          <w:numId w:val="37"/>
        </w:numPr>
        <w:spacing w:after="120" w:line="276" w:lineRule="auto"/>
        <w:ind w:left="1134" w:hanging="425"/>
        <w:contextualSpacing w:val="0"/>
        <w:rPr>
          <w:rFonts w:ascii="Arial" w:eastAsia="Times New Roman" w:hAnsi="Arial" w:cs="Arial"/>
          <w:sz w:val="24"/>
          <w:szCs w:val="24"/>
          <w:lang w:eastAsia="ar-SA"/>
        </w:rPr>
      </w:pPr>
      <w:r w:rsidRPr="006E5D40">
        <w:rPr>
          <w:rFonts w:ascii="Arial" w:eastAsia="Times New Roman" w:hAnsi="Arial" w:cs="Arial"/>
          <w:sz w:val="24"/>
          <w:szCs w:val="24"/>
          <w:lang w:eastAsia="ar-SA"/>
        </w:rPr>
        <w:t>inwestycji i rozwiązań umożliwiających wdrożenie strefy ograniczonej emisji komunikacyjnej</w:t>
      </w:r>
      <w:r w:rsidR="000A2F54" w:rsidRPr="006E5D40">
        <w:rPr>
          <w:rFonts w:ascii="Arial" w:eastAsia="Times New Roman" w:hAnsi="Arial" w:cs="Arial"/>
          <w:sz w:val="24"/>
          <w:szCs w:val="24"/>
          <w:lang w:eastAsia="ar-SA"/>
        </w:rPr>
        <w:t>.</w:t>
      </w:r>
    </w:p>
    <w:p w14:paraId="2B5795AC" w14:textId="77777777" w:rsidR="000A2F54" w:rsidRPr="006E5D40" w:rsidRDefault="000A2F54" w:rsidP="008E48A1">
      <w:pPr>
        <w:spacing w:after="120" w:line="276" w:lineRule="auto"/>
        <w:ind w:left="284"/>
        <w:rPr>
          <w:rFonts w:ascii="Arial" w:eastAsia="Times New Roman" w:hAnsi="Arial" w:cs="Arial"/>
          <w:b/>
          <w:sz w:val="24"/>
          <w:szCs w:val="24"/>
          <w:lang w:eastAsia="ar-SA"/>
        </w:rPr>
      </w:pPr>
      <w:r w:rsidRPr="006E5D40">
        <w:rPr>
          <w:rFonts w:ascii="Arial" w:eastAsia="Times New Roman" w:hAnsi="Arial" w:cs="Arial"/>
          <w:b/>
          <w:sz w:val="24"/>
          <w:szCs w:val="24"/>
          <w:lang w:eastAsia="ar-SA"/>
        </w:rPr>
        <w:t>Dodatkowo elementem projektu może być:</w:t>
      </w:r>
    </w:p>
    <w:p w14:paraId="5A15B988" w14:textId="41AAA53C" w:rsidR="000A2F54" w:rsidRPr="000A2F54" w:rsidRDefault="000A2F54" w:rsidP="00396247">
      <w:pPr>
        <w:numPr>
          <w:ilvl w:val="0"/>
          <w:numId w:val="39"/>
        </w:numPr>
        <w:spacing w:after="120" w:line="276" w:lineRule="auto"/>
        <w:ind w:left="709" w:hanging="425"/>
        <w:rPr>
          <w:rFonts w:ascii="Arial" w:eastAsia="Times New Roman" w:hAnsi="Arial" w:cs="Arial"/>
          <w:b/>
          <w:sz w:val="24"/>
          <w:szCs w:val="24"/>
          <w:lang w:eastAsia="ar-SA"/>
        </w:rPr>
      </w:pPr>
      <w:r w:rsidRPr="000A2F54">
        <w:rPr>
          <w:rFonts w:ascii="Arial" w:eastAsia="Times New Roman" w:hAnsi="Arial" w:cs="Arial"/>
          <w:sz w:val="24"/>
          <w:szCs w:val="24"/>
          <w:lang w:eastAsia="ar-SA"/>
        </w:rPr>
        <w:t>jako uzupełniający i niedominujący</w:t>
      </w:r>
      <w:r w:rsidR="007E3E8F">
        <w:rPr>
          <w:rStyle w:val="Odwoanieprzypisudolnego"/>
          <w:rFonts w:ascii="Arial" w:eastAsia="Times New Roman" w:hAnsi="Arial" w:cs="Arial"/>
          <w:sz w:val="24"/>
          <w:szCs w:val="24"/>
          <w:lang w:eastAsia="ar-SA"/>
        </w:rPr>
        <w:footnoteReference w:id="1"/>
      </w:r>
      <w:r w:rsidRPr="000A2F54">
        <w:rPr>
          <w:rFonts w:ascii="Arial" w:eastAsia="Times New Roman" w:hAnsi="Arial" w:cs="Arial"/>
          <w:sz w:val="24"/>
          <w:szCs w:val="24"/>
          <w:lang w:eastAsia="ar-SA"/>
        </w:rPr>
        <w:t xml:space="preserve"> element, przedsięwzięcie z zakresu modernizacji oświetlenia ulicznego pod kątem zwiększenia jego energooszczędności, przy spełnieniu wymagań technicznych dotyczących oświetlenia dróg zawartych we właściwych normach dotyczących oświetlenia drogowego</w:t>
      </w:r>
      <w:r>
        <w:rPr>
          <w:rFonts w:ascii="Arial" w:eastAsia="Times New Roman" w:hAnsi="Arial" w:cs="Arial"/>
          <w:sz w:val="24"/>
          <w:szCs w:val="24"/>
          <w:lang w:eastAsia="ar-SA"/>
        </w:rPr>
        <w:t>,</w:t>
      </w:r>
      <w:r w:rsidRPr="000A2F54">
        <w:rPr>
          <w:rFonts w:ascii="Arial" w:eastAsia="Times New Roman" w:hAnsi="Arial" w:cs="Arial"/>
          <w:sz w:val="24"/>
          <w:szCs w:val="24"/>
          <w:lang w:eastAsia="ar-SA"/>
        </w:rPr>
        <w:t xml:space="preserve"> </w:t>
      </w:r>
    </w:p>
    <w:p w14:paraId="514156DA" w14:textId="5166C89A" w:rsidR="000A2F54" w:rsidRPr="00295D06" w:rsidRDefault="000A2F54" w:rsidP="00396247">
      <w:pPr>
        <w:numPr>
          <w:ilvl w:val="0"/>
          <w:numId w:val="39"/>
        </w:numPr>
        <w:spacing w:after="120" w:line="276" w:lineRule="auto"/>
        <w:ind w:left="709" w:hanging="425"/>
        <w:rPr>
          <w:rFonts w:ascii="Arial" w:eastAsia="Times New Roman" w:hAnsi="Arial" w:cs="Arial"/>
          <w:b/>
          <w:sz w:val="24"/>
          <w:szCs w:val="24"/>
          <w:lang w:eastAsia="ar-SA"/>
        </w:rPr>
      </w:pPr>
      <w:r w:rsidRPr="000A2F54">
        <w:rPr>
          <w:rFonts w:ascii="Arial" w:eastAsia="Times New Roman" w:hAnsi="Arial" w:cs="Arial"/>
          <w:sz w:val="24"/>
          <w:szCs w:val="24"/>
          <w:lang w:eastAsia="ar-SA"/>
        </w:rPr>
        <w:t>komponent z zakresu edukacji ekologicznej, którego celem jest promowanie  korzystania z komunikacji zbiorowej, rowerowej lub ruchu pieszego, jako alternatywy dla pojazdów indywidualnych.</w:t>
      </w:r>
    </w:p>
    <w:p w14:paraId="52ADC821" w14:textId="3016523F" w:rsidR="000A2F54" w:rsidRPr="00295D06" w:rsidRDefault="000A2F54" w:rsidP="00396247">
      <w:pPr>
        <w:pStyle w:val="Akapitzlist"/>
        <w:numPr>
          <w:ilvl w:val="0"/>
          <w:numId w:val="40"/>
        </w:numPr>
        <w:spacing w:before="240" w:after="240" w:line="276" w:lineRule="auto"/>
        <w:rPr>
          <w:rFonts w:ascii="Arial" w:eastAsia="Times New Roman" w:hAnsi="Arial" w:cs="Arial"/>
          <w:b/>
          <w:sz w:val="24"/>
          <w:szCs w:val="24"/>
          <w:lang w:eastAsia="ar-SA"/>
        </w:rPr>
      </w:pPr>
      <w:r w:rsidRPr="00295D06">
        <w:rPr>
          <w:rFonts w:ascii="Arial" w:eastAsia="Times New Roman" w:hAnsi="Arial" w:cs="Arial"/>
          <w:b/>
          <w:sz w:val="24"/>
          <w:szCs w:val="24"/>
          <w:lang w:eastAsia="ar-SA"/>
        </w:rPr>
        <w:t>Typ projektu B. Plany Zrównoważonej Mobilności Miejskiej</w:t>
      </w:r>
    </w:p>
    <w:p w14:paraId="71B9C617" w14:textId="77777777" w:rsidR="00295D06" w:rsidRDefault="000A2F54" w:rsidP="00295D06">
      <w:pPr>
        <w:spacing w:after="120" w:line="276" w:lineRule="auto"/>
        <w:ind w:left="426"/>
        <w:rPr>
          <w:rFonts w:ascii="Arial" w:eastAsia="Times New Roman" w:hAnsi="Arial" w:cs="Arial"/>
          <w:sz w:val="24"/>
          <w:szCs w:val="24"/>
          <w:lang w:val="pl" w:eastAsia="ar-SA"/>
        </w:rPr>
      </w:pPr>
      <w:r w:rsidRPr="000A2F54">
        <w:rPr>
          <w:rFonts w:ascii="Arial" w:eastAsia="Times New Roman" w:hAnsi="Arial" w:cs="Arial"/>
          <w:sz w:val="24"/>
          <w:szCs w:val="24"/>
          <w:lang w:val="pl" w:eastAsia="ar-SA"/>
        </w:rPr>
        <w:t xml:space="preserve">Wsparciem objęta będzie realizacja działań związanych z przygotowaniem lub aktualizacją Planów Zrównoważonej Mobilności Miejskiej (ang. SUMP) </w:t>
      </w:r>
      <w:r w:rsidRPr="000A2F54">
        <w:rPr>
          <w:rFonts w:ascii="Arial" w:eastAsia="Times New Roman" w:hAnsi="Arial" w:cs="Arial"/>
          <w:bCs/>
          <w:iCs/>
          <w:sz w:val="24"/>
          <w:szCs w:val="24"/>
          <w:lang w:eastAsia="ar-SA"/>
        </w:rPr>
        <w:t xml:space="preserve">zgodnych z  komunikatem KE z 17.12.2013 r. </w:t>
      </w:r>
      <w:r w:rsidRPr="000A2F54">
        <w:rPr>
          <w:rFonts w:ascii="Arial" w:eastAsia="Times New Roman" w:hAnsi="Arial" w:cs="Arial"/>
          <w:sz w:val="24"/>
          <w:szCs w:val="24"/>
          <w:lang w:eastAsia="ar-SA"/>
        </w:rPr>
        <w:t>„Wspólne dążenie do osiągnięcia konkurencyjnej i zasobooszczędnej mobilności” COM (2013) 913 final”</w:t>
      </w:r>
      <w:r w:rsidRPr="000A2F54">
        <w:rPr>
          <w:rFonts w:ascii="Arial" w:eastAsia="Times New Roman" w:hAnsi="Arial" w:cs="Arial"/>
          <w:bCs/>
          <w:iCs/>
          <w:sz w:val="24"/>
          <w:szCs w:val="24"/>
          <w:lang w:eastAsia="ar-SA"/>
        </w:rPr>
        <w:t xml:space="preserve"> oraz przygotowanymi dla KE „Wytycznymi. Opracowanie i wdrażanie planów zrównoważonej mobilności miejskiej” </w:t>
      </w:r>
      <w:r w:rsidRPr="000A2F54">
        <w:rPr>
          <w:rFonts w:ascii="Arial" w:eastAsia="Times New Roman" w:hAnsi="Arial" w:cs="Arial"/>
          <w:sz w:val="24"/>
          <w:szCs w:val="24"/>
          <w:lang w:val="pl" w:eastAsia="ar-SA"/>
        </w:rPr>
        <w:t>i wdrażanych przez odpowiednie organy gmin lub ich</w:t>
      </w:r>
      <w:r>
        <w:rPr>
          <w:rFonts w:ascii="Arial" w:eastAsia="Times New Roman" w:hAnsi="Arial" w:cs="Arial"/>
          <w:sz w:val="24"/>
          <w:szCs w:val="24"/>
          <w:lang w:val="pl" w:eastAsia="ar-SA"/>
        </w:rPr>
        <w:t xml:space="preserve"> </w:t>
      </w:r>
      <w:r w:rsidRPr="000A2F54">
        <w:rPr>
          <w:rFonts w:ascii="Arial" w:eastAsia="Times New Roman" w:hAnsi="Arial" w:cs="Arial"/>
          <w:sz w:val="24"/>
          <w:szCs w:val="24"/>
          <w:lang w:val="pl" w:eastAsia="ar-SA"/>
        </w:rPr>
        <w:t>związki lub stowarzyszenia albo inne formy współd</w:t>
      </w:r>
      <w:r>
        <w:rPr>
          <w:rFonts w:ascii="Arial" w:eastAsia="Times New Roman" w:hAnsi="Arial" w:cs="Arial"/>
          <w:sz w:val="24"/>
          <w:szCs w:val="24"/>
          <w:lang w:val="pl" w:eastAsia="ar-SA"/>
        </w:rPr>
        <w:t>ziałania gmin</w:t>
      </w:r>
      <w:r w:rsidRPr="000A2F54">
        <w:rPr>
          <w:rFonts w:ascii="Arial" w:eastAsia="Times New Roman" w:hAnsi="Arial" w:cs="Arial"/>
          <w:sz w:val="24"/>
          <w:szCs w:val="24"/>
          <w:lang w:val="pl" w:eastAsia="ar-SA"/>
        </w:rPr>
        <w:t xml:space="preserve">. </w:t>
      </w:r>
    </w:p>
    <w:p w14:paraId="7C00D99D" w14:textId="7EF14C8C" w:rsidR="000A2F54" w:rsidRDefault="000A2F54" w:rsidP="00295D06">
      <w:pPr>
        <w:spacing w:after="120" w:line="276" w:lineRule="auto"/>
        <w:ind w:left="426"/>
        <w:rPr>
          <w:rFonts w:ascii="Arial" w:eastAsia="Times New Roman" w:hAnsi="Arial" w:cs="Arial"/>
          <w:sz w:val="24"/>
          <w:szCs w:val="24"/>
          <w:lang w:val="pl" w:eastAsia="ar-SA"/>
        </w:rPr>
      </w:pPr>
      <w:r w:rsidRPr="000A2F54">
        <w:rPr>
          <w:rFonts w:ascii="Arial" w:eastAsia="Times New Roman" w:hAnsi="Arial" w:cs="Arial"/>
          <w:sz w:val="24"/>
          <w:szCs w:val="24"/>
          <w:lang w:val="pl" w:eastAsia="ar-SA"/>
        </w:rPr>
        <w:t xml:space="preserve">SUMP musi uzyskać pozytywną ocenę Zespołu oceniającego powołanego w </w:t>
      </w:r>
      <w:r>
        <w:rPr>
          <w:rFonts w:ascii="Arial" w:eastAsia="Times New Roman" w:hAnsi="Arial" w:cs="Arial"/>
          <w:sz w:val="24"/>
          <w:szCs w:val="24"/>
          <w:lang w:val="pl" w:eastAsia="ar-SA"/>
        </w:rPr>
        <w:t>Centrum Unijnych Projektów Transportowych (</w:t>
      </w:r>
      <w:r w:rsidRPr="000A2F54">
        <w:rPr>
          <w:rFonts w:ascii="Arial" w:eastAsia="Times New Roman" w:hAnsi="Arial" w:cs="Arial"/>
          <w:sz w:val="24"/>
          <w:szCs w:val="24"/>
          <w:lang w:val="pl" w:eastAsia="ar-SA"/>
        </w:rPr>
        <w:t>CUPT</w:t>
      </w:r>
      <w:r>
        <w:rPr>
          <w:rFonts w:ascii="Arial" w:eastAsia="Times New Roman" w:hAnsi="Arial" w:cs="Arial"/>
          <w:sz w:val="24"/>
          <w:szCs w:val="24"/>
          <w:lang w:val="pl" w:eastAsia="ar-SA"/>
        </w:rPr>
        <w:t>)</w:t>
      </w:r>
      <w:r w:rsidRPr="000A2F54">
        <w:rPr>
          <w:rFonts w:ascii="Arial" w:eastAsia="Times New Roman" w:hAnsi="Arial" w:cs="Arial"/>
          <w:sz w:val="24"/>
          <w:szCs w:val="24"/>
          <w:lang w:val="pl" w:eastAsia="ar-SA"/>
        </w:rPr>
        <w:t>.</w:t>
      </w:r>
    </w:p>
    <w:p w14:paraId="59AF4B76" w14:textId="477F0B73" w:rsidR="000A2F54" w:rsidRDefault="000A2F54" w:rsidP="00295D06">
      <w:pPr>
        <w:spacing w:after="120" w:line="276" w:lineRule="auto"/>
        <w:ind w:left="426"/>
        <w:rPr>
          <w:rFonts w:ascii="Arial" w:eastAsia="Times New Roman" w:hAnsi="Arial" w:cs="Arial"/>
          <w:sz w:val="24"/>
          <w:szCs w:val="24"/>
          <w:lang w:eastAsia="ar-SA"/>
        </w:rPr>
      </w:pPr>
      <w:r>
        <w:rPr>
          <w:rFonts w:ascii="Arial" w:eastAsia="Times New Roman" w:hAnsi="Arial" w:cs="Arial"/>
          <w:sz w:val="24"/>
          <w:szCs w:val="24"/>
          <w:lang w:eastAsia="ar-SA"/>
        </w:rPr>
        <w:t>Beneficjentem typu projektu B</w:t>
      </w:r>
      <w:r w:rsidRPr="000A2F54">
        <w:rPr>
          <w:rFonts w:ascii="Arial" w:eastAsia="Times New Roman" w:hAnsi="Arial" w:cs="Arial"/>
          <w:sz w:val="24"/>
          <w:szCs w:val="24"/>
          <w:lang w:eastAsia="ar-SA"/>
        </w:rPr>
        <w:t xml:space="preserve"> mogą być wyłącznie stowarzyszenia ZIT.</w:t>
      </w:r>
    </w:p>
    <w:p w14:paraId="0092BC83" w14:textId="6F07860A" w:rsidR="000A2F54" w:rsidRPr="00295D06" w:rsidRDefault="000A2F54" w:rsidP="00396247">
      <w:pPr>
        <w:pStyle w:val="Akapitzlist"/>
        <w:numPr>
          <w:ilvl w:val="0"/>
          <w:numId w:val="40"/>
        </w:numPr>
        <w:spacing w:before="240" w:after="240" w:line="276" w:lineRule="auto"/>
        <w:rPr>
          <w:rFonts w:ascii="Arial" w:eastAsia="Times New Roman" w:hAnsi="Arial" w:cs="Arial"/>
          <w:b/>
          <w:sz w:val="24"/>
          <w:szCs w:val="24"/>
          <w:lang w:eastAsia="ar-SA"/>
        </w:rPr>
      </w:pPr>
      <w:r w:rsidRPr="00295D06">
        <w:rPr>
          <w:rFonts w:ascii="Arial" w:eastAsia="Times New Roman" w:hAnsi="Arial" w:cs="Arial"/>
          <w:b/>
          <w:sz w:val="24"/>
          <w:szCs w:val="24"/>
          <w:lang w:eastAsia="ar-SA"/>
        </w:rPr>
        <w:t xml:space="preserve">W ramach Działania zastosowanie będą mieć następujące zasady: </w:t>
      </w:r>
    </w:p>
    <w:p w14:paraId="24F81A15" w14:textId="77777777" w:rsidR="009355E4" w:rsidRDefault="000A2F54" w:rsidP="00396247">
      <w:pPr>
        <w:numPr>
          <w:ilvl w:val="0"/>
          <w:numId w:val="31"/>
        </w:numPr>
        <w:spacing w:after="120" w:line="276" w:lineRule="auto"/>
        <w:ind w:left="709" w:hanging="283"/>
        <w:rPr>
          <w:rFonts w:ascii="Arial" w:eastAsia="Times New Roman" w:hAnsi="Arial" w:cs="Arial"/>
          <w:bCs/>
          <w:iCs/>
          <w:sz w:val="24"/>
          <w:szCs w:val="24"/>
          <w:lang w:eastAsia="ar-SA"/>
        </w:rPr>
      </w:pPr>
      <w:r w:rsidRPr="00C56F70">
        <w:rPr>
          <w:rFonts w:ascii="Arial" w:eastAsia="Times New Roman" w:hAnsi="Arial" w:cs="Arial"/>
          <w:bCs/>
          <w:iCs/>
          <w:sz w:val="24"/>
          <w:szCs w:val="24"/>
          <w:lang w:eastAsia="ar-SA"/>
        </w:rPr>
        <w:t>inwestycje w zrównoważoną mobilność miejską będą oparte na odpowiednim planowaniu mobilności miejskiej przyjętym na obszarze, w którym realizowana jest inwestycja – zgodnie z właściwymi wymogami Umowy Partnerstwa</w:t>
      </w:r>
      <w:r w:rsidR="00C56F70" w:rsidRPr="00C56F70">
        <w:rPr>
          <w:rFonts w:ascii="Arial" w:eastAsia="Times New Roman" w:hAnsi="Arial" w:cs="Arial"/>
          <w:bCs/>
          <w:iCs/>
          <w:sz w:val="24"/>
          <w:szCs w:val="24"/>
          <w:lang w:eastAsia="ar-SA"/>
        </w:rPr>
        <w:t xml:space="preserve"> dla realizacji polityki spójności 2021-2027 w Polsce</w:t>
      </w:r>
      <w:r w:rsidRPr="00C56F70">
        <w:rPr>
          <w:rFonts w:ascii="Arial" w:eastAsia="Times New Roman" w:hAnsi="Arial" w:cs="Arial"/>
          <w:bCs/>
          <w:iCs/>
          <w:sz w:val="24"/>
          <w:szCs w:val="24"/>
          <w:lang w:eastAsia="ar-SA"/>
        </w:rPr>
        <w:t xml:space="preserve"> (UP). W przypadku wymogu przyjęcia SUMP wymóg ten zostanie uznany za spełniony, jeżeli plan</w:t>
      </w:r>
      <w:r w:rsidR="00C56F70" w:rsidRPr="00C56F70">
        <w:rPr>
          <w:rFonts w:ascii="Arial" w:eastAsia="Times New Roman" w:hAnsi="Arial" w:cs="Arial"/>
          <w:bCs/>
          <w:iCs/>
          <w:sz w:val="24"/>
          <w:szCs w:val="24"/>
          <w:lang w:eastAsia="ar-SA"/>
        </w:rPr>
        <w:t xml:space="preserve"> spełnia wymagania wskazane w UP oraz w program</w:t>
      </w:r>
      <w:r w:rsidR="00C56F70">
        <w:rPr>
          <w:rFonts w:ascii="Arial" w:eastAsia="Times New Roman" w:hAnsi="Arial" w:cs="Arial"/>
          <w:bCs/>
          <w:iCs/>
          <w:sz w:val="24"/>
          <w:szCs w:val="24"/>
          <w:lang w:eastAsia="ar-SA"/>
        </w:rPr>
        <w:t xml:space="preserve">ie FEM 2021-2027. </w:t>
      </w:r>
    </w:p>
    <w:p w14:paraId="7A7091D8" w14:textId="78FCB4BD" w:rsidR="00327AF4" w:rsidRPr="00327AF4" w:rsidRDefault="00327AF4" w:rsidP="00327AF4">
      <w:pPr>
        <w:spacing w:after="120" w:line="276" w:lineRule="auto"/>
        <w:ind w:left="709"/>
        <w:rPr>
          <w:rFonts w:ascii="Arial" w:eastAsia="Times New Roman" w:hAnsi="Arial" w:cs="Arial"/>
          <w:bCs/>
          <w:iCs/>
          <w:sz w:val="24"/>
          <w:szCs w:val="24"/>
          <w:lang w:eastAsia="ar-SA"/>
        </w:rPr>
      </w:pPr>
      <w:r>
        <w:rPr>
          <w:rFonts w:ascii="Arial" w:eastAsia="Times New Roman" w:hAnsi="Arial" w:cs="Arial"/>
          <w:bCs/>
          <w:iCs/>
          <w:sz w:val="24"/>
          <w:szCs w:val="24"/>
          <w:lang w:eastAsia="ar-SA"/>
        </w:rPr>
        <w:t xml:space="preserve">W przypadku, gdy na obszarze na którym realizowany jest projekt, nie jest wymagane przyjęcie SUMP, należy wykazać zgodność projektu z innym dokumentem </w:t>
      </w:r>
      <w:r w:rsidRPr="00327AF4">
        <w:rPr>
          <w:rFonts w:ascii="Arial" w:eastAsia="Times New Roman" w:hAnsi="Arial" w:cs="Arial"/>
          <w:bCs/>
          <w:iCs/>
          <w:sz w:val="24"/>
          <w:szCs w:val="24"/>
          <w:lang w:val="x-none" w:eastAsia="ar-SA"/>
        </w:rPr>
        <w:t>z zakresu planowania transportu miejskiego</w:t>
      </w:r>
      <w:r>
        <w:rPr>
          <w:rFonts w:ascii="Arial" w:eastAsia="Times New Roman" w:hAnsi="Arial" w:cs="Arial"/>
          <w:bCs/>
          <w:iCs/>
          <w:sz w:val="24"/>
          <w:szCs w:val="24"/>
          <w:lang w:eastAsia="ar-SA"/>
        </w:rPr>
        <w:t xml:space="preserve"> – zgodnie </w:t>
      </w:r>
      <w:r w:rsidR="00730264">
        <w:rPr>
          <w:rFonts w:ascii="Arial" w:eastAsia="Times New Roman" w:hAnsi="Arial" w:cs="Arial"/>
          <w:bCs/>
          <w:iCs/>
          <w:sz w:val="24"/>
          <w:szCs w:val="24"/>
          <w:lang w:eastAsia="ar-SA"/>
        </w:rPr>
        <w:t>ze Specyficznymi warunkami wsparcia, ujętymi w Kryteriach wyboru projektów</w:t>
      </w:r>
      <w:r>
        <w:rPr>
          <w:rFonts w:ascii="Arial" w:eastAsia="Times New Roman" w:hAnsi="Arial" w:cs="Arial"/>
          <w:bCs/>
          <w:iCs/>
          <w:sz w:val="24"/>
          <w:szCs w:val="24"/>
          <w:lang w:eastAsia="ar-SA"/>
        </w:rPr>
        <w:t>.</w:t>
      </w:r>
    </w:p>
    <w:p w14:paraId="1856ABDC" w14:textId="5D0D6BC6" w:rsidR="000A2F54" w:rsidRPr="00C56F70" w:rsidRDefault="00C56F70" w:rsidP="009355E4">
      <w:pPr>
        <w:spacing w:after="120" w:line="276" w:lineRule="auto"/>
        <w:ind w:left="709"/>
        <w:rPr>
          <w:rFonts w:ascii="Arial" w:eastAsia="Times New Roman" w:hAnsi="Arial" w:cs="Arial"/>
          <w:bCs/>
          <w:iCs/>
          <w:sz w:val="24"/>
          <w:szCs w:val="24"/>
          <w:lang w:eastAsia="ar-SA"/>
        </w:rPr>
      </w:pPr>
      <w:r>
        <w:rPr>
          <w:rFonts w:ascii="Arial" w:eastAsia="Times New Roman" w:hAnsi="Arial" w:cs="Arial"/>
          <w:bCs/>
          <w:iCs/>
          <w:sz w:val="24"/>
          <w:szCs w:val="24"/>
          <w:lang w:eastAsia="ar-SA"/>
        </w:rPr>
        <w:lastRenderedPageBreak/>
        <w:t>Wymóg nie dotyczy typu projektu</w:t>
      </w:r>
      <w:r w:rsidRPr="00C56F70">
        <w:rPr>
          <w:rFonts w:ascii="Arial" w:eastAsia="Times New Roman" w:hAnsi="Arial" w:cs="Arial"/>
          <w:bCs/>
          <w:iCs/>
          <w:sz w:val="24"/>
          <w:szCs w:val="24"/>
          <w:lang w:eastAsia="ar-SA"/>
        </w:rPr>
        <w:t xml:space="preserve"> B.</w:t>
      </w:r>
    </w:p>
    <w:p w14:paraId="6F0D2BFA" w14:textId="6225FFEB" w:rsidR="000A2F54" w:rsidRPr="000A2F54" w:rsidRDefault="000A2F54" w:rsidP="00396247">
      <w:pPr>
        <w:numPr>
          <w:ilvl w:val="0"/>
          <w:numId w:val="31"/>
        </w:numPr>
        <w:spacing w:after="120" w:line="276" w:lineRule="auto"/>
        <w:ind w:left="709" w:hanging="283"/>
        <w:rPr>
          <w:rFonts w:ascii="Arial" w:eastAsia="Times New Roman" w:hAnsi="Arial" w:cs="Arial"/>
          <w:sz w:val="24"/>
          <w:szCs w:val="24"/>
          <w:lang w:eastAsia="ar-SA"/>
        </w:rPr>
      </w:pPr>
      <w:r w:rsidRPr="000A2F54">
        <w:rPr>
          <w:rFonts w:ascii="Arial" w:eastAsia="Times New Roman" w:hAnsi="Arial" w:cs="Arial"/>
          <w:sz w:val="24"/>
          <w:szCs w:val="24"/>
          <w:lang w:eastAsia="ar-SA"/>
        </w:rPr>
        <w:t>nabywany tabor, a także budowana, przebudowywana lub rozbudowywana infrastruktura obsługi podróżnych będzie uwzględniać potrzeby osób o ograniczonej mobilności</w:t>
      </w:r>
      <w:r w:rsidR="00C56F70">
        <w:rPr>
          <w:rFonts w:ascii="Arial" w:eastAsia="Times New Roman" w:hAnsi="Arial" w:cs="Arial"/>
          <w:sz w:val="24"/>
          <w:szCs w:val="24"/>
          <w:lang w:eastAsia="ar-SA"/>
        </w:rPr>
        <w:t>.</w:t>
      </w:r>
    </w:p>
    <w:p w14:paraId="675D0250" w14:textId="3660B424" w:rsidR="000A2F54" w:rsidRPr="000A2F54" w:rsidRDefault="000A2F54" w:rsidP="00396247">
      <w:pPr>
        <w:numPr>
          <w:ilvl w:val="0"/>
          <w:numId w:val="31"/>
        </w:numPr>
        <w:spacing w:after="120" w:line="276" w:lineRule="auto"/>
        <w:ind w:left="709" w:hanging="283"/>
        <w:rPr>
          <w:rFonts w:ascii="Arial" w:eastAsia="Times New Roman" w:hAnsi="Arial" w:cs="Arial"/>
          <w:sz w:val="24"/>
          <w:szCs w:val="24"/>
          <w:lang w:eastAsia="ar-SA"/>
        </w:rPr>
      </w:pPr>
      <w:r w:rsidRPr="000A2F54">
        <w:rPr>
          <w:rFonts w:ascii="Arial" w:eastAsia="Times New Roman" w:hAnsi="Arial" w:cs="Arial"/>
          <w:sz w:val="24"/>
          <w:szCs w:val="24"/>
          <w:lang w:eastAsia="ar-SA"/>
        </w:rPr>
        <w:t>dopuszcza się uwzględnienie kosztów pośrednich w wysokości równej 0,5% bezpośrednich wyd</w:t>
      </w:r>
      <w:r w:rsidR="00C56F70">
        <w:rPr>
          <w:rFonts w:ascii="Arial" w:eastAsia="Times New Roman" w:hAnsi="Arial" w:cs="Arial"/>
          <w:sz w:val="24"/>
          <w:szCs w:val="24"/>
          <w:lang w:eastAsia="ar-SA"/>
        </w:rPr>
        <w:t>atków kwalifikowalnych projektu.</w:t>
      </w:r>
    </w:p>
    <w:p w14:paraId="762EB7DC" w14:textId="1CB71A85" w:rsidR="000A2F54" w:rsidRPr="000A2F54" w:rsidRDefault="000A2F54" w:rsidP="00396247">
      <w:pPr>
        <w:numPr>
          <w:ilvl w:val="0"/>
          <w:numId w:val="31"/>
        </w:numPr>
        <w:spacing w:after="120" w:line="276" w:lineRule="auto"/>
        <w:ind w:left="709" w:hanging="283"/>
        <w:rPr>
          <w:rFonts w:ascii="Arial" w:eastAsia="Times New Roman" w:hAnsi="Arial" w:cs="Arial"/>
          <w:b/>
          <w:sz w:val="24"/>
          <w:szCs w:val="24"/>
          <w:lang w:eastAsia="ar-SA"/>
        </w:rPr>
      </w:pPr>
      <w:r w:rsidRPr="000A2F54">
        <w:rPr>
          <w:rFonts w:ascii="Arial" w:eastAsia="Times New Roman" w:hAnsi="Arial" w:cs="Arial"/>
          <w:sz w:val="24"/>
          <w:szCs w:val="24"/>
          <w:lang w:eastAsia="ar-SA"/>
        </w:rPr>
        <w:t>wsparciem nie będą objęte inwestycje w infrastrukturę drogową wykorzystywaną do ruchu pojazdów samochodowych nie wykorzystywa</w:t>
      </w:r>
      <w:r w:rsidR="00C56F70">
        <w:rPr>
          <w:rFonts w:ascii="Arial" w:eastAsia="Times New Roman" w:hAnsi="Arial" w:cs="Arial"/>
          <w:sz w:val="24"/>
          <w:szCs w:val="24"/>
          <w:lang w:eastAsia="ar-SA"/>
        </w:rPr>
        <w:t xml:space="preserve">nych w transporcie publicznym </w:t>
      </w:r>
      <w:r w:rsidRPr="000A2F54">
        <w:rPr>
          <w:rFonts w:ascii="Arial" w:eastAsia="Times New Roman" w:hAnsi="Arial" w:cs="Arial"/>
          <w:sz w:val="24"/>
          <w:szCs w:val="24"/>
          <w:lang w:eastAsia="ar-SA"/>
        </w:rPr>
        <w:t>lub zbiorowym, z wyjątkiem narzędzi cyfrowych, obiektów „parkuj i jedź” i środków ukierunkowanych na poprawę bezpieczeństwa niechronionych użytkowników dróg (w tym pieszych i rowerzystów)</w:t>
      </w:r>
      <w:r w:rsidR="00C56F70">
        <w:rPr>
          <w:rFonts w:ascii="Arial" w:eastAsia="Times New Roman" w:hAnsi="Arial" w:cs="Arial"/>
          <w:sz w:val="24"/>
          <w:szCs w:val="24"/>
          <w:lang w:eastAsia="ar-SA"/>
        </w:rPr>
        <w:t>.</w:t>
      </w:r>
      <w:r w:rsidRPr="000A2F54">
        <w:rPr>
          <w:rFonts w:ascii="Arial" w:eastAsia="Times New Roman" w:hAnsi="Arial" w:cs="Arial"/>
          <w:sz w:val="24"/>
          <w:szCs w:val="24"/>
          <w:lang w:eastAsia="ar-SA"/>
        </w:rPr>
        <w:t xml:space="preserve">  </w:t>
      </w:r>
    </w:p>
    <w:p w14:paraId="79507C56" w14:textId="17B5C889" w:rsidR="000A2F54" w:rsidRPr="000A2F54" w:rsidRDefault="000A2F54" w:rsidP="00396247">
      <w:pPr>
        <w:numPr>
          <w:ilvl w:val="0"/>
          <w:numId w:val="31"/>
        </w:numPr>
        <w:spacing w:after="120" w:line="276" w:lineRule="auto"/>
        <w:ind w:left="709" w:hanging="283"/>
        <w:rPr>
          <w:rFonts w:ascii="Arial" w:eastAsia="Times New Roman" w:hAnsi="Arial" w:cs="Arial"/>
          <w:b/>
          <w:sz w:val="24"/>
          <w:szCs w:val="24"/>
          <w:lang w:eastAsia="ar-SA"/>
        </w:rPr>
      </w:pPr>
      <w:r w:rsidRPr="000A2F54">
        <w:rPr>
          <w:rFonts w:ascii="Arial" w:eastAsia="Times New Roman" w:hAnsi="Arial" w:cs="Arial"/>
          <w:sz w:val="24"/>
          <w:szCs w:val="24"/>
          <w:lang w:eastAsia="ar-SA"/>
        </w:rPr>
        <w:t>dopuszcza się możliwość realizacji prac remontowych w sytuacji, gdy tego typu prace stanowią niezbędny element projektu dla pełnej funkcjonalności inwestycji podstawowej polegającej na budowie, rozbudowie lub przebudowie</w:t>
      </w:r>
      <w:r w:rsidR="00E5638B">
        <w:rPr>
          <w:rFonts w:ascii="Arial" w:eastAsia="Times New Roman" w:hAnsi="Arial" w:cs="Arial"/>
          <w:sz w:val="24"/>
          <w:szCs w:val="24"/>
          <w:lang w:eastAsia="ar-SA"/>
        </w:rPr>
        <w:t>.</w:t>
      </w:r>
    </w:p>
    <w:p w14:paraId="68585D25" w14:textId="77777777" w:rsidR="00E5638B" w:rsidRDefault="000A2F54" w:rsidP="00396247">
      <w:pPr>
        <w:numPr>
          <w:ilvl w:val="0"/>
          <w:numId w:val="31"/>
        </w:numPr>
        <w:spacing w:after="120" w:line="276" w:lineRule="auto"/>
        <w:ind w:left="709" w:hanging="283"/>
        <w:rPr>
          <w:rFonts w:ascii="Arial" w:eastAsia="Times New Roman" w:hAnsi="Arial" w:cs="Arial"/>
          <w:sz w:val="24"/>
          <w:szCs w:val="24"/>
          <w:lang w:eastAsia="ar-SA"/>
        </w:rPr>
      </w:pPr>
      <w:r w:rsidRPr="000A2F54">
        <w:rPr>
          <w:rFonts w:ascii="Arial" w:eastAsia="Times New Roman" w:hAnsi="Arial" w:cs="Arial"/>
          <w:sz w:val="24"/>
          <w:szCs w:val="24"/>
          <w:lang w:eastAsia="ar-SA"/>
        </w:rPr>
        <w:t>beneficjentami mogącymi brać udział w naborach mogą być oprócz podmiotów wskazanych w katalogu beneficjentów również związki i stowarzyszenia</w:t>
      </w:r>
      <w:r w:rsidR="00E5638B" w:rsidRPr="00E5638B">
        <w:rPr>
          <w:rFonts w:ascii="Arial" w:eastAsia="Times New Roman" w:hAnsi="Arial" w:cs="Arial"/>
          <w:sz w:val="24"/>
          <w:szCs w:val="24"/>
          <w:lang w:eastAsia="ar-SA"/>
        </w:rPr>
        <w:t xml:space="preserve"> </w:t>
      </w:r>
      <w:r w:rsidR="00E5638B" w:rsidRPr="000A2F54">
        <w:rPr>
          <w:rFonts w:ascii="Arial" w:eastAsia="Times New Roman" w:hAnsi="Arial" w:cs="Arial"/>
          <w:sz w:val="24"/>
          <w:szCs w:val="24"/>
          <w:lang w:eastAsia="ar-SA"/>
        </w:rPr>
        <w:t>JST</w:t>
      </w:r>
      <w:r w:rsidRPr="000A2F54">
        <w:rPr>
          <w:rFonts w:ascii="Arial" w:eastAsia="Times New Roman" w:hAnsi="Arial" w:cs="Arial"/>
          <w:sz w:val="24"/>
          <w:szCs w:val="24"/>
          <w:lang w:eastAsia="ar-SA"/>
        </w:rPr>
        <w:t>.</w:t>
      </w:r>
    </w:p>
    <w:p w14:paraId="0027C5D8" w14:textId="39528BE1" w:rsidR="000A2F54" w:rsidRDefault="000A2F54" w:rsidP="00396247">
      <w:pPr>
        <w:numPr>
          <w:ilvl w:val="0"/>
          <w:numId w:val="31"/>
        </w:numPr>
        <w:spacing w:after="120" w:line="276" w:lineRule="auto"/>
        <w:ind w:left="709" w:hanging="283"/>
        <w:rPr>
          <w:rFonts w:ascii="Arial" w:eastAsia="Times New Roman" w:hAnsi="Arial" w:cs="Arial"/>
          <w:sz w:val="24"/>
          <w:szCs w:val="24"/>
          <w:lang w:eastAsia="ar-SA"/>
        </w:rPr>
      </w:pPr>
      <w:r w:rsidRPr="00E5638B">
        <w:rPr>
          <w:rFonts w:ascii="Arial" w:eastAsia="Times New Roman" w:hAnsi="Arial" w:cs="Arial"/>
          <w:sz w:val="24"/>
          <w:szCs w:val="24"/>
          <w:lang w:eastAsia="ar-SA"/>
        </w:rPr>
        <w:t>wydatki na oświetlenie uliczne / drogowe stanowią wydatek kwalifikowalny, wyłącznie gdy zadanie polegające na zapewnieniu tego oświetlenia należy do zadań beneficjenta lub w przypadku gdy projekt realizowany jest w porozumieniu, zadanie polegające na zapewnieniu tego oświetlenia należy do uczestnika porozumienia</w:t>
      </w:r>
      <w:r w:rsidR="00E5638B">
        <w:rPr>
          <w:rFonts w:ascii="Arial" w:eastAsia="Times New Roman" w:hAnsi="Arial" w:cs="Arial"/>
          <w:sz w:val="24"/>
          <w:szCs w:val="24"/>
          <w:lang w:eastAsia="ar-SA"/>
        </w:rPr>
        <w:t>.</w:t>
      </w:r>
    </w:p>
    <w:p w14:paraId="44C8BCA3" w14:textId="77777777" w:rsidR="00D62B84" w:rsidRDefault="00D62B84" w:rsidP="00396247">
      <w:pPr>
        <w:pStyle w:val="Akapitzlist"/>
        <w:numPr>
          <w:ilvl w:val="0"/>
          <w:numId w:val="40"/>
        </w:numPr>
        <w:spacing w:after="120" w:line="276" w:lineRule="auto"/>
        <w:contextualSpacing w:val="0"/>
        <w:rPr>
          <w:rFonts w:ascii="Arial" w:eastAsia="Times New Roman" w:hAnsi="Arial" w:cs="Arial"/>
          <w:sz w:val="24"/>
          <w:szCs w:val="24"/>
          <w:lang w:eastAsia="ar-SA"/>
        </w:rPr>
      </w:pPr>
      <w:r w:rsidRPr="00D62B84">
        <w:rPr>
          <w:rFonts w:ascii="Arial" w:eastAsia="Times New Roman" w:hAnsi="Arial" w:cs="Arial"/>
          <w:sz w:val="24"/>
          <w:szCs w:val="24"/>
          <w:lang w:eastAsia="ar-SA"/>
        </w:rPr>
        <w:t>Kwalifikowalne są wyłącznie wydatki poniesione na projekt realizowany na terenie województwa małopolskiego, które są niezbędne do realizacji jego celów i które zostały faktycznie poniesione w związku z realizacją lub przygotowaniem tego projektu.</w:t>
      </w:r>
    </w:p>
    <w:p w14:paraId="193CF250" w14:textId="64F51D85" w:rsidR="003F78EF" w:rsidRDefault="003F78EF" w:rsidP="003F78EF">
      <w:pPr>
        <w:pStyle w:val="Akapitzlist"/>
        <w:spacing w:after="120" w:line="276" w:lineRule="auto"/>
        <w:ind w:left="360"/>
        <w:contextualSpacing w:val="0"/>
        <w:rPr>
          <w:rFonts w:ascii="Arial" w:eastAsia="Times New Roman" w:hAnsi="Arial" w:cs="Arial"/>
          <w:sz w:val="24"/>
          <w:szCs w:val="24"/>
          <w:lang w:eastAsia="ar-SA"/>
        </w:rPr>
      </w:pPr>
      <w:r w:rsidRPr="003F78EF">
        <w:rPr>
          <w:rFonts w:ascii="Arial" w:eastAsia="Times New Roman" w:hAnsi="Arial" w:cs="Arial"/>
          <w:bCs/>
          <w:sz w:val="24"/>
          <w:szCs w:val="24"/>
          <w:lang w:eastAsia="ar-SA"/>
        </w:rPr>
        <w:t xml:space="preserve">IZ dopuszcza możliwość, aby w ramach projektów w działaniu </w:t>
      </w:r>
      <w:r>
        <w:rPr>
          <w:rFonts w:ascii="Arial" w:eastAsia="Times New Roman" w:hAnsi="Arial" w:cs="Arial"/>
          <w:bCs/>
          <w:sz w:val="24"/>
          <w:szCs w:val="24"/>
          <w:lang w:eastAsia="ar-SA"/>
        </w:rPr>
        <w:t>3.1</w:t>
      </w:r>
      <w:r w:rsidRPr="003F78EF">
        <w:rPr>
          <w:rFonts w:ascii="Arial" w:eastAsia="Times New Roman" w:hAnsi="Arial" w:cs="Arial"/>
          <w:bCs/>
          <w:sz w:val="24"/>
          <w:szCs w:val="24"/>
          <w:lang w:eastAsia="ar-SA"/>
        </w:rPr>
        <w:t xml:space="preserve"> sieć połączeń wychodzi</w:t>
      </w:r>
      <w:r>
        <w:rPr>
          <w:rFonts w:ascii="Arial" w:eastAsia="Times New Roman" w:hAnsi="Arial" w:cs="Arial"/>
          <w:bCs/>
          <w:sz w:val="24"/>
          <w:szCs w:val="24"/>
          <w:lang w:eastAsia="ar-SA"/>
        </w:rPr>
        <w:t>ła poza obszar objęty wsparciem.</w:t>
      </w:r>
      <w:r w:rsidRPr="003F78EF">
        <w:rPr>
          <w:rFonts w:ascii="Arial" w:eastAsia="Times New Roman" w:hAnsi="Arial" w:cs="Arial"/>
          <w:bCs/>
          <w:sz w:val="24"/>
          <w:szCs w:val="24"/>
          <w:lang w:eastAsia="ar-SA"/>
        </w:rPr>
        <w:t xml:space="preserve"> </w:t>
      </w:r>
      <w:r w:rsidRPr="003F78EF">
        <w:rPr>
          <w:rFonts w:ascii="Arial" w:eastAsia="Times New Roman" w:hAnsi="Arial" w:cs="Arial"/>
          <w:b/>
          <w:bCs/>
          <w:sz w:val="24"/>
          <w:szCs w:val="24"/>
          <w:lang w:eastAsia="ar-SA"/>
        </w:rPr>
        <w:t>Przedmiotowa sytuacja musi znaleźć uzasadnienie we wniosku o dofinansowanie projektu</w:t>
      </w:r>
      <w:r w:rsidRPr="003F78EF">
        <w:rPr>
          <w:rFonts w:ascii="Arial" w:eastAsia="Times New Roman" w:hAnsi="Arial" w:cs="Arial"/>
          <w:bCs/>
          <w:sz w:val="24"/>
          <w:szCs w:val="24"/>
          <w:lang w:eastAsia="ar-SA"/>
        </w:rPr>
        <w:t>.</w:t>
      </w:r>
    </w:p>
    <w:p w14:paraId="026208A5" w14:textId="2F191BD4" w:rsidR="00D62B84" w:rsidRPr="00D62B84" w:rsidRDefault="00D62B84" w:rsidP="00396247">
      <w:pPr>
        <w:pStyle w:val="Akapitzlist"/>
        <w:numPr>
          <w:ilvl w:val="0"/>
          <w:numId w:val="40"/>
        </w:numPr>
        <w:spacing w:after="120" w:line="276" w:lineRule="auto"/>
        <w:contextualSpacing w:val="0"/>
        <w:rPr>
          <w:rFonts w:ascii="Arial" w:eastAsia="Times New Roman" w:hAnsi="Arial" w:cs="Arial"/>
          <w:sz w:val="24"/>
          <w:szCs w:val="24"/>
          <w:lang w:eastAsia="ar-SA"/>
        </w:rPr>
      </w:pPr>
      <w:r w:rsidRPr="00D62B84">
        <w:rPr>
          <w:rFonts w:ascii="Arial" w:hAnsi="Arial" w:cs="Arial"/>
          <w:bCs/>
          <w:iCs/>
          <w:sz w:val="24"/>
          <w:szCs w:val="24"/>
        </w:rPr>
        <w:t xml:space="preserve">Wymogi warunkujące uzyskanie dofinansowania w ramach </w:t>
      </w:r>
      <w:r w:rsidRPr="00D62B84">
        <w:rPr>
          <w:rFonts w:ascii="Arial" w:hAnsi="Arial" w:cs="Arial"/>
          <w:iCs/>
          <w:sz w:val="24"/>
          <w:szCs w:val="24"/>
        </w:rPr>
        <w:t>Działania 3.1 Transport miejski - ZIT, typu projektu A transport miejski, typ projektu B Plany Zrównoważonej Mobilności Miejskiej (SUMP), wynikające z kryteriów wyboru przyjętych przez KM FEM 2021-2027, będących załącznikiem do ogłoszenia o naborze wniosku:</w:t>
      </w:r>
    </w:p>
    <w:p w14:paraId="6767D886" w14:textId="77777777" w:rsidR="009355E4" w:rsidRDefault="00D62B84" w:rsidP="00396247">
      <w:pPr>
        <w:numPr>
          <w:ilvl w:val="0"/>
          <w:numId w:val="41"/>
        </w:numPr>
        <w:suppressAutoHyphens/>
        <w:spacing w:after="120" w:line="276" w:lineRule="auto"/>
        <w:ind w:hanging="502"/>
        <w:rPr>
          <w:rFonts w:ascii="Arial" w:hAnsi="Arial" w:cs="Arial"/>
          <w:sz w:val="24"/>
          <w:szCs w:val="24"/>
        </w:rPr>
      </w:pPr>
      <w:r w:rsidRPr="00D62B84">
        <w:rPr>
          <w:rFonts w:ascii="Arial" w:hAnsi="Arial" w:cs="Arial"/>
          <w:sz w:val="24"/>
          <w:szCs w:val="24"/>
        </w:rPr>
        <w:t>spełnienie przez projekt założeń dla projektów wybieranych w sposób niekonkurencyjny,</w:t>
      </w:r>
    </w:p>
    <w:p w14:paraId="55066789" w14:textId="4CC36C47" w:rsidR="009355E4" w:rsidRPr="00D62B84" w:rsidRDefault="009355E4" w:rsidP="00396247">
      <w:pPr>
        <w:numPr>
          <w:ilvl w:val="0"/>
          <w:numId w:val="41"/>
        </w:numPr>
        <w:suppressAutoHyphens/>
        <w:spacing w:after="120" w:line="276" w:lineRule="auto"/>
        <w:ind w:hanging="502"/>
        <w:rPr>
          <w:rFonts w:ascii="Arial" w:hAnsi="Arial" w:cs="Arial"/>
          <w:sz w:val="24"/>
          <w:szCs w:val="24"/>
        </w:rPr>
      </w:pPr>
      <w:r w:rsidRPr="009355E4">
        <w:rPr>
          <w:rFonts w:ascii="Arial" w:hAnsi="Arial" w:cs="Arial"/>
          <w:sz w:val="24"/>
          <w:szCs w:val="24"/>
        </w:rPr>
        <w:t>ujęcie projektu w obowiązującej Strategii ZIT lub zawartym z Zarządem Województwa porozumieniu terytorialnym obszaru, na którym jest realizowany,</w:t>
      </w:r>
    </w:p>
    <w:p w14:paraId="3E02CD31" w14:textId="77777777" w:rsidR="00D62B84" w:rsidRPr="00D62B84" w:rsidRDefault="00D62B84" w:rsidP="00396247">
      <w:pPr>
        <w:numPr>
          <w:ilvl w:val="0"/>
          <w:numId w:val="41"/>
        </w:numPr>
        <w:suppressAutoHyphens/>
        <w:spacing w:after="120" w:line="276" w:lineRule="auto"/>
        <w:ind w:hanging="502"/>
        <w:rPr>
          <w:rFonts w:ascii="Arial" w:hAnsi="Arial" w:cs="Arial"/>
          <w:sz w:val="24"/>
          <w:szCs w:val="24"/>
        </w:rPr>
      </w:pPr>
      <w:r w:rsidRPr="00D62B84">
        <w:rPr>
          <w:rFonts w:ascii="Arial" w:hAnsi="Arial" w:cs="Arial"/>
          <w:sz w:val="24"/>
          <w:szCs w:val="24"/>
        </w:rPr>
        <w:lastRenderedPageBreak/>
        <w:t>kwalifikowalność Wnioskodawcy,</w:t>
      </w:r>
    </w:p>
    <w:p w14:paraId="0C869DBF" w14:textId="77777777" w:rsidR="00D62B84" w:rsidRPr="00D62B84" w:rsidRDefault="00D62B84" w:rsidP="00396247">
      <w:pPr>
        <w:numPr>
          <w:ilvl w:val="0"/>
          <w:numId w:val="41"/>
        </w:numPr>
        <w:suppressAutoHyphens/>
        <w:spacing w:after="120" w:line="276" w:lineRule="auto"/>
        <w:ind w:hanging="502"/>
        <w:rPr>
          <w:rFonts w:ascii="Arial" w:hAnsi="Arial" w:cs="Arial"/>
          <w:sz w:val="24"/>
          <w:szCs w:val="24"/>
        </w:rPr>
      </w:pPr>
      <w:r w:rsidRPr="00D62B84">
        <w:rPr>
          <w:rFonts w:ascii="Arial" w:hAnsi="Arial" w:cs="Arial"/>
          <w:sz w:val="24"/>
          <w:szCs w:val="24"/>
        </w:rPr>
        <w:t>kwalifikowalność partnerów (jeśli dotyczy),</w:t>
      </w:r>
    </w:p>
    <w:p w14:paraId="235E617C" w14:textId="77777777" w:rsidR="00D62B84" w:rsidRDefault="00D62B84" w:rsidP="00396247">
      <w:pPr>
        <w:numPr>
          <w:ilvl w:val="0"/>
          <w:numId w:val="41"/>
        </w:numPr>
        <w:suppressAutoHyphens/>
        <w:spacing w:after="120" w:line="276" w:lineRule="auto"/>
        <w:ind w:hanging="502"/>
        <w:rPr>
          <w:rFonts w:ascii="Arial" w:hAnsi="Arial" w:cs="Arial"/>
          <w:sz w:val="24"/>
          <w:szCs w:val="24"/>
        </w:rPr>
      </w:pPr>
      <w:r w:rsidRPr="00D62B84">
        <w:rPr>
          <w:rFonts w:ascii="Arial" w:hAnsi="Arial" w:cs="Arial"/>
          <w:sz w:val="24"/>
          <w:szCs w:val="24"/>
        </w:rPr>
        <w:t>kwalifikowalność projektu,</w:t>
      </w:r>
    </w:p>
    <w:p w14:paraId="618A9304" w14:textId="55372366" w:rsidR="009355E4" w:rsidRPr="00D62B84" w:rsidRDefault="009355E4" w:rsidP="00396247">
      <w:pPr>
        <w:numPr>
          <w:ilvl w:val="0"/>
          <w:numId w:val="41"/>
        </w:numPr>
        <w:suppressAutoHyphens/>
        <w:spacing w:after="120" w:line="276" w:lineRule="auto"/>
        <w:ind w:hanging="502"/>
        <w:rPr>
          <w:rFonts w:ascii="Arial" w:hAnsi="Arial" w:cs="Arial"/>
          <w:sz w:val="24"/>
          <w:szCs w:val="24"/>
        </w:rPr>
      </w:pPr>
      <w:r>
        <w:rPr>
          <w:rFonts w:ascii="Arial" w:hAnsi="Arial" w:cs="Arial"/>
          <w:sz w:val="24"/>
          <w:szCs w:val="24"/>
        </w:rPr>
        <w:t>zgodność ze specyficznymi warunkami wsparcia</w:t>
      </w:r>
      <w:r w:rsidR="007C70C4">
        <w:rPr>
          <w:rFonts w:ascii="Arial" w:hAnsi="Arial" w:cs="Arial"/>
          <w:sz w:val="24"/>
          <w:szCs w:val="24"/>
        </w:rPr>
        <w:t xml:space="preserve"> – dotyczy typu projektu A</w:t>
      </w:r>
      <w:r>
        <w:rPr>
          <w:rFonts w:ascii="Arial" w:hAnsi="Arial" w:cs="Arial"/>
          <w:sz w:val="24"/>
          <w:szCs w:val="24"/>
        </w:rPr>
        <w:t>,</w:t>
      </w:r>
    </w:p>
    <w:p w14:paraId="76CE9541" w14:textId="77777777" w:rsidR="00D62B84" w:rsidRPr="00D62B84" w:rsidRDefault="00D62B84" w:rsidP="00396247">
      <w:pPr>
        <w:numPr>
          <w:ilvl w:val="0"/>
          <w:numId w:val="41"/>
        </w:numPr>
        <w:suppressAutoHyphens/>
        <w:spacing w:after="120" w:line="276" w:lineRule="auto"/>
        <w:ind w:hanging="502"/>
        <w:rPr>
          <w:rFonts w:ascii="Arial" w:hAnsi="Arial" w:cs="Arial"/>
          <w:sz w:val="24"/>
          <w:szCs w:val="24"/>
        </w:rPr>
      </w:pPr>
      <w:r w:rsidRPr="00D62B84">
        <w:rPr>
          <w:rFonts w:ascii="Arial" w:hAnsi="Arial" w:cs="Arial"/>
          <w:sz w:val="24"/>
          <w:szCs w:val="24"/>
        </w:rPr>
        <w:t>kwalifikowalność wydatków,</w:t>
      </w:r>
    </w:p>
    <w:p w14:paraId="6E40DC31" w14:textId="77777777" w:rsidR="00D62B84" w:rsidRPr="00D62B84" w:rsidRDefault="00D62B84" w:rsidP="00396247">
      <w:pPr>
        <w:numPr>
          <w:ilvl w:val="0"/>
          <w:numId w:val="41"/>
        </w:numPr>
        <w:suppressAutoHyphens/>
        <w:spacing w:after="120" w:line="276" w:lineRule="auto"/>
        <w:ind w:hanging="502"/>
        <w:rPr>
          <w:rFonts w:ascii="Arial" w:hAnsi="Arial" w:cs="Arial"/>
          <w:sz w:val="24"/>
          <w:szCs w:val="24"/>
        </w:rPr>
      </w:pPr>
      <w:r w:rsidRPr="00D62B84">
        <w:rPr>
          <w:rFonts w:ascii="Arial" w:hAnsi="Arial" w:cs="Arial"/>
          <w:sz w:val="24"/>
          <w:szCs w:val="24"/>
        </w:rPr>
        <w:t>poprawność przyjętych wskaźników,</w:t>
      </w:r>
    </w:p>
    <w:p w14:paraId="494C2E20" w14:textId="77777777" w:rsidR="00D62B84" w:rsidRPr="00D62B84" w:rsidRDefault="00D62B84" w:rsidP="00396247">
      <w:pPr>
        <w:numPr>
          <w:ilvl w:val="0"/>
          <w:numId w:val="41"/>
        </w:numPr>
        <w:suppressAutoHyphens/>
        <w:spacing w:after="120" w:line="276" w:lineRule="auto"/>
        <w:ind w:hanging="502"/>
        <w:rPr>
          <w:rFonts w:ascii="Arial" w:hAnsi="Arial" w:cs="Arial"/>
          <w:sz w:val="24"/>
          <w:szCs w:val="24"/>
        </w:rPr>
      </w:pPr>
      <w:r w:rsidRPr="00D62B84">
        <w:rPr>
          <w:rFonts w:ascii="Arial" w:hAnsi="Arial" w:cs="Arial"/>
          <w:sz w:val="24"/>
          <w:szCs w:val="24"/>
        </w:rPr>
        <w:t>dostarczenie wymaganych załączników i oświadczeń, w tym dotyczących stanu przygotowania projektu do realizacji,</w:t>
      </w:r>
    </w:p>
    <w:p w14:paraId="0A9251E0" w14:textId="77777777" w:rsidR="00D62B84" w:rsidRPr="00D62B84" w:rsidRDefault="00D62B84" w:rsidP="00396247">
      <w:pPr>
        <w:numPr>
          <w:ilvl w:val="0"/>
          <w:numId w:val="41"/>
        </w:numPr>
        <w:suppressAutoHyphens/>
        <w:spacing w:after="120" w:line="276" w:lineRule="auto"/>
        <w:ind w:hanging="502"/>
        <w:rPr>
          <w:rFonts w:ascii="Arial" w:hAnsi="Arial" w:cs="Arial"/>
          <w:sz w:val="24"/>
          <w:szCs w:val="24"/>
        </w:rPr>
      </w:pPr>
      <w:r w:rsidRPr="00D62B84">
        <w:rPr>
          <w:rFonts w:ascii="Arial" w:hAnsi="Arial" w:cs="Arial"/>
          <w:sz w:val="24"/>
          <w:szCs w:val="24"/>
        </w:rPr>
        <w:t>zgodność z przepisami dotyczącymi pomocy publicznej,</w:t>
      </w:r>
    </w:p>
    <w:p w14:paraId="2A5BC675" w14:textId="77777777" w:rsidR="00D62B84" w:rsidRPr="00D62B84" w:rsidRDefault="00D62B84" w:rsidP="00396247">
      <w:pPr>
        <w:numPr>
          <w:ilvl w:val="0"/>
          <w:numId w:val="41"/>
        </w:numPr>
        <w:suppressAutoHyphens/>
        <w:spacing w:after="120" w:line="276" w:lineRule="auto"/>
        <w:ind w:hanging="502"/>
        <w:rPr>
          <w:rFonts w:ascii="Arial" w:hAnsi="Arial" w:cs="Arial"/>
          <w:sz w:val="24"/>
          <w:szCs w:val="24"/>
        </w:rPr>
      </w:pPr>
      <w:r w:rsidRPr="00D62B84">
        <w:rPr>
          <w:rFonts w:ascii="Arial" w:hAnsi="Arial" w:cs="Arial"/>
          <w:sz w:val="24"/>
          <w:szCs w:val="24"/>
        </w:rPr>
        <w:t>poprawność sporządzenia budżetu projektu,</w:t>
      </w:r>
    </w:p>
    <w:p w14:paraId="1DD9464E" w14:textId="683DED26" w:rsidR="00D62B84" w:rsidRPr="00D62B84" w:rsidRDefault="00D62B84" w:rsidP="00396247">
      <w:pPr>
        <w:numPr>
          <w:ilvl w:val="0"/>
          <w:numId w:val="41"/>
        </w:numPr>
        <w:suppressAutoHyphens/>
        <w:spacing w:after="120" w:line="276" w:lineRule="auto"/>
        <w:ind w:hanging="502"/>
        <w:rPr>
          <w:rFonts w:ascii="Arial" w:hAnsi="Arial" w:cs="Arial"/>
          <w:sz w:val="24"/>
          <w:szCs w:val="24"/>
        </w:rPr>
      </w:pPr>
      <w:r w:rsidRPr="00D62B84">
        <w:rPr>
          <w:rFonts w:ascii="Arial" w:hAnsi="Arial" w:cs="Arial"/>
          <w:sz w:val="24"/>
          <w:szCs w:val="24"/>
        </w:rPr>
        <w:t>wykonalność i trwałość finansowa projektu</w:t>
      </w:r>
      <w:r w:rsidR="007C70C4">
        <w:rPr>
          <w:rFonts w:ascii="Arial" w:hAnsi="Arial" w:cs="Arial"/>
          <w:sz w:val="24"/>
          <w:szCs w:val="24"/>
        </w:rPr>
        <w:t xml:space="preserve"> </w:t>
      </w:r>
      <w:r w:rsidR="007C70C4" w:rsidRPr="007C70C4">
        <w:rPr>
          <w:rFonts w:ascii="Arial" w:hAnsi="Arial" w:cs="Arial"/>
          <w:sz w:val="24"/>
          <w:szCs w:val="24"/>
        </w:rPr>
        <w:t>– dotyczy typu projekt</w:t>
      </w:r>
      <w:r w:rsidR="007C70C4">
        <w:rPr>
          <w:rFonts w:ascii="Arial" w:hAnsi="Arial" w:cs="Arial"/>
          <w:sz w:val="24"/>
          <w:szCs w:val="24"/>
        </w:rPr>
        <w:t>u</w:t>
      </w:r>
      <w:r w:rsidR="007C70C4" w:rsidRPr="007C70C4">
        <w:rPr>
          <w:rFonts w:ascii="Arial" w:hAnsi="Arial" w:cs="Arial"/>
          <w:sz w:val="24"/>
          <w:szCs w:val="24"/>
        </w:rPr>
        <w:t xml:space="preserve"> A</w:t>
      </w:r>
      <w:r w:rsidRPr="00D62B84">
        <w:rPr>
          <w:rFonts w:ascii="Arial" w:hAnsi="Arial" w:cs="Arial"/>
          <w:sz w:val="24"/>
          <w:szCs w:val="24"/>
        </w:rPr>
        <w:t>,</w:t>
      </w:r>
    </w:p>
    <w:p w14:paraId="336AE2F9" w14:textId="77777777" w:rsidR="00D62B84" w:rsidRPr="00D62B84" w:rsidRDefault="00D62B84" w:rsidP="00396247">
      <w:pPr>
        <w:numPr>
          <w:ilvl w:val="0"/>
          <w:numId w:val="41"/>
        </w:numPr>
        <w:suppressAutoHyphens/>
        <w:spacing w:after="120" w:line="276" w:lineRule="auto"/>
        <w:ind w:hanging="502"/>
        <w:rPr>
          <w:rFonts w:ascii="Arial" w:hAnsi="Arial" w:cs="Arial"/>
          <w:sz w:val="24"/>
          <w:szCs w:val="24"/>
        </w:rPr>
      </w:pPr>
      <w:r w:rsidRPr="00D62B84">
        <w:rPr>
          <w:rFonts w:ascii="Arial" w:hAnsi="Arial" w:cs="Arial"/>
          <w:sz w:val="24"/>
          <w:szCs w:val="24"/>
        </w:rPr>
        <w:t>koncepcja realizacji projektu,</w:t>
      </w:r>
    </w:p>
    <w:p w14:paraId="26922C9F" w14:textId="77777777" w:rsidR="00D62B84" w:rsidRPr="00D62B84" w:rsidRDefault="00D62B84" w:rsidP="00396247">
      <w:pPr>
        <w:numPr>
          <w:ilvl w:val="0"/>
          <w:numId w:val="41"/>
        </w:numPr>
        <w:suppressAutoHyphens/>
        <w:spacing w:after="120" w:line="276" w:lineRule="auto"/>
        <w:ind w:hanging="502"/>
        <w:rPr>
          <w:rFonts w:ascii="Arial" w:hAnsi="Arial" w:cs="Arial"/>
          <w:sz w:val="24"/>
          <w:szCs w:val="24"/>
        </w:rPr>
      </w:pPr>
      <w:r w:rsidRPr="00D62B84">
        <w:rPr>
          <w:rFonts w:ascii="Arial" w:hAnsi="Arial" w:cs="Arial"/>
          <w:sz w:val="24"/>
          <w:szCs w:val="24"/>
        </w:rPr>
        <w:t>trwałość projektu,</w:t>
      </w:r>
    </w:p>
    <w:p w14:paraId="50C69226" w14:textId="77777777" w:rsidR="00D62B84" w:rsidRPr="00D62B84" w:rsidRDefault="00D62B84" w:rsidP="00396247">
      <w:pPr>
        <w:numPr>
          <w:ilvl w:val="0"/>
          <w:numId w:val="41"/>
        </w:numPr>
        <w:suppressAutoHyphens/>
        <w:spacing w:after="120" w:line="276" w:lineRule="auto"/>
        <w:ind w:hanging="502"/>
        <w:rPr>
          <w:rFonts w:ascii="Arial" w:hAnsi="Arial" w:cs="Arial"/>
          <w:sz w:val="24"/>
          <w:szCs w:val="24"/>
        </w:rPr>
      </w:pPr>
      <w:r w:rsidRPr="00D62B84">
        <w:rPr>
          <w:rFonts w:ascii="Arial" w:hAnsi="Arial" w:cs="Arial"/>
          <w:sz w:val="24"/>
          <w:szCs w:val="24"/>
        </w:rPr>
        <w:t xml:space="preserve">zgodność projektu z Kartą Praw Podstawowych Unii Europejskiej oraz Konwencją o Prawach Osób Niepełnosprawnych </w:t>
      </w:r>
      <w:r w:rsidRPr="00D62B84">
        <w:rPr>
          <w:rFonts w:ascii="Arial" w:hAnsi="Arial" w:cs="Arial"/>
          <w:bCs/>
          <w:iCs/>
          <w:sz w:val="24"/>
          <w:szCs w:val="24"/>
        </w:rPr>
        <w:t xml:space="preserve">w zakresie odnoszącym się do sposobu realizacji, zakresu projektu i wnioskodawcy. </w:t>
      </w:r>
    </w:p>
    <w:p w14:paraId="6CE19318" w14:textId="77777777" w:rsidR="00D62B84" w:rsidRPr="00D62B84" w:rsidRDefault="00D62B84" w:rsidP="00D62B84">
      <w:pPr>
        <w:spacing w:after="120" w:line="276" w:lineRule="auto"/>
        <w:ind w:left="1069"/>
        <w:rPr>
          <w:rFonts w:ascii="Arial" w:hAnsi="Arial" w:cs="Arial"/>
          <w:sz w:val="24"/>
          <w:szCs w:val="24"/>
        </w:rPr>
      </w:pPr>
      <w:r w:rsidRPr="00D62B84">
        <w:rPr>
          <w:rFonts w:ascii="Arial" w:hAnsi="Arial" w:cs="Arial"/>
          <w:bCs/>
          <w:iCs/>
          <w:sz w:val="24"/>
          <w:szCs w:val="24"/>
        </w:rPr>
        <w:t>Beneficjenci i partnerzy są zobligowani do informowania uczestników projektów o możliwości zgłaszania do IZ podejrzenia o niezgodności projektów lub działań beneficjenta z Kartą Praw Podstawowych Unii Europejskiej lub Konwencją o Prawach Osób Niepełnosprawnych. Procedury w zakresie zgłaszania podejrzeń o wystąpieniu niezgodności</w:t>
      </w:r>
      <w:r w:rsidRPr="00D62B84">
        <w:rPr>
          <w:rFonts w:ascii="Arial" w:hAnsi="Arial" w:cs="Arial"/>
          <w:bCs/>
          <w:iCs/>
          <w:sz w:val="24"/>
          <w:szCs w:val="24"/>
          <w:vertAlign w:val="superscript"/>
        </w:rPr>
        <w:footnoteReference w:id="2"/>
      </w:r>
      <w:r w:rsidRPr="00D62B84">
        <w:rPr>
          <w:rFonts w:ascii="Arial" w:hAnsi="Arial" w:cs="Arial"/>
          <w:bCs/>
          <w:iCs/>
          <w:sz w:val="24"/>
          <w:szCs w:val="24"/>
        </w:rPr>
        <w:t xml:space="preserve"> zostaną zamieszczone na stronie internetowej programu</w:t>
      </w:r>
      <w:r w:rsidRPr="00D62B84">
        <w:rPr>
          <w:rFonts w:ascii="Arial" w:hAnsi="Arial" w:cs="Arial"/>
          <w:sz w:val="24"/>
          <w:szCs w:val="24"/>
        </w:rPr>
        <w:t>,</w:t>
      </w:r>
      <w:r w:rsidRPr="00D62B84">
        <w:rPr>
          <w:rFonts w:ascii="Arial" w:hAnsi="Arial" w:cs="Arial"/>
          <w:bCs/>
          <w:iCs/>
          <w:sz w:val="24"/>
          <w:szCs w:val="24"/>
        </w:rPr>
        <w:t xml:space="preserve"> po aktualizacji Wytycznych Ministra Funduszy i Polityki Regionalnej dotyczących realizacji zasad równościowych w ramach funduszy unijnych na lata 2021-2027, w tym zakresie,</w:t>
      </w:r>
    </w:p>
    <w:p w14:paraId="24D4F103" w14:textId="77777777" w:rsidR="00D62B84" w:rsidRPr="00D62B84" w:rsidRDefault="00D62B84" w:rsidP="00396247">
      <w:pPr>
        <w:numPr>
          <w:ilvl w:val="0"/>
          <w:numId w:val="41"/>
        </w:numPr>
        <w:suppressAutoHyphens/>
        <w:spacing w:after="120" w:line="276" w:lineRule="auto"/>
        <w:ind w:hanging="502"/>
        <w:rPr>
          <w:rFonts w:ascii="Arial" w:hAnsi="Arial" w:cs="Arial"/>
          <w:sz w:val="24"/>
          <w:szCs w:val="24"/>
        </w:rPr>
      </w:pPr>
      <w:r w:rsidRPr="00D62B84">
        <w:rPr>
          <w:rFonts w:ascii="Arial" w:hAnsi="Arial" w:cs="Arial"/>
          <w:sz w:val="24"/>
          <w:szCs w:val="24"/>
        </w:rPr>
        <w:t>zgodność z zasadą równości kobiet i mężczyzn,</w:t>
      </w:r>
    </w:p>
    <w:p w14:paraId="182ECC25" w14:textId="77777777" w:rsidR="00D62B84" w:rsidRPr="00D62B84" w:rsidRDefault="00D62B84" w:rsidP="00396247">
      <w:pPr>
        <w:numPr>
          <w:ilvl w:val="0"/>
          <w:numId w:val="41"/>
        </w:numPr>
        <w:suppressAutoHyphens/>
        <w:spacing w:after="120" w:line="276" w:lineRule="auto"/>
        <w:ind w:hanging="502"/>
        <w:rPr>
          <w:rFonts w:ascii="Arial" w:hAnsi="Arial" w:cs="Arial"/>
          <w:sz w:val="24"/>
          <w:szCs w:val="24"/>
        </w:rPr>
      </w:pPr>
      <w:r w:rsidRPr="00D62B84">
        <w:rPr>
          <w:rFonts w:ascii="Arial" w:hAnsi="Arial" w:cs="Arial"/>
          <w:sz w:val="24"/>
          <w:szCs w:val="24"/>
        </w:rPr>
        <w:t>pozytywny wpływ na zasadę równości szans i niedyskryminacji,</w:t>
      </w:r>
    </w:p>
    <w:p w14:paraId="565A68ED" w14:textId="77777777" w:rsidR="00D62B84" w:rsidRPr="00D62B84" w:rsidRDefault="00D62B84" w:rsidP="00396247">
      <w:pPr>
        <w:numPr>
          <w:ilvl w:val="0"/>
          <w:numId w:val="41"/>
        </w:numPr>
        <w:suppressAutoHyphens/>
        <w:spacing w:after="120" w:line="276" w:lineRule="auto"/>
        <w:ind w:hanging="502"/>
        <w:rPr>
          <w:rFonts w:ascii="Arial" w:hAnsi="Arial" w:cs="Arial"/>
          <w:color w:val="FF0000"/>
          <w:sz w:val="24"/>
          <w:szCs w:val="24"/>
        </w:rPr>
      </w:pPr>
      <w:r w:rsidRPr="00D62B84">
        <w:rPr>
          <w:rFonts w:ascii="Arial" w:hAnsi="Arial" w:cs="Arial"/>
          <w:sz w:val="24"/>
          <w:szCs w:val="24"/>
        </w:rPr>
        <w:lastRenderedPageBreak/>
        <w:t>spełnienie zasady zrównoważonego rozwoju oraz zasady „nie czyń poważnych szkód” (tzw. zasada DNSH)</w:t>
      </w:r>
      <w:r w:rsidRPr="00D62B84">
        <w:rPr>
          <w:rFonts w:ascii="Arial" w:hAnsi="Arial" w:cs="Arial"/>
          <w:sz w:val="24"/>
          <w:szCs w:val="24"/>
          <w:vertAlign w:val="superscript"/>
        </w:rPr>
        <w:footnoteReference w:id="3"/>
      </w:r>
      <w:r w:rsidRPr="00D62B84">
        <w:rPr>
          <w:rFonts w:ascii="Arial" w:hAnsi="Arial" w:cs="Arial"/>
          <w:sz w:val="24"/>
          <w:szCs w:val="24"/>
        </w:rPr>
        <w:t>,</w:t>
      </w:r>
    </w:p>
    <w:p w14:paraId="4F0F4E9D" w14:textId="7FB3E77B" w:rsidR="007C70C4" w:rsidRDefault="00D62B84" w:rsidP="00396247">
      <w:pPr>
        <w:numPr>
          <w:ilvl w:val="0"/>
          <w:numId w:val="41"/>
        </w:numPr>
        <w:suppressAutoHyphens/>
        <w:spacing w:before="120" w:after="120" w:line="276" w:lineRule="auto"/>
        <w:ind w:left="1072" w:hanging="505"/>
        <w:rPr>
          <w:rFonts w:ascii="Arial" w:hAnsi="Arial" w:cs="Arial"/>
          <w:sz w:val="24"/>
          <w:szCs w:val="24"/>
        </w:rPr>
      </w:pPr>
      <w:r w:rsidRPr="00D62B84">
        <w:rPr>
          <w:rFonts w:ascii="Arial" w:hAnsi="Arial" w:cs="Arial"/>
          <w:sz w:val="24"/>
          <w:szCs w:val="24"/>
        </w:rPr>
        <w:t xml:space="preserve">odporność infrastruktury na zmiany klimatu (dotyczy wyłącznie projektów obejmujących inwestycje w infrastrukturę </w:t>
      </w:r>
      <w:r w:rsidRPr="00D62B84">
        <w:rPr>
          <w:rFonts w:ascii="Arial" w:hAnsi="Arial" w:cs="Arial"/>
          <w:iCs/>
          <w:sz w:val="24"/>
          <w:szCs w:val="24"/>
        </w:rPr>
        <w:t>o przewidywanej trwałości wynoszącej co najmniej pięć lat</w:t>
      </w:r>
      <w:r w:rsidRPr="00D62B84">
        <w:rPr>
          <w:rFonts w:ascii="Arial" w:hAnsi="Arial" w:cs="Arial"/>
          <w:sz w:val="24"/>
          <w:szCs w:val="24"/>
        </w:rPr>
        <w:t>)</w:t>
      </w:r>
      <w:r w:rsidR="007C70C4">
        <w:rPr>
          <w:rFonts w:ascii="Arial" w:hAnsi="Arial" w:cs="Arial"/>
          <w:sz w:val="24"/>
          <w:szCs w:val="24"/>
        </w:rPr>
        <w:t xml:space="preserve"> – dotyczy typu projektu A</w:t>
      </w:r>
      <w:r w:rsidRPr="00D62B84">
        <w:rPr>
          <w:rFonts w:ascii="Arial" w:hAnsi="Arial" w:cs="Arial"/>
          <w:sz w:val="24"/>
          <w:szCs w:val="24"/>
        </w:rPr>
        <w:t>,</w:t>
      </w:r>
    </w:p>
    <w:p w14:paraId="26DFC7CF" w14:textId="11EC42A2" w:rsidR="007C70C4" w:rsidRDefault="00730264" w:rsidP="00396247">
      <w:pPr>
        <w:numPr>
          <w:ilvl w:val="0"/>
          <w:numId w:val="41"/>
        </w:numPr>
        <w:suppressAutoHyphens/>
        <w:spacing w:before="120" w:after="120" w:line="276" w:lineRule="auto"/>
        <w:ind w:left="1072" w:hanging="505"/>
        <w:rPr>
          <w:rFonts w:ascii="Arial" w:hAnsi="Arial" w:cs="Arial"/>
          <w:sz w:val="24"/>
          <w:szCs w:val="24"/>
        </w:rPr>
      </w:pPr>
      <w:r w:rsidRPr="007C70C4">
        <w:rPr>
          <w:rFonts w:ascii="Arial" w:hAnsi="Arial" w:cs="Arial"/>
          <w:sz w:val="24"/>
          <w:szCs w:val="24"/>
        </w:rPr>
        <w:t>w przypadku projektów obejmujących nabycie taboru autobusowego – zgodność systemów napędowych taboru autobusowego</w:t>
      </w:r>
      <w:r w:rsidR="007C70C4" w:rsidRPr="007C70C4">
        <w:rPr>
          <w:rFonts w:ascii="Arial" w:hAnsi="Arial" w:cs="Arial"/>
          <w:sz w:val="24"/>
          <w:szCs w:val="24"/>
        </w:rPr>
        <w:t>, z wymogami dla „ekologicznie czystych pojazdów” w rozumieniu dyrektywy 2009/33/WE</w:t>
      </w:r>
      <w:r w:rsidR="007C70C4">
        <w:rPr>
          <w:rFonts w:ascii="Arial" w:hAnsi="Arial" w:cs="Arial"/>
          <w:sz w:val="24"/>
          <w:szCs w:val="24"/>
        </w:rPr>
        <w:t xml:space="preserve"> </w:t>
      </w:r>
      <w:r w:rsidR="007C70C4" w:rsidRPr="007C70C4">
        <w:rPr>
          <w:rFonts w:ascii="Arial" w:hAnsi="Arial" w:cs="Arial"/>
          <w:sz w:val="24"/>
          <w:szCs w:val="24"/>
        </w:rPr>
        <w:t>– dotyczy typu projektu A,</w:t>
      </w:r>
    </w:p>
    <w:p w14:paraId="5615A6FC" w14:textId="34521FEE" w:rsidR="007C70C4" w:rsidRDefault="007C70C4" w:rsidP="00396247">
      <w:pPr>
        <w:numPr>
          <w:ilvl w:val="0"/>
          <w:numId w:val="41"/>
        </w:numPr>
        <w:suppressAutoHyphens/>
        <w:spacing w:before="120" w:after="120" w:line="276" w:lineRule="auto"/>
        <w:ind w:left="1072" w:hanging="505"/>
        <w:rPr>
          <w:rFonts w:ascii="Arial" w:hAnsi="Arial" w:cs="Arial"/>
          <w:sz w:val="24"/>
          <w:szCs w:val="24"/>
        </w:rPr>
      </w:pPr>
      <w:r>
        <w:rPr>
          <w:rFonts w:ascii="Arial" w:hAnsi="Arial" w:cs="Arial"/>
          <w:sz w:val="24"/>
          <w:szCs w:val="24"/>
        </w:rPr>
        <w:t>wpływ na redukcję emisji substancji szkodliwych – dotyczy typu projektu A.</w:t>
      </w:r>
    </w:p>
    <w:p w14:paraId="49D347B1" w14:textId="77777777" w:rsidR="00ED2C2D" w:rsidRPr="00ED2C2D" w:rsidRDefault="00D62B84" w:rsidP="00396247">
      <w:pPr>
        <w:pStyle w:val="Akapitzlist"/>
        <w:numPr>
          <w:ilvl w:val="0"/>
          <w:numId w:val="40"/>
        </w:numPr>
        <w:suppressAutoHyphens/>
        <w:spacing w:before="120" w:after="120" w:line="276" w:lineRule="auto"/>
        <w:ind w:left="357" w:hanging="357"/>
        <w:contextualSpacing w:val="0"/>
        <w:rPr>
          <w:rFonts w:ascii="Arial" w:hAnsi="Arial" w:cs="Arial"/>
          <w:i/>
          <w:iCs/>
          <w:color w:val="00000A"/>
          <w:sz w:val="24"/>
          <w:szCs w:val="24"/>
        </w:rPr>
      </w:pPr>
      <w:r w:rsidRPr="00ED2C2D">
        <w:rPr>
          <w:rFonts w:ascii="Arial" w:hAnsi="Arial" w:cs="Arial"/>
          <w:sz w:val="24"/>
          <w:szCs w:val="24"/>
        </w:rPr>
        <w:t xml:space="preserve">Wnioskodawca zobowiązany jest do prezentacji wskaźników realizacji projektu, określonych w Załączniku do </w:t>
      </w:r>
      <w:r w:rsidRPr="00ED2C2D">
        <w:rPr>
          <w:rFonts w:ascii="Arial" w:hAnsi="Arial" w:cs="Arial"/>
          <w:iCs/>
          <w:sz w:val="24"/>
          <w:szCs w:val="24"/>
        </w:rPr>
        <w:t>ogłoszenia o naborze</w:t>
      </w:r>
      <w:r w:rsidRPr="00ED2C2D">
        <w:rPr>
          <w:rFonts w:ascii="Arial" w:hAnsi="Arial" w:cs="Arial"/>
          <w:i/>
          <w:iCs/>
          <w:sz w:val="24"/>
          <w:szCs w:val="24"/>
        </w:rPr>
        <w:t xml:space="preserve"> </w:t>
      </w:r>
      <w:r w:rsidRPr="00ED2C2D">
        <w:rPr>
          <w:rFonts w:ascii="Arial" w:hAnsi="Arial" w:cs="Arial"/>
          <w:bCs/>
          <w:iCs/>
          <w:sz w:val="24"/>
          <w:szCs w:val="24"/>
        </w:rPr>
        <w:t>wniosku/ grupy wniosków</w:t>
      </w:r>
      <w:r w:rsidRPr="00ED2C2D">
        <w:rPr>
          <w:rFonts w:ascii="Arial" w:hAnsi="Arial" w:cs="Arial"/>
          <w:i/>
          <w:iCs/>
          <w:sz w:val="24"/>
          <w:szCs w:val="24"/>
        </w:rPr>
        <w:t>.</w:t>
      </w:r>
    </w:p>
    <w:p w14:paraId="3EE05E4C" w14:textId="77777777" w:rsidR="00880773" w:rsidRPr="00880773" w:rsidRDefault="00D62B84" w:rsidP="00396247">
      <w:pPr>
        <w:pStyle w:val="Akapitzlist"/>
        <w:numPr>
          <w:ilvl w:val="0"/>
          <w:numId w:val="40"/>
        </w:numPr>
        <w:suppressAutoHyphens/>
        <w:spacing w:before="120" w:after="120" w:line="276" w:lineRule="auto"/>
        <w:ind w:left="357" w:hanging="357"/>
        <w:contextualSpacing w:val="0"/>
        <w:rPr>
          <w:rFonts w:ascii="Arial" w:hAnsi="Arial" w:cs="Arial"/>
          <w:i/>
          <w:iCs/>
          <w:color w:val="00000A"/>
          <w:sz w:val="24"/>
          <w:szCs w:val="24"/>
        </w:rPr>
      </w:pPr>
      <w:r w:rsidRPr="00ED2C2D">
        <w:rPr>
          <w:rFonts w:ascii="Arial" w:hAnsi="Arial" w:cs="Arial"/>
          <w:b/>
          <w:bCs/>
          <w:sz w:val="24"/>
          <w:szCs w:val="24"/>
        </w:rPr>
        <w:t xml:space="preserve">Wyłączeniu z dofinansowania podlegają projekty fizycznie ukończone zgodnie z zapisami §47 pkt 23 </w:t>
      </w:r>
      <w:r w:rsidRPr="00ED2C2D">
        <w:rPr>
          <w:rFonts w:ascii="Arial" w:hAnsi="Arial" w:cs="Arial"/>
          <w:b/>
          <w:bCs/>
          <w:i/>
          <w:iCs/>
          <w:sz w:val="24"/>
          <w:szCs w:val="24"/>
        </w:rPr>
        <w:t xml:space="preserve">Regulaminu wyboru projektów w sposób niekonkurencyjny </w:t>
      </w:r>
      <w:r w:rsidRPr="00ED2C2D">
        <w:rPr>
          <w:rFonts w:ascii="Arial" w:hAnsi="Arial" w:cs="Arial"/>
          <w:b/>
          <w:bCs/>
          <w:iCs/>
          <w:sz w:val="24"/>
          <w:szCs w:val="24"/>
        </w:rPr>
        <w:t>(dalej: Regulamin)</w:t>
      </w:r>
      <w:r w:rsidRPr="00ED2C2D">
        <w:rPr>
          <w:rFonts w:ascii="Arial" w:hAnsi="Arial" w:cs="Arial"/>
          <w:b/>
          <w:bCs/>
          <w:i/>
          <w:iCs/>
          <w:sz w:val="24"/>
          <w:szCs w:val="24"/>
        </w:rPr>
        <w:t xml:space="preserve"> </w:t>
      </w:r>
      <w:r w:rsidRPr="00ED2C2D">
        <w:rPr>
          <w:rFonts w:ascii="Arial" w:hAnsi="Arial" w:cs="Arial"/>
          <w:b/>
          <w:bCs/>
          <w:sz w:val="24"/>
          <w:szCs w:val="24"/>
        </w:rPr>
        <w:t>lub w pełni zrealizowane przed złożeniem wniosku o dofinansowanie projektu, niezależnie od tego, czy wszystkie powiązane płatności zostały dokonane przez Wnioskodawcę, zgodnie z art. 63 ust. 6 Rozporządzenia ogólnego.</w:t>
      </w:r>
    </w:p>
    <w:p w14:paraId="44C91474" w14:textId="77777777" w:rsidR="00880773" w:rsidRPr="00880773" w:rsidRDefault="00D62B84" w:rsidP="00396247">
      <w:pPr>
        <w:pStyle w:val="Akapitzlist"/>
        <w:numPr>
          <w:ilvl w:val="0"/>
          <w:numId w:val="40"/>
        </w:numPr>
        <w:suppressAutoHyphens/>
        <w:spacing w:before="120" w:after="120" w:line="276" w:lineRule="auto"/>
        <w:ind w:left="357" w:hanging="357"/>
        <w:contextualSpacing w:val="0"/>
        <w:rPr>
          <w:rFonts w:ascii="Arial" w:hAnsi="Arial" w:cs="Arial"/>
          <w:i/>
          <w:iCs/>
          <w:color w:val="00000A"/>
          <w:sz w:val="24"/>
          <w:szCs w:val="24"/>
        </w:rPr>
      </w:pPr>
      <w:r w:rsidRPr="00880773">
        <w:rPr>
          <w:rFonts w:ascii="Arial" w:hAnsi="Arial" w:cs="Arial"/>
          <w:iCs/>
          <w:sz w:val="24"/>
          <w:szCs w:val="24"/>
        </w:rPr>
        <w:t>Zgodnie z art. 73 ust. 2 lit. h) Rozporządzenia ogólnego z dofinansowania wykluczone są zarówno wydatki wspierające przeniesienie produkcji, jak również działania, które stanowiły część operacji podlegającej przeniesieniu produkcji – zgodnie z art. 66, a także takie, które stanowiłyby przeniesienie działalności produkcyjnej – zgodnie z art. 65 ust. 1 lit. a).</w:t>
      </w:r>
    </w:p>
    <w:p w14:paraId="0A9BA7B9" w14:textId="5B3E9E2F" w:rsidR="008E48A1" w:rsidRPr="002B0A5D" w:rsidRDefault="00D62B84" w:rsidP="00396247">
      <w:pPr>
        <w:pStyle w:val="Akapitzlist"/>
        <w:numPr>
          <w:ilvl w:val="0"/>
          <w:numId w:val="40"/>
        </w:numPr>
        <w:suppressAutoHyphens/>
        <w:spacing w:before="120" w:after="120" w:line="276" w:lineRule="auto"/>
        <w:ind w:left="357" w:hanging="357"/>
        <w:contextualSpacing w:val="0"/>
        <w:rPr>
          <w:rFonts w:ascii="Arial" w:hAnsi="Arial" w:cs="Arial"/>
          <w:i/>
          <w:iCs/>
          <w:color w:val="00000A"/>
          <w:sz w:val="24"/>
          <w:szCs w:val="24"/>
        </w:rPr>
      </w:pPr>
      <w:r w:rsidRPr="00880773">
        <w:rPr>
          <w:rFonts w:ascii="Arial" w:hAnsi="Arial" w:cs="Arial"/>
          <w:bCs/>
          <w:sz w:val="24"/>
          <w:szCs w:val="24"/>
        </w:rPr>
        <w:t xml:space="preserve">W ramach FEM 2021-2027 możliwe jest dofinansowanie jedynie tych projektów, względem których przeprowadzono postępowania środowiskowe w oparciu o ustawę z dnia 3 października 2008 r. </w:t>
      </w:r>
      <w:r w:rsidRPr="00880773">
        <w:rPr>
          <w:rFonts w:ascii="Arial" w:hAnsi="Arial" w:cs="Arial"/>
          <w:bCs/>
          <w:i/>
          <w:iCs/>
          <w:sz w:val="24"/>
          <w:szCs w:val="24"/>
        </w:rPr>
        <w:t>o udostępnianiu informacji o środowisku i jego ochronie, udziale społeczeństwa w ochronie środowiska oraz o ocenach oddziaływania na środowisko</w:t>
      </w:r>
      <w:r w:rsidRPr="00880773">
        <w:rPr>
          <w:rFonts w:ascii="Arial" w:hAnsi="Arial" w:cs="Arial"/>
          <w:bCs/>
          <w:iCs/>
          <w:sz w:val="24"/>
          <w:szCs w:val="24"/>
        </w:rPr>
        <w:t xml:space="preserve"> (w przypadku przedsięwzięć wymienionych w rozporządzeniu OOŚ</w:t>
      </w:r>
      <w:r w:rsidRPr="00D62B84">
        <w:rPr>
          <w:iCs/>
          <w:vertAlign w:val="superscript"/>
        </w:rPr>
        <w:footnoteReference w:id="4"/>
      </w:r>
      <w:r w:rsidRPr="00880773">
        <w:rPr>
          <w:rFonts w:ascii="Arial" w:hAnsi="Arial" w:cs="Arial"/>
          <w:bCs/>
          <w:iCs/>
          <w:sz w:val="24"/>
          <w:szCs w:val="24"/>
        </w:rPr>
        <w:t xml:space="preserve">), z zastrzeżeniem zapisów §25 </w:t>
      </w:r>
      <w:r w:rsidRPr="00880773">
        <w:rPr>
          <w:rFonts w:ascii="Arial" w:hAnsi="Arial" w:cs="Arial"/>
          <w:bCs/>
          <w:i/>
          <w:iCs/>
          <w:sz w:val="24"/>
          <w:szCs w:val="24"/>
        </w:rPr>
        <w:t>Regulaminu</w:t>
      </w:r>
      <w:r w:rsidR="00730264" w:rsidRPr="00880773">
        <w:rPr>
          <w:rFonts w:ascii="Arial" w:hAnsi="Arial" w:cs="Arial"/>
          <w:bCs/>
          <w:iCs/>
          <w:sz w:val="24"/>
          <w:szCs w:val="24"/>
        </w:rPr>
        <w:t xml:space="preserve"> oraz projektów, które są zgodne z postanowieniami dyrektywy Parlamentu Europejskiego i Rady 2011/92/UE, dyrektywy Rady 92/43/EWG, a także Wytycznymi w sprawie działań naprawczych w odniesieniu do projektów </w:t>
      </w:r>
      <w:r w:rsidR="00730264" w:rsidRPr="00880773">
        <w:rPr>
          <w:rFonts w:ascii="Arial" w:hAnsi="Arial" w:cs="Arial"/>
          <w:bCs/>
          <w:iCs/>
          <w:sz w:val="24"/>
          <w:szCs w:val="24"/>
        </w:rPr>
        <w:lastRenderedPageBreak/>
        <w:t>współfinansowanych w okresie programowania 2014 – 2020 oraz ubiegających się o współfinansowanie w okresie 2021 – 2027 z Funduszy UE, dotkniętych naruszeniem 2016/2046 w zakresie specustaw, dla których prowadzone jest postępowanie w sprawie oceny oddziaływania na środowisko (dokument Ares(2021)1432319 z 23.02.2021 r.)</w:t>
      </w:r>
      <w:r w:rsidR="00730264" w:rsidRPr="00880773">
        <w:rPr>
          <w:rFonts w:ascii="Arial" w:hAnsi="Arial" w:cs="Arial"/>
          <w:i/>
          <w:iCs/>
          <w:sz w:val="24"/>
          <w:szCs w:val="24"/>
        </w:rPr>
        <w:t>.</w:t>
      </w:r>
    </w:p>
    <w:p w14:paraId="0C46CC56" w14:textId="77BEB42A" w:rsidR="00E5638B" w:rsidRPr="009E599A" w:rsidRDefault="00E5638B"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9E599A">
        <w:rPr>
          <w:rFonts w:ascii="Arial" w:eastAsia="Times New Roman" w:hAnsi="Arial" w:cs="Arial"/>
          <w:b/>
          <w:sz w:val="24"/>
          <w:szCs w:val="24"/>
          <w:shd w:val="clear" w:color="auto" w:fill="D9D9D9" w:themeFill="background1" w:themeFillShade="D9"/>
          <w:lang w:eastAsia="ar-SA"/>
        </w:rPr>
        <w:t>Wyjaśnienie użytych pojęć:</w:t>
      </w:r>
    </w:p>
    <w:p w14:paraId="56E85A05" w14:textId="77777777" w:rsidR="00B171F1" w:rsidRDefault="009E599A" w:rsidP="00396247">
      <w:pPr>
        <w:pStyle w:val="Akapitzlist"/>
        <w:numPr>
          <w:ilvl w:val="0"/>
          <w:numId w:val="33"/>
        </w:numPr>
        <w:spacing w:after="120" w:line="276" w:lineRule="auto"/>
        <w:contextualSpacing w:val="0"/>
        <w:rPr>
          <w:rFonts w:ascii="Arial" w:eastAsia="Times New Roman" w:hAnsi="Arial" w:cs="Arial"/>
          <w:sz w:val="24"/>
          <w:szCs w:val="24"/>
          <w:lang w:eastAsia="ar-SA"/>
        </w:rPr>
      </w:pPr>
      <w:r w:rsidRPr="00B171F1">
        <w:rPr>
          <w:rFonts w:ascii="Arial" w:eastAsia="Times New Roman" w:hAnsi="Arial" w:cs="Arial"/>
          <w:b/>
          <w:sz w:val="24"/>
          <w:szCs w:val="24"/>
          <w:lang w:eastAsia="ar-SA"/>
        </w:rPr>
        <w:t xml:space="preserve">Autobus zeroemisyjny – </w:t>
      </w:r>
      <w:r w:rsidRPr="00B171F1">
        <w:rPr>
          <w:rFonts w:ascii="Arial" w:eastAsia="Times New Roman" w:hAnsi="Arial" w:cs="Arial"/>
          <w:sz w:val="24"/>
          <w:szCs w:val="24"/>
          <w:lang w:eastAsia="ar-SA"/>
        </w:rPr>
        <w:t>“autobus” w rozumieniu art. 2 pkt. 41 ustawy z dnia 20 czerwca 1997 r. Prawo o ruchu drogowym, wykorzystujący do napędu energię elektryczną wytworzoną z wodoru w zainstalowanych w nim ogniwach paliwowych lub wyłącznie silnik, którego cykl pracy nie prowadzi do emisji gazów cieplarnianych lub innych substancji objętych systemem zarządzania emisjami gazów cieplarnianych, o którym mowa w ustawie z dnia 17 lipca 2009 r. o systemie zarządzania emisjami gazów cieplarnianych i innych substancji oraz „trolejbus” w rozumieniu art. 2 pkt 83 ustawy z dnia 20 czerwca 1997 r. Prawo o ruchu drogowym.</w:t>
      </w:r>
    </w:p>
    <w:p w14:paraId="0796868C" w14:textId="77777777" w:rsidR="00B171F1" w:rsidRDefault="009E599A" w:rsidP="00396247">
      <w:pPr>
        <w:pStyle w:val="Akapitzlist"/>
        <w:numPr>
          <w:ilvl w:val="0"/>
          <w:numId w:val="33"/>
        </w:numPr>
        <w:spacing w:after="120" w:line="276" w:lineRule="auto"/>
        <w:contextualSpacing w:val="0"/>
        <w:rPr>
          <w:rFonts w:ascii="Arial" w:eastAsia="Times New Roman" w:hAnsi="Arial" w:cs="Arial"/>
          <w:sz w:val="24"/>
          <w:szCs w:val="24"/>
          <w:lang w:eastAsia="ar-SA"/>
        </w:rPr>
      </w:pPr>
      <w:r w:rsidRPr="00B171F1">
        <w:rPr>
          <w:rFonts w:ascii="Arial" w:eastAsia="Times New Roman" w:hAnsi="Arial" w:cs="Arial"/>
          <w:b/>
          <w:sz w:val="24"/>
          <w:szCs w:val="24"/>
          <w:lang w:eastAsia="ar-SA"/>
        </w:rPr>
        <w:t xml:space="preserve">Ciąg pieszo-rowerowy – </w:t>
      </w:r>
      <w:r w:rsidRPr="00B171F1">
        <w:rPr>
          <w:rFonts w:ascii="Arial" w:eastAsia="Times New Roman" w:hAnsi="Arial" w:cs="Arial"/>
          <w:sz w:val="24"/>
          <w:szCs w:val="24"/>
          <w:lang w:eastAsia="ar-SA"/>
        </w:rPr>
        <w:t>droga dla pieszych i rowerów oznaczona kompilacją znaków C-13 i C-16.</w:t>
      </w:r>
    </w:p>
    <w:p w14:paraId="6CE1B9D9" w14:textId="77777777" w:rsidR="00B171F1" w:rsidRPr="00B171F1" w:rsidRDefault="009E599A" w:rsidP="00396247">
      <w:pPr>
        <w:pStyle w:val="Akapitzlist"/>
        <w:numPr>
          <w:ilvl w:val="0"/>
          <w:numId w:val="33"/>
        </w:numPr>
        <w:spacing w:after="120" w:line="276" w:lineRule="auto"/>
        <w:contextualSpacing w:val="0"/>
        <w:rPr>
          <w:rFonts w:ascii="Arial" w:eastAsia="Times New Roman" w:hAnsi="Arial" w:cs="Arial"/>
          <w:sz w:val="24"/>
          <w:szCs w:val="24"/>
          <w:lang w:eastAsia="ar-SA"/>
        </w:rPr>
      </w:pPr>
      <w:r w:rsidRPr="00B171F1">
        <w:rPr>
          <w:rFonts w:ascii="Arial" w:hAnsi="Arial" w:cs="Arial"/>
          <w:b/>
          <w:sz w:val="24"/>
          <w:szCs w:val="24"/>
        </w:rPr>
        <w:t>Droga / trasa / ścieżka rowerowa</w:t>
      </w:r>
      <w:r w:rsidRPr="00B171F1">
        <w:rPr>
          <w:rFonts w:ascii="Arial" w:hAnsi="Arial" w:cs="Arial"/>
          <w:sz w:val="24"/>
          <w:szCs w:val="24"/>
        </w:rPr>
        <w:t xml:space="preserve"> – droga lub jej część przeznaczona do ruchu rowerów, oznaczona odpowiednimi znakami drogowymi; droga dla rowerów jest oddzielona od innych dróg lub jezdni tej samej drogi konstrukcyjnie lub za pomocą urządzeń bezpieczeństwa ruchu drogowego (Ustawa z dnia 20 czerwca 1997 r. Prawo o ruchu drogowym).</w:t>
      </w:r>
    </w:p>
    <w:p w14:paraId="6A12A318" w14:textId="2AA39B51" w:rsidR="00E5638B" w:rsidRPr="00B171F1" w:rsidRDefault="009E599A" w:rsidP="00396247">
      <w:pPr>
        <w:pStyle w:val="Akapitzlist"/>
        <w:numPr>
          <w:ilvl w:val="0"/>
          <w:numId w:val="33"/>
        </w:numPr>
        <w:spacing w:after="120" w:line="276" w:lineRule="auto"/>
        <w:contextualSpacing w:val="0"/>
        <w:rPr>
          <w:rFonts w:ascii="Arial" w:eastAsia="Times New Roman" w:hAnsi="Arial" w:cs="Arial"/>
          <w:sz w:val="24"/>
          <w:szCs w:val="24"/>
          <w:lang w:eastAsia="ar-SA"/>
        </w:rPr>
      </w:pPr>
      <w:r w:rsidRPr="00B171F1">
        <w:rPr>
          <w:rFonts w:ascii="Arial" w:eastAsia="Times New Roman" w:hAnsi="Arial" w:cs="Arial"/>
          <w:b/>
          <w:sz w:val="24"/>
          <w:szCs w:val="24"/>
          <w:lang w:eastAsia="ar-SA"/>
        </w:rPr>
        <w:t>E</w:t>
      </w:r>
      <w:r w:rsidR="00E5638B" w:rsidRPr="00B171F1">
        <w:rPr>
          <w:rFonts w:ascii="Arial" w:eastAsia="Times New Roman" w:hAnsi="Arial" w:cs="Arial"/>
          <w:b/>
          <w:sz w:val="24"/>
          <w:szCs w:val="24"/>
          <w:lang w:eastAsia="ar-SA"/>
        </w:rPr>
        <w:t>kologicznie czysty pojazd</w:t>
      </w:r>
      <w:r w:rsidR="00E5638B" w:rsidRPr="00B171F1">
        <w:rPr>
          <w:rFonts w:ascii="Arial" w:eastAsia="Times New Roman" w:hAnsi="Arial" w:cs="Arial"/>
          <w:sz w:val="24"/>
          <w:szCs w:val="24"/>
          <w:lang w:eastAsia="ar-SA"/>
        </w:rPr>
        <w:t xml:space="preserve"> – w rozumieniu dyrektywy PE i Rady (UE) 2019/1161 – oznacza:</w:t>
      </w:r>
    </w:p>
    <w:p w14:paraId="0127A4E0" w14:textId="77777777" w:rsidR="00E5638B" w:rsidRDefault="00E5638B" w:rsidP="00396247">
      <w:pPr>
        <w:pStyle w:val="Akapitzlist"/>
        <w:numPr>
          <w:ilvl w:val="0"/>
          <w:numId w:val="32"/>
        </w:numPr>
        <w:spacing w:after="120" w:line="276" w:lineRule="auto"/>
        <w:contextualSpacing w:val="0"/>
        <w:rPr>
          <w:rFonts w:ascii="Arial" w:eastAsia="Times New Roman" w:hAnsi="Arial" w:cs="Arial"/>
          <w:sz w:val="24"/>
          <w:szCs w:val="24"/>
          <w:lang w:eastAsia="ar-SA"/>
        </w:rPr>
      </w:pPr>
      <w:r w:rsidRPr="00E5638B">
        <w:rPr>
          <w:rFonts w:ascii="Arial" w:eastAsia="Times New Roman" w:hAnsi="Arial" w:cs="Arial"/>
          <w:sz w:val="24"/>
          <w:szCs w:val="24"/>
          <w:lang w:eastAsia="ar-SA"/>
        </w:rPr>
        <w:t>pojazd kategorii M1, M2 lub N1 o maksymalnej emisji z rury wydechowej wyrażonej w g CO2/km i emisji zanieczyszczeń w rzeczywistych warunkach jazdy poniżej określonej wartości procentowej w stosunku do odpowiednich dopuszczalnych wartości emisji, jak podano w tabeli 2 w załączniku; lub</w:t>
      </w:r>
    </w:p>
    <w:p w14:paraId="4A86AE42" w14:textId="68ECCF7C" w:rsidR="00E5638B" w:rsidRDefault="00E5638B" w:rsidP="00396247">
      <w:pPr>
        <w:pStyle w:val="Akapitzlist"/>
        <w:numPr>
          <w:ilvl w:val="0"/>
          <w:numId w:val="32"/>
        </w:numPr>
        <w:spacing w:after="120" w:line="276" w:lineRule="auto"/>
        <w:contextualSpacing w:val="0"/>
        <w:rPr>
          <w:rFonts w:ascii="Arial" w:eastAsia="Times New Roman" w:hAnsi="Arial" w:cs="Arial"/>
          <w:sz w:val="24"/>
          <w:szCs w:val="24"/>
          <w:lang w:eastAsia="ar-SA"/>
        </w:rPr>
      </w:pPr>
      <w:r w:rsidRPr="00E5638B">
        <w:rPr>
          <w:rFonts w:ascii="Arial" w:eastAsia="Times New Roman" w:hAnsi="Arial" w:cs="Arial"/>
          <w:sz w:val="24"/>
          <w:szCs w:val="24"/>
          <w:lang w:eastAsia="ar-SA"/>
        </w:rPr>
        <w:t>pojazd kategorii M3, N2 lub N3 wykorzystujący paliwa alternatywne, zdefiniowane w art. 2 pkt 1) i 2) dyrektywy Parlamentu Europejskiego i Rady 2014/94/UE (*6), z wyjątkiem paliw produkowanych z surowców o wysokim ryzyku spowodowania pośredniej zmiany użytkowania gruntów, w przypadku których obserwuje się znaczną ekspansję obszaru produkcji na tereny zasobne w pierwiastek węgla, zgodnie z art. 26 dyrektywy Parlamentu Europejskiego i Rady (UE) 2018/2001 (*7). W przypadku pojazdów wykorzystujących biopaliwa ciekłe, paliwa syntetyczne i parafinowe nie można mieszać tych paliw z konwencjonalnymi paliwami kopalnymi;</w:t>
      </w:r>
    </w:p>
    <w:p w14:paraId="6329AB15" w14:textId="77777777" w:rsidR="00B171F1" w:rsidRDefault="009E599A" w:rsidP="00396247">
      <w:pPr>
        <w:pStyle w:val="Akapitzlist"/>
        <w:numPr>
          <w:ilvl w:val="0"/>
          <w:numId w:val="33"/>
        </w:numPr>
        <w:spacing w:after="120" w:line="276" w:lineRule="auto"/>
        <w:contextualSpacing w:val="0"/>
        <w:rPr>
          <w:rFonts w:ascii="Arial" w:eastAsia="Times New Roman" w:hAnsi="Arial" w:cs="Arial"/>
          <w:sz w:val="24"/>
          <w:szCs w:val="24"/>
          <w:lang w:eastAsia="ar-SA"/>
        </w:rPr>
      </w:pPr>
      <w:r w:rsidRPr="00B171F1">
        <w:rPr>
          <w:rFonts w:ascii="Arial" w:eastAsia="Times New Roman" w:hAnsi="Arial" w:cs="Arial"/>
          <w:b/>
          <w:sz w:val="24"/>
          <w:szCs w:val="24"/>
          <w:lang w:eastAsia="ar-SA"/>
        </w:rPr>
        <w:t xml:space="preserve">Pas ruchu dla rowerów </w:t>
      </w:r>
      <w:r w:rsidRPr="00B171F1">
        <w:rPr>
          <w:rFonts w:ascii="Arial" w:eastAsia="Times New Roman" w:hAnsi="Arial" w:cs="Arial"/>
          <w:sz w:val="24"/>
          <w:szCs w:val="24"/>
          <w:lang w:eastAsia="ar-SA"/>
        </w:rPr>
        <w:t>– część jezdni przeznaczona do ruchu rowerów w jednym kierunku, oznaczona odpowiednimi znakami drogowymi (ustawa z dn. 20 czerwca 1997 r. Prawo o ruchu drogowym).</w:t>
      </w:r>
    </w:p>
    <w:p w14:paraId="5DEA4B00" w14:textId="77777777" w:rsidR="00B171F1" w:rsidRDefault="009E599A" w:rsidP="00396247">
      <w:pPr>
        <w:pStyle w:val="Akapitzlist"/>
        <w:numPr>
          <w:ilvl w:val="0"/>
          <w:numId w:val="33"/>
        </w:numPr>
        <w:spacing w:after="120" w:line="276" w:lineRule="auto"/>
        <w:contextualSpacing w:val="0"/>
        <w:rPr>
          <w:rFonts w:ascii="Arial" w:eastAsia="Times New Roman" w:hAnsi="Arial" w:cs="Arial"/>
          <w:sz w:val="24"/>
          <w:szCs w:val="24"/>
          <w:lang w:eastAsia="ar-SA"/>
        </w:rPr>
      </w:pPr>
      <w:r w:rsidRPr="00B171F1">
        <w:rPr>
          <w:rFonts w:ascii="Arial" w:eastAsia="Times New Roman" w:hAnsi="Arial" w:cs="Arial"/>
          <w:b/>
          <w:sz w:val="24"/>
          <w:szCs w:val="24"/>
          <w:lang w:eastAsia="ar-SA"/>
        </w:rPr>
        <w:lastRenderedPageBreak/>
        <w:t>Parking „parkuj i jedź”</w:t>
      </w:r>
      <w:r w:rsidRPr="00B171F1">
        <w:rPr>
          <w:rFonts w:ascii="Arial" w:eastAsia="Times New Roman" w:hAnsi="Arial" w:cs="Arial"/>
          <w:sz w:val="24"/>
          <w:szCs w:val="24"/>
          <w:lang w:eastAsia="ar-SA"/>
        </w:rPr>
        <w:t xml:space="preserve"> </w:t>
      </w:r>
      <w:r w:rsidR="00E63CCC" w:rsidRPr="00B171F1">
        <w:rPr>
          <w:rFonts w:ascii="Arial" w:eastAsia="Times New Roman" w:hAnsi="Arial" w:cs="Arial"/>
          <w:b/>
          <w:sz w:val="24"/>
          <w:szCs w:val="24"/>
          <w:lang w:eastAsia="ar-SA"/>
        </w:rPr>
        <w:t>(Park&amp;Ride)</w:t>
      </w:r>
      <w:r w:rsidR="00E63CCC" w:rsidRPr="00B171F1">
        <w:rPr>
          <w:rFonts w:ascii="Arial" w:eastAsia="Times New Roman" w:hAnsi="Arial" w:cs="Arial"/>
          <w:sz w:val="24"/>
          <w:szCs w:val="24"/>
          <w:lang w:eastAsia="ar-SA"/>
        </w:rPr>
        <w:t xml:space="preserve"> </w:t>
      </w:r>
      <w:r w:rsidRPr="00B171F1">
        <w:rPr>
          <w:rFonts w:ascii="Arial" w:eastAsia="Times New Roman" w:hAnsi="Arial" w:cs="Arial"/>
          <w:sz w:val="24"/>
          <w:szCs w:val="24"/>
          <w:lang w:eastAsia="ar-SA"/>
        </w:rPr>
        <w:t>– parking pełniący funkcję przesiadkową, umożliwiający kontynuację podróży środkami komunikacji zbiorowej.</w:t>
      </w:r>
    </w:p>
    <w:p w14:paraId="0D557BA8" w14:textId="77777777" w:rsidR="00B171F1" w:rsidRDefault="00E63CCC" w:rsidP="00396247">
      <w:pPr>
        <w:pStyle w:val="Akapitzlist"/>
        <w:numPr>
          <w:ilvl w:val="0"/>
          <w:numId w:val="33"/>
        </w:numPr>
        <w:spacing w:after="120" w:line="276" w:lineRule="auto"/>
        <w:contextualSpacing w:val="0"/>
        <w:rPr>
          <w:rFonts w:ascii="Arial" w:eastAsia="Times New Roman" w:hAnsi="Arial" w:cs="Arial"/>
          <w:sz w:val="24"/>
          <w:szCs w:val="24"/>
          <w:lang w:eastAsia="ar-SA"/>
        </w:rPr>
      </w:pPr>
      <w:r w:rsidRPr="00B171F1">
        <w:rPr>
          <w:rFonts w:ascii="Arial" w:eastAsia="Times New Roman" w:hAnsi="Arial" w:cs="Arial"/>
          <w:b/>
          <w:sz w:val="24"/>
          <w:szCs w:val="24"/>
          <w:lang w:eastAsia="ar-SA"/>
        </w:rPr>
        <w:t>Śluza dla rowerów</w:t>
      </w:r>
      <w:r w:rsidRPr="00B171F1">
        <w:rPr>
          <w:rFonts w:ascii="Arial" w:eastAsia="Times New Roman" w:hAnsi="Arial" w:cs="Arial"/>
          <w:sz w:val="24"/>
          <w:szCs w:val="24"/>
          <w:lang w:eastAsia="ar-SA"/>
        </w:rPr>
        <w:t xml:space="preserve"> – część jezdni na wlocie skrzyżowania na całej szerokości jezdni lub wybranego pasa ruchu przeznaczona do zatrzymania rowerów w celu zmiany kierunku jazdy lub ustąpienia pierwszeństwa, oznaczona odpowiednimi znakami drogowymi (ustawa z dn. 20 czerwca 1997 r. Prawo o ruchu drogowym).</w:t>
      </w:r>
    </w:p>
    <w:p w14:paraId="7C1B8D05" w14:textId="23759B46" w:rsidR="009E599A" w:rsidRPr="00B171F1" w:rsidRDefault="009E599A" w:rsidP="00396247">
      <w:pPr>
        <w:pStyle w:val="Akapitzlist"/>
        <w:numPr>
          <w:ilvl w:val="0"/>
          <w:numId w:val="33"/>
        </w:numPr>
        <w:spacing w:after="120" w:line="276" w:lineRule="auto"/>
        <w:contextualSpacing w:val="0"/>
        <w:rPr>
          <w:rFonts w:ascii="Arial" w:eastAsia="Times New Roman" w:hAnsi="Arial" w:cs="Arial"/>
          <w:sz w:val="24"/>
          <w:szCs w:val="24"/>
          <w:lang w:eastAsia="ar-SA"/>
        </w:rPr>
      </w:pPr>
      <w:r w:rsidRPr="00B171F1">
        <w:rPr>
          <w:rFonts w:ascii="Arial" w:eastAsia="Times New Roman" w:hAnsi="Arial" w:cs="Arial"/>
          <w:b/>
          <w:sz w:val="24"/>
          <w:szCs w:val="24"/>
          <w:lang w:eastAsia="ar-SA"/>
        </w:rPr>
        <w:t>Węzeł przesiadkowy</w:t>
      </w:r>
      <w:r w:rsidRPr="00B171F1">
        <w:rPr>
          <w:rFonts w:ascii="Arial" w:eastAsia="Times New Roman" w:hAnsi="Arial" w:cs="Arial"/>
          <w:sz w:val="24"/>
          <w:szCs w:val="24"/>
          <w:lang w:eastAsia="ar-SA"/>
        </w:rPr>
        <w:t xml:space="preserve"> – rozumiany jest zgodnie z art. 4 ust. 1 pkt 27 Ustawy o publicznym transporcie zbiorowym</w:t>
      </w:r>
      <w:r w:rsidR="00E63CCC" w:rsidRPr="00B171F1">
        <w:rPr>
          <w:rFonts w:ascii="Arial" w:eastAsia="Times New Roman" w:hAnsi="Arial" w:cs="Arial"/>
          <w:sz w:val="24"/>
          <w:szCs w:val="24"/>
          <w:lang w:eastAsia="ar-SA"/>
        </w:rPr>
        <w:t>,</w:t>
      </w:r>
      <w:r w:rsidR="00E63CCC" w:rsidRPr="00B171F1">
        <w:rPr>
          <w:rFonts w:ascii="Arial" w:eastAsia="Calibri" w:hAnsi="Arial" w:cs="Arial"/>
          <w:color w:val="000000"/>
          <w:sz w:val="24"/>
          <w:szCs w:val="24"/>
        </w:rPr>
        <w:t xml:space="preserve"> </w:t>
      </w:r>
      <w:r w:rsidR="00E63CCC" w:rsidRPr="00B171F1">
        <w:rPr>
          <w:rFonts w:ascii="Arial" w:eastAsia="Times New Roman" w:hAnsi="Arial" w:cs="Arial"/>
          <w:sz w:val="24"/>
          <w:szCs w:val="24"/>
          <w:lang w:eastAsia="ar-SA"/>
        </w:rPr>
        <w:t>tj.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1D24E173" w14:textId="77777777" w:rsidR="00AE61C3" w:rsidRPr="00AE61C3" w:rsidRDefault="00AE61C3"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AE61C3">
        <w:rPr>
          <w:rFonts w:ascii="Arial" w:eastAsia="Times New Roman" w:hAnsi="Arial" w:cs="Arial"/>
          <w:b/>
          <w:sz w:val="24"/>
          <w:szCs w:val="24"/>
          <w:lang w:eastAsia="ar-SA"/>
        </w:rPr>
        <w:t>Specyficzne koszty kwalifikowalne</w:t>
      </w:r>
    </w:p>
    <w:p w14:paraId="64EEC3D7" w14:textId="474A62CC" w:rsidR="00AE61C3" w:rsidRPr="004C38E7" w:rsidRDefault="0067584F" w:rsidP="004C38E7">
      <w:pPr>
        <w:pStyle w:val="Akapitzlist"/>
        <w:numPr>
          <w:ilvl w:val="0"/>
          <w:numId w:val="58"/>
        </w:numPr>
        <w:rPr>
          <w:rFonts w:ascii="Arial" w:hAnsi="Arial" w:cs="Arial"/>
          <w:sz w:val="24"/>
          <w:szCs w:val="24"/>
          <w:lang w:eastAsia="ar-SA"/>
        </w:rPr>
      </w:pPr>
      <w:r w:rsidRPr="004C38E7">
        <w:rPr>
          <w:rFonts w:ascii="Arial" w:hAnsi="Arial" w:cs="Arial"/>
          <w:sz w:val="24"/>
          <w:szCs w:val="24"/>
        </w:rPr>
        <w:t>cross-financing – 5% wartości dofinansowania projektu</w:t>
      </w:r>
      <w:r w:rsidRPr="004C38E7" w:rsidDel="0067584F">
        <w:rPr>
          <w:rFonts w:ascii="Arial" w:hAnsi="Arial" w:cs="Arial"/>
          <w:sz w:val="24"/>
          <w:szCs w:val="24"/>
          <w:lang w:eastAsia="ar-SA"/>
        </w:rPr>
        <w:t xml:space="preserve"> </w:t>
      </w:r>
    </w:p>
    <w:p w14:paraId="5C9DB9A4" w14:textId="5AA94517" w:rsidR="00AE61C3" w:rsidRPr="0067584F" w:rsidRDefault="00AE61C3" w:rsidP="0067584F">
      <w:pPr>
        <w:rPr>
          <w:rFonts w:ascii="Arial" w:hAnsi="Arial" w:cs="Arial"/>
          <w:sz w:val="24"/>
          <w:szCs w:val="24"/>
          <w:lang w:eastAsia="ar-SA"/>
        </w:rPr>
      </w:pPr>
      <w:r w:rsidRPr="0067584F">
        <w:rPr>
          <w:rFonts w:ascii="Arial" w:hAnsi="Arial" w:cs="Arial"/>
          <w:sz w:val="24"/>
          <w:szCs w:val="24"/>
          <w:lang w:eastAsia="ar-SA"/>
        </w:rPr>
        <w:t>Specyficzne koszty niekwalifikowalne</w:t>
      </w:r>
      <w:r w:rsidR="00A427D8" w:rsidRPr="0067584F">
        <w:rPr>
          <w:rFonts w:ascii="Arial" w:hAnsi="Arial" w:cs="Arial"/>
          <w:sz w:val="24"/>
          <w:szCs w:val="24"/>
          <w:lang w:eastAsia="ar-SA"/>
        </w:rPr>
        <w:t xml:space="preserve"> </w:t>
      </w:r>
    </w:p>
    <w:p w14:paraId="69BFCDF9" w14:textId="2564F5B4" w:rsidR="00506B81" w:rsidRDefault="00506B81" w:rsidP="0067584F">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67584F">
        <w:rPr>
          <w:rFonts w:ascii="Arial" w:hAnsi="Arial" w:cs="Arial"/>
          <w:sz w:val="24"/>
          <w:szCs w:val="24"/>
          <w:lang w:eastAsia="ar-SA"/>
        </w:rPr>
        <w:t>wypełnienie for</w:t>
      </w:r>
      <w:r w:rsidRPr="00506B81">
        <w:rPr>
          <w:rFonts w:ascii="Arial" w:eastAsia="Times New Roman" w:hAnsi="Arial" w:cs="Arial"/>
          <w:sz w:val="24"/>
          <w:szCs w:val="24"/>
          <w:lang w:eastAsia="ar-SA"/>
        </w:rPr>
        <w:t>mularza wniosku o dofinansowanie</w:t>
      </w:r>
      <w:r>
        <w:rPr>
          <w:rFonts w:ascii="Arial" w:eastAsia="Times New Roman" w:hAnsi="Arial" w:cs="Arial"/>
          <w:sz w:val="24"/>
          <w:szCs w:val="24"/>
          <w:lang w:eastAsia="ar-SA"/>
        </w:rPr>
        <w:t>,</w:t>
      </w:r>
    </w:p>
    <w:p w14:paraId="7CAD059F" w14:textId="7E4DA8D6" w:rsidR="00015A12" w:rsidRPr="00C1719C" w:rsidRDefault="00015A12" w:rsidP="00506B81">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C1719C">
        <w:rPr>
          <w:rFonts w:ascii="Arial" w:eastAsia="Times New Roman" w:hAnsi="Arial" w:cs="Arial"/>
          <w:sz w:val="24"/>
          <w:szCs w:val="24"/>
          <w:lang w:eastAsia="ar-SA"/>
        </w:rPr>
        <w:t>bieżące utrzymanie taboru lub infrastruktury,</w:t>
      </w:r>
    </w:p>
    <w:p w14:paraId="48FB9A3C" w14:textId="400BFD57" w:rsidR="00015A12" w:rsidRPr="00C1719C" w:rsidRDefault="00015A12" w:rsidP="00506B81">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C1719C">
        <w:rPr>
          <w:rFonts w:ascii="Arial" w:eastAsia="Times New Roman" w:hAnsi="Arial" w:cs="Arial"/>
          <w:sz w:val="24"/>
          <w:szCs w:val="24"/>
          <w:lang w:eastAsia="ar-SA"/>
        </w:rPr>
        <w:t>przebudowa infrastruktury technicznej kolidującej z inwestycją jeśli zgodnie z obowiązującym prawem przywrócenie poprzedniego stanu lub dokonanie zmiany nie należy do zarządcy drogi,</w:t>
      </w:r>
    </w:p>
    <w:p w14:paraId="4E73773B" w14:textId="6586CCBE" w:rsidR="00015A12" w:rsidRPr="00C1719C" w:rsidRDefault="00015A12" w:rsidP="00506B81">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C1719C">
        <w:rPr>
          <w:rFonts w:ascii="Arial" w:eastAsia="Times New Roman" w:hAnsi="Arial" w:cs="Arial"/>
          <w:sz w:val="24"/>
          <w:szCs w:val="24"/>
          <w:lang w:eastAsia="ar-SA"/>
        </w:rPr>
        <w:t>infrastruktura poza obszarem dworca, przystanku kolejowego, parkingu typu „Pa</w:t>
      </w:r>
      <w:r w:rsidR="00C1719C" w:rsidRPr="00C1719C">
        <w:rPr>
          <w:rFonts w:ascii="Arial" w:eastAsia="Times New Roman" w:hAnsi="Arial" w:cs="Arial"/>
          <w:sz w:val="24"/>
          <w:szCs w:val="24"/>
          <w:lang w:eastAsia="ar-SA"/>
        </w:rPr>
        <w:t>rkuj i Jedź” lub inna</w:t>
      </w:r>
      <w:r w:rsidRPr="00C1719C">
        <w:rPr>
          <w:rFonts w:ascii="Arial" w:eastAsia="Times New Roman" w:hAnsi="Arial" w:cs="Arial"/>
          <w:sz w:val="24"/>
          <w:szCs w:val="24"/>
          <w:lang w:eastAsia="ar-SA"/>
        </w:rPr>
        <w:t xml:space="preserve"> infrastruktura obsługi podróżnych objętej projektem, która nie służy bezpośrednio podróżnym korzystającym z połączeń obsługiwanych przez ww. infrastrukturę,</w:t>
      </w:r>
    </w:p>
    <w:p w14:paraId="154F5110" w14:textId="557A5568" w:rsidR="00015A12" w:rsidRPr="00C1719C" w:rsidRDefault="00015A12" w:rsidP="00506B81">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C1719C">
        <w:rPr>
          <w:rFonts w:ascii="Arial" w:eastAsia="Times New Roman" w:hAnsi="Arial" w:cs="Arial"/>
          <w:sz w:val="24"/>
          <w:szCs w:val="24"/>
          <w:lang w:eastAsia="ar-SA"/>
        </w:rPr>
        <w:t>budow</w:t>
      </w:r>
      <w:r w:rsidR="00C1719C" w:rsidRPr="00C1719C">
        <w:rPr>
          <w:rFonts w:ascii="Arial" w:eastAsia="Times New Roman" w:hAnsi="Arial" w:cs="Arial"/>
          <w:sz w:val="24"/>
          <w:szCs w:val="24"/>
          <w:lang w:eastAsia="ar-SA"/>
        </w:rPr>
        <w:t>a / przebudowa</w:t>
      </w:r>
      <w:r w:rsidRPr="00C1719C">
        <w:rPr>
          <w:rFonts w:ascii="Arial" w:eastAsia="Times New Roman" w:hAnsi="Arial" w:cs="Arial"/>
          <w:sz w:val="24"/>
          <w:szCs w:val="24"/>
          <w:lang w:eastAsia="ar-SA"/>
        </w:rPr>
        <w:t xml:space="preserve"> / modernizacj</w:t>
      </w:r>
      <w:r w:rsidR="00C1719C" w:rsidRPr="00C1719C">
        <w:rPr>
          <w:rFonts w:ascii="Arial" w:eastAsia="Times New Roman" w:hAnsi="Arial" w:cs="Arial"/>
          <w:sz w:val="24"/>
          <w:szCs w:val="24"/>
          <w:lang w:eastAsia="ar-SA"/>
        </w:rPr>
        <w:t>a</w:t>
      </w:r>
      <w:r w:rsidRPr="00C1719C">
        <w:rPr>
          <w:rFonts w:ascii="Arial" w:eastAsia="Times New Roman" w:hAnsi="Arial" w:cs="Arial"/>
          <w:sz w:val="24"/>
          <w:szCs w:val="24"/>
          <w:lang w:eastAsia="ar-SA"/>
        </w:rPr>
        <w:t xml:space="preserve"> / rozbu</w:t>
      </w:r>
      <w:r w:rsidR="00C1719C" w:rsidRPr="00C1719C">
        <w:rPr>
          <w:rFonts w:ascii="Arial" w:eastAsia="Times New Roman" w:hAnsi="Arial" w:cs="Arial"/>
          <w:sz w:val="24"/>
          <w:szCs w:val="24"/>
          <w:lang w:eastAsia="ar-SA"/>
        </w:rPr>
        <w:t>dowa lub remont infrastruktury</w:t>
      </w:r>
      <w:r w:rsidRPr="00C1719C">
        <w:rPr>
          <w:rFonts w:ascii="Arial" w:eastAsia="Times New Roman" w:hAnsi="Arial" w:cs="Arial"/>
          <w:sz w:val="24"/>
          <w:szCs w:val="24"/>
          <w:lang w:eastAsia="ar-SA"/>
        </w:rPr>
        <w:t xml:space="preserve"> drogow</w:t>
      </w:r>
      <w:r w:rsidR="00C1719C" w:rsidRPr="00C1719C">
        <w:rPr>
          <w:rFonts w:ascii="Arial" w:eastAsia="Times New Roman" w:hAnsi="Arial" w:cs="Arial"/>
          <w:sz w:val="24"/>
          <w:szCs w:val="24"/>
          <w:lang w:eastAsia="ar-SA"/>
        </w:rPr>
        <w:t>ej wykorzystywanej do ruchu pojazdów samochodowych</w:t>
      </w:r>
      <w:r w:rsidRPr="00C1719C">
        <w:rPr>
          <w:rFonts w:ascii="Arial" w:eastAsia="Times New Roman" w:hAnsi="Arial" w:cs="Arial"/>
          <w:sz w:val="24"/>
          <w:szCs w:val="24"/>
          <w:lang w:eastAsia="ar-SA"/>
        </w:rPr>
        <w:t xml:space="preserve"> niewyko</w:t>
      </w:r>
      <w:r w:rsidR="00C1719C" w:rsidRPr="00C1719C">
        <w:rPr>
          <w:rFonts w:ascii="Arial" w:eastAsia="Times New Roman" w:hAnsi="Arial" w:cs="Arial"/>
          <w:sz w:val="24"/>
          <w:szCs w:val="24"/>
          <w:lang w:eastAsia="ar-SA"/>
        </w:rPr>
        <w:t>rzystywanych w transporcie publicznym</w:t>
      </w:r>
      <w:r w:rsidRPr="00C1719C">
        <w:rPr>
          <w:rFonts w:ascii="Arial" w:eastAsia="Times New Roman" w:hAnsi="Arial" w:cs="Arial"/>
          <w:sz w:val="24"/>
          <w:szCs w:val="24"/>
          <w:lang w:eastAsia="ar-SA"/>
        </w:rPr>
        <w:t xml:space="preserve"> lub zbiorowym, z wyjątkiem narzędzi cyfrowych, obiektów</w:t>
      </w:r>
      <w:r w:rsidR="00C1719C" w:rsidRPr="00C1719C">
        <w:rPr>
          <w:rFonts w:ascii="Arial" w:eastAsia="Times New Roman" w:hAnsi="Arial" w:cs="Arial"/>
          <w:sz w:val="24"/>
          <w:szCs w:val="24"/>
          <w:lang w:eastAsia="ar-SA"/>
        </w:rPr>
        <w:t xml:space="preserve"> </w:t>
      </w:r>
      <w:r w:rsidRPr="00C1719C">
        <w:rPr>
          <w:rFonts w:ascii="Arial" w:eastAsia="Times New Roman" w:hAnsi="Arial" w:cs="Arial"/>
          <w:sz w:val="24"/>
          <w:szCs w:val="24"/>
          <w:lang w:eastAsia="ar-SA"/>
        </w:rPr>
        <w:t>„parkuj i jedź” i środków ukierunkowanych na poprawę bezp. niechronionych użytkowników dróg (w tym pieszych i</w:t>
      </w:r>
      <w:r w:rsidR="00C1719C" w:rsidRPr="00C1719C">
        <w:rPr>
          <w:rFonts w:ascii="Arial" w:eastAsia="Times New Roman" w:hAnsi="Arial" w:cs="Arial"/>
          <w:sz w:val="24"/>
          <w:szCs w:val="24"/>
          <w:lang w:eastAsia="ar-SA"/>
        </w:rPr>
        <w:t xml:space="preserve"> </w:t>
      </w:r>
      <w:r w:rsidRPr="00C1719C">
        <w:rPr>
          <w:rFonts w:ascii="Arial" w:eastAsia="Times New Roman" w:hAnsi="Arial" w:cs="Arial"/>
          <w:sz w:val="24"/>
          <w:szCs w:val="24"/>
          <w:lang w:eastAsia="ar-SA"/>
        </w:rPr>
        <w:t>rowerzystów)</w:t>
      </w:r>
      <w:r w:rsidR="00C1719C" w:rsidRPr="00C1719C">
        <w:rPr>
          <w:rFonts w:ascii="Arial" w:eastAsia="Times New Roman" w:hAnsi="Arial" w:cs="Arial"/>
          <w:sz w:val="24"/>
          <w:szCs w:val="24"/>
          <w:lang w:eastAsia="ar-SA"/>
        </w:rPr>
        <w:t>,</w:t>
      </w:r>
    </w:p>
    <w:p w14:paraId="4AADF154" w14:textId="04033464" w:rsidR="00DA23E4" w:rsidRPr="00DA23E4" w:rsidRDefault="00015A12" w:rsidP="00506B81">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C1719C">
        <w:rPr>
          <w:rFonts w:ascii="Arial" w:eastAsia="Times New Roman" w:hAnsi="Arial" w:cs="Arial"/>
          <w:sz w:val="24"/>
          <w:szCs w:val="24"/>
          <w:lang w:eastAsia="ar-SA"/>
        </w:rPr>
        <w:t>prace remontowe, inne niż wskazane powyże</w:t>
      </w:r>
      <w:r w:rsidR="00C1719C" w:rsidRPr="00C1719C">
        <w:rPr>
          <w:rFonts w:ascii="Arial" w:eastAsia="Times New Roman" w:hAnsi="Arial" w:cs="Arial"/>
          <w:sz w:val="24"/>
          <w:szCs w:val="24"/>
          <w:lang w:eastAsia="ar-SA"/>
        </w:rPr>
        <w:t>j.</w:t>
      </w:r>
    </w:p>
    <w:p w14:paraId="5EA5AE0F" w14:textId="6129B0EB" w:rsidR="0055583A" w:rsidRPr="0055583A" w:rsidRDefault="0055583A"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55583A">
        <w:rPr>
          <w:rFonts w:ascii="Arial" w:eastAsia="Times New Roman" w:hAnsi="Arial" w:cs="Arial"/>
          <w:b/>
          <w:sz w:val="24"/>
          <w:szCs w:val="24"/>
          <w:lang w:eastAsia="ar-SA"/>
        </w:rPr>
        <w:t>Koszty pośrednie</w:t>
      </w:r>
    </w:p>
    <w:p w14:paraId="23E37861" w14:textId="2EAED458" w:rsidR="0055583A" w:rsidRPr="0055583A" w:rsidRDefault="00C56F70">
      <w:pPr>
        <w:rPr>
          <w:rFonts w:ascii="Arial" w:eastAsia="Times New Roman" w:hAnsi="Arial" w:cs="Arial"/>
          <w:sz w:val="24"/>
          <w:szCs w:val="24"/>
          <w:lang w:eastAsia="ar-SA"/>
        </w:rPr>
      </w:pPr>
      <w:r>
        <w:rPr>
          <w:rFonts w:ascii="Arial" w:eastAsia="Times New Roman" w:hAnsi="Arial" w:cs="Arial"/>
          <w:sz w:val="24"/>
          <w:szCs w:val="24"/>
          <w:lang w:eastAsia="ar-SA"/>
        </w:rPr>
        <w:t>0,5</w:t>
      </w:r>
      <w:r w:rsidR="0055583A">
        <w:rPr>
          <w:rFonts w:ascii="Arial" w:eastAsia="Times New Roman" w:hAnsi="Arial" w:cs="Arial"/>
          <w:sz w:val="24"/>
          <w:szCs w:val="24"/>
          <w:lang w:eastAsia="ar-SA"/>
        </w:rPr>
        <w:t xml:space="preserve">% </w:t>
      </w:r>
      <w:r w:rsidR="0055583A" w:rsidRPr="0055583A">
        <w:rPr>
          <w:rFonts w:ascii="Arial" w:eastAsia="Times New Roman" w:hAnsi="Arial" w:cs="Arial"/>
          <w:sz w:val="24"/>
          <w:szCs w:val="24"/>
          <w:lang w:eastAsia="ar-SA"/>
        </w:rPr>
        <w:t>bezpośrednich wydatków kwalifikowalnych projektu</w:t>
      </w:r>
    </w:p>
    <w:p w14:paraId="03B85DCF" w14:textId="68B1AFFF" w:rsidR="0055583A" w:rsidRPr="0055583A" w:rsidRDefault="0055583A"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55583A">
        <w:rPr>
          <w:rFonts w:ascii="Arial" w:eastAsia="Times New Roman" w:hAnsi="Arial" w:cs="Arial"/>
          <w:b/>
          <w:sz w:val="24"/>
          <w:szCs w:val="24"/>
          <w:lang w:eastAsia="ar-SA"/>
        </w:rPr>
        <w:t>Metody uproszczone</w:t>
      </w:r>
    </w:p>
    <w:p w14:paraId="5982AA5A" w14:textId="112EDAF5" w:rsidR="0055583A" w:rsidRPr="0055583A" w:rsidRDefault="0055583A" w:rsidP="00B171F1">
      <w:pPr>
        <w:pStyle w:val="Akapitzlist"/>
        <w:numPr>
          <w:ilvl w:val="0"/>
          <w:numId w:val="26"/>
        </w:numPr>
        <w:rPr>
          <w:rFonts w:ascii="Arial" w:eastAsia="Times New Roman" w:hAnsi="Arial" w:cs="Arial"/>
          <w:sz w:val="24"/>
          <w:szCs w:val="24"/>
          <w:lang w:eastAsia="ar-SA"/>
        </w:rPr>
      </w:pPr>
      <w:r>
        <w:rPr>
          <w:rFonts w:ascii="Arial" w:eastAsia="Times New Roman" w:hAnsi="Arial" w:cs="Arial"/>
          <w:sz w:val="24"/>
          <w:szCs w:val="24"/>
          <w:lang w:eastAsia="ar-SA"/>
        </w:rPr>
        <w:t>s</w:t>
      </w:r>
      <w:r w:rsidRPr="0055583A">
        <w:rPr>
          <w:rFonts w:ascii="Arial" w:eastAsia="Times New Roman" w:hAnsi="Arial" w:cs="Arial"/>
          <w:sz w:val="24"/>
          <w:szCs w:val="24"/>
          <w:lang w:eastAsia="ar-SA"/>
        </w:rPr>
        <w:t>tawka ryczałtowa</w:t>
      </w:r>
    </w:p>
    <w:p w14:paraId="09D606DE" w14:textId="77777777" w:rsidR="003921E2" w:rsidRDefault="0055583A" w:rsidP="00B171F1">
      <w:pPr>
        <w:pStyle w:val="Akapitzlist"/>
        <w:numPr>
          <w:ilvl w:val="0"/>
          <w:numId w:val="26"/>
        </w:numPr>
        <w:rPr>
          <w:rFonts w:ascii="Arial" w:eastAsia="Times New Roman" w:hAnsi="Arial" w:cs="Arial"/>
          <w:sz w:val="24"/>
          <w:szCs w:val="24"/>
          <w:lang w:eastAsia="ar-SA"/>
        </w:rPr>
      </w:pPr>
      <w:r>
        <w:rPr>
          <w:rFonts w:ascii="Arial" w:eastAsia="Times New Roman" w:hAnsi="Arial" w:cs="Arial"/>
          <w:sz w:val="24"/>
          <w:szCs w:val="24"/>
          <w:lang w:eastAsia="ar-SA"/>
        </w:rPr>
        <w:lastRenderedPageBreak/>
        <w:t>k</w:t>
      </w:r>
      <w:r w:rsidRPr="0055583A">
        <w:rPr>
          <w:rFonts w:ascii="Arial" w:eastAsia="Times New Roman" w:hAnsi="Arial" w:cs="Arial"/>
          <w:sz w:val="24"/>
          <w:szCs w:val="24"/>
          <w:lang w:eastAsia="ar-SA"/>
        </w:rPr>
        <w:t>wota ryczałtowa</w:t>
      </w:r>
    </w:p>
    <w:p w14:paraId="0682AEC6" w14:textId="77777777" w:rsidR="003921E2" w:rsidRPr="003921E2" w:rsidRDefault="003921E2" w:rsidP="003921E2">
      <w:pPr>
        <w:rPr>
          <w:rFonts w:ascii="Arial" w:eastAsia="Times New Roman" w:hAnsi="Arial" w:cs="Arial"/>
          <w:sz w:val="24"/>
          <w:szCs w:val="24"/>
          <w:lang w:eastAsia="ar-SA"/>
        </w:rPr>
      </w:pPr>
      <w:r w:rsidRPr="003921E2">
        <w:rPr>
          <w:rFonts w:ascii="Arial" w:eastAsia="Times New Roman" w:hAnsi="Arial" w:cs="Arial"/>
          <w:sz w:val="24"/>
          <w:szCs w:val="24"/>
          <w:lang w:eastAsia="ar-SA"/>
        </w:rPr>
        <w:t>Zgodnie z art. 53 ust. 2 Rozporządzenia ogólnego, projekt finansowany ze środków EFRR, EFS+ lub FST, którego łączny koszt wyrażony w PLN nie przekracza równowartości 200 tys. EUR  w dniu podjęcia Uchwały, rozliczany jest obligatoryjnie za pomocą uproszczonych metod rozliczania wydatków.</w:t>
      </w:r>
    </w:p>
    <w:p w14:paraId="5E77A3CA" w14:textId="74B79C94" w:rsidR="003921E2" w:rsidRPr="003921E2" w:rsidRDefault="003921E2" w:rsidP="003921E2">
      <w:pPr>
        <w:rPr>
          <w:rFonts w:ascii="Arial" w:eastAsia="Times New Roman" w:hAnsi="Arial" w:cs="Arial"/>
          <w:sz w:val="24"/>
          <w:szCs w:val="24"/>
          <w:lang w:eastAsia="ar-SA"/>
        </w:rPr>
      </w:pPr>
      <w:r w:rsidRPr="003921E2">
        <w:rPr>
          <w:rFonts w:ascii="Arial" w:eastAsia="Times New Roman" w:hAnsi="Arial" w:cs="Arial"/>
          <w:sz w:val="24"/>
          <w:szCs w:val="24"/>
          <w:lang w:eastAsia="ar-SA"/>
        </w:rPr>
        <w:t>W przypadku tych projektów koniecznym jest wybór przez Wnioskodawcę uproszczonej met</w:t>
      </w:r>
      <w:r>
        <w:rPr>
          <w:rFonts w:ascii="Arial" w:eastAsia="Times New Roman" w:hAnsi="Arial" w:cs="Arial"/>
          <w:sz w:val="24"/>
          <w:szCs w:val="24"/>
          <w:lang w:eastAsia="ar-SA"/>
        </w:rPr>
        <w:t>ody w postaci kwoty ryczałtowej</w:t>
      </w:r>
      <w:r w:rsidRPr="003921E2">
        <w:rPr>
          <w:rFonts w:ascii="Arial" w:eastAsia="Times New Roman" w:hAnsi="Arial" w:cs="Arial"/>
          <w:sz w:val="24"/>
          <w:szCs w:val="24"/>
          <w:lang w:eastAsia="ar-SA"/>
        </w:rPr>
        <w:t xml:space="preserve">. Kwota ryczałtowa obejmuje wszystkie wydatki kwalifikowalne, które są niezbędne do zrealizowania danego zadania/projektu oraz które zostały wykazane w zatwierdzonym budżecie projektu, weryfikowana na podstawie osiągniętych wskaźników określonych dla danego zadania/projektu. </w:t>
      </w:r>
    </w:p>
    <w:p w14:paraId="2ED36FA0" w14:textId="77777777" w:rsidR="003921E2" w:rsidRPr="003921E2" w:rsidRDefault="003921E2" w:rsidP="003921E2">
      <w:pPr>
        <w:rPr>
          <w:rFonts w:ascii="Arial" w:eastAsia="Times New Roman" w:hAnsi="Arial" w:cs="Arial"/>
          <w:sz w:val="24"/>
          <w:szCs w:val="24"/>
          <w:lang w:eastAsia="ar-SA"/>
        </w:rPr>
      </w:pPr>
      <w:r w:rsidRPr="003921E2">
        <w:rPr>
          <w:rFonts w:ascii="Arial" w:eastAsia="Times New Roman" w:hAnsi="Arial" w:cs="Arial"/>
          <w:sz w:val="24"/>
          <w:szCs w:val="24"/>
          <w:lang w:eastAsia="ar-SA"/>
        </w:rPr>
        <w:t>Obowiązek stosowania uproszczonych metod rozliczania wydatków, o którym mowa w art. 53 ust. 2 Rozporządzenia ogólnego, nie dotyczy projektów otrzymujących wsparcie w ramach pomocy państwa, które nie stanowi pomocy de minimis, w tym projektów łączących pomoc państwa i pomoc de minimis.</w:t>
      </w:r>
    </w:p>
    <w:p w14:paraId="006E0E8B" w14:textId="77777777" w:rsidR="003921E2" w:rsidRDefault="003921E2" w:rsidP="003921E2">
      <w:pPr>
        <w:rPr>
          <w:rFonts w:ascii="Arial" w:eastAsia="Times New Roman" w:hAnsi="Arial" w:cs="Arial"/>
          <w:sz w:val="24"/>
          <w:szCs w:val="24"/>
          <w:lang w:eastAsia="ar-SA"/>
        </w:rPr>
      </w:pPr>
      <w:r w:rsidRPr="003921E2">
        <w:rPr>
          <w:rFonts w:ascii="Arial" w:eastAsia="Times New Roman" w:hAnsi="Arial" w:cs="Arial"/>
          <w:sz w:val="24"/>
          <w:szCs w:val="24"/>
          <w:lang w:eastAsia="ar-SA"/>
        </w:rPr>
        <w:t>W przypadku projektów, który łączny koszt wyrażony w PLN przekracza 200 tys. EUR uwzględnienie kosztów pośrednich w projekcie jest dobrowolne.</w:t>
      </w:r>
    </w:p>
    <w:p w14:paraId="2FF314DB" w14:textId="77777777" w:rsidR="004D3F1F" w:rsidRPr="004D3F1F" w:rsidRDefault="004D3F1F" w:rsidP="004D3F1F">
      <w:pPr>
        <w:numPr>
          <w:ilvl w:val="0"/>
          <w:numId w:val="26"/>
        </w:numPr>
        <w:shd w:val="clear" w:color="auto" w:fill="D9D9D9" w:themeFill="background1" w:themeFillShade="D9"/>
        <w:spacing w:before="240" w:after="240" w:line="276" w:lineRule="auto"/>
        <w:ind w:left="357" w:hanging="357"/>
        <w:rPr>
          <w:rFonts w:ascii="Arial" w:eastAsia="Times New Roman" w:hAnsi="Arial" w:cs="Arial"/>
          <w:b/>
          <w:sz w:val="24"/>
          <w:szCs w:val="24"/>
          <w:lang w:eastAsia="ar-SA"/>
        </w:rPr>
      </w:pPr>
      <w:r w:rsidRPr="004D3F1F">
        <w:rPr>
          <w:rFonts w:ascii="Arial" w:eastAsia="Times New Roman" w:hAnsi="Arial" w:cs="Arial"/>
          <w:b/>
          <w:sz w:val="24"/>
          <w:szCs w:val="24"/>
          <w:lang w:eastAsia="ar-SA"/>
        </w:rPr>
        <w:t>Pomoc publiczna</w:t>
      </w:r>
    </w:p>
    <w:p w14:paraId="1B73EC1A" w14:textId="77777777" w:rsidR="004D3F1F" w:rsidRPr="004D3F1F" w:rsidRDefault="004D3F1F" w:rsidP="004D3F1F">
      <w:pPr>
        <w:ind w:left="360"/>
        <w:contextualSpacing/>
        <w:rPr>
          <w:rFonts w:ascii="Arial" w:eastAsia="Times New Roman" w:hAnsi="Arial" w:cs="Arial"/>
          <w:sz w:val="24"/>
          <w:szCs w:val="24"/>
          <w:lang w:eastAsia="ar-SA"/>
        </w:rPr>
      </w:pPr>
    </w:p>
    <w:p w14:paraId="654D64EB" w14:textId="77777777" w:rsidR="00A52814" w:rsidRPr="00A52814" w:rsidRDefault="00A52814" w:rsidP="00A52814">
      <w:pPr>
        <w:numPr>
          <w:ilvl w:val="0"/>
          <w:numId w:val="64"/>
        </w:numPr>
        <w:ind w:left="567" w:hanging="567"/>
        <w:contextualSpacing/>
        <w:rPr>
          <w:rFonts w:ascii="Arial" w:eastAsia="Times New Roman" w:hAnsi="Arial" w:cs="Arial"/>
          <w:sz w:val="24"/>
          <w:szCs w:val="24"/>
          <w:lang w:eastAsia="ar-SA"/>
        </w:rPr>
      </w:pPr>
    </w:p>
    <w:p w14:paraId="6525674E" w14:textId="77777777" w:rsidR="00A52814" w:rsidRPr="00A52814" w:rsidRDefault="00A52814" w:rsidP="00A52814">
      <w:pPr>
        <w:numPr>
          <w:ilvl w:val="3"/>
          <w:numId w:val="6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 przypadku gdy dofinansowanie spełniać będzie przesłanki pomocy publicznej określone w art. 107 ust. 1 TFUE wówczas jego przyznanie możliwe będzie wyłącznie w oparciu o właściwe przepisy prawa krajowego i wspólnotowego z zastrzeżeniem spełnienia warunków w nich zawartych.</w:t>
      </w:r>
    </w:p>
    <w:p w14:paraId="66F916AA" w14:textId="77777777" w:rsidR="00A52814" w:rsidRPr="00A52814" w:rsidRDefault="00A52814" w:rsidP="00A52814">
      <w:pPr>
        <w:numPr>
          <w:ilvl w:val="3"/>
          <w:numId w:val="6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Weryfikacja spełnienia przesłanek pomocy publicznej określonych w art. 107 ust. 1 TFUE dokonywana jest na podstawie wymaganych przepisami prawa</w:t>
      </w:r>
      <w:r w:rsidRPr="00A52814">
        <w:rPr>
          <w:rFonts w:ascii="Arial" w:eastAsia="Times New Roman" w:hAnsi="Arial" w:cs="Arial"/>
          <w:sz w:val="24"/>
          <w:szCs w:val="24"/>
          <w:vertAlign w:val="superscript"/>
          <w:lang w:eastAsia="pl-PL"/>
        </w:rPr>
        <w:footnoteReference w:id="5"/>
      </w:r>
      <w:r w:rsidRPr="00A52814">
        <w:rPr>
          <w:rFonts w:ascii="Arial" w:eastAsia="Times New Roman" w:hAnsi="Arial" w:cs="Arial"/>
          <w:sz w:val="24"/>
          <w:szCs w:val="24"/>
          <w:lang w:eastAsia="pl-PL"/>
        </w:rPr>
        <w:t xml:space="preserve"> informacji, w tym na podstawie przedstawionych zapisów wniosku o dofinansowanie projektu oraz załączników. Jednocześnie IZ zastrzega, że w celu potwierdzenia prawidłowości przeprowadzonej weryfikacji IZ może zwracać się o wydanie opinii/interpretacji do właściwych organów (m.in. KE, UOKiK, MFIPR). Pozyskane opinie/interpretacje IZ może wykorzystywać w ocenie spełnienia przesłanek pomocy publicznej w innych projektach o podobnym stanie faktycznym i prawnym.</w:t>
      </w:r>
    </w:p>
    <w:p w14:paraId="7CE77735" w14:textId="77777777" w:rsidR="00A52814" w:rsidRPr="00A52814" w:rsidRDefault="00A52814" w:rsidP="00A52814">
      <w:pPr>
        <w:numPr>
          <w:ilvl w:val="3"/>
          <w:numId w:val="6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Na etapie oceny projektu dokonywana jest weryfikacja możliwości przyznania pomocy de minimis lub/oraz pomocy publicznej. Jednocześnie ostateczne warunki jej przyznania, o których mowa w §25 ust. 4 </w:t>
      </w:r>
      <w:r w:rsidRPr="00A52814">
        <w:rPr>
          <w:rFonts w:ascii="Arial" w:eastAsia="Times New Roman" w:hAnsi="Arial" w:cs="Arial"/>
          <w:i/>
          <w:sz w:val="24"/>
          <w:szCs w:val="24"/>
          <w:lang w:eastAsia="pl-PL"/>
        </w:rPr>
        <w:t>Regulaminu</w:t>
      </w:r>
      <w:r w:rsidRPr="00A52814">
        <w:rPr>
          <w:rFonts w:ascii="Arial" w:eastAsia="Times New Roman" w:hAnsi="Arial" w:cs="Arial"/>
          <w:sz w:val="24"/>
          <w:szCs w:val="24"/>
          <w:lang w:eastAsia="pl-PL"/>
        </w:rPr>
        <w:t xml:space="preserve">, w tym </w:t>
      </w:r>
      <w:r w:rsidRPr="00A52814">
        <w:rPr>
          <w:rFonts w:ascii="Arial" w:eastAsia="Times New Roman" w:hAnsi="Arial" w:cs="Arial"/>
          <w:sz w:val="24"/>
          <w:szCs w:val="24"/>
          <w:lang w:eastAsia="pl-PL"/>
        </w:rPr>
        <w:lastRenderedPageBreak/>
        <w:t xml:space="preserve">wysokość dostępnego limitu pomocy de minimis weryfikowane będą na dzień jej przyznania tj. na dzień podpisania </w:t>
      </w:r>
      <w:r w:rsidRPr="00A52814">
        <w:rPr>
          <w:rFonts w:ascii="Arial" w:eastAsia="Times New Roman" w:hAnsi="Arial" w:cs="Arial"/>
          <w:i/>
          <w:sz w:val="24"/>
          <w:szCs w:val="24"/>
          <w:lang w:eastAsia="pl-PL"/>
        </w:rPr>
        <w:t>Umowy</w:t>
      </w:r>
      <w:r w:rsidRPr="00A52814">
        <w:rPr>
          <w:rFonts w:ascii="Arial" w:eastAsia="Times New Roman" w:hAnsi="Arial" w:cs="Arial"/>
          <w:sz w:val="24"/>
          <w:szCs w:val="24"/>
          <w:lang w:eastAsia="pl-PL"/>
        </w:rPr>
        <w:t xml:space="preserve"> / podjęcia </w:t>
      </w:r>
      <w:r w:rsidRPr="00A52814">
        <w:rPr>
          <w:rFonts w:ascii="Arial" w:eastAsia="Times New Roman" w:hAnsi="Arial" w:cs="Arial"/>
          <w:i/>
          <w:sz w:val="24"/>
          <w:szCs w:val="24"/>
          <w:lang w:eastAsia="pl-PL"/>
        </w:rPr>
        <w:t xml:space="preserve">Uchwały/ </w:t>
      </w:r>
      <w:r w:rsidRPr="00A52814">
        <w:rPr>
          <w:rFonts w:ascii="Arial" w:eastAsia="Times New Roman" w:hAnsi="Arial" w:cs="Arial"/>
          <w:sz w:val="24"/>
          <w:szCs w:val="24"/>
          <w:lang w:eastAsia="pl-PL"/>
        </w:rPr>
        <w:t xml:space="preserve">zawarcia </w:t>
      </w:r>
      <w:r w:rsidRPr="00A52814">
        <w:rPr>
          <w:rFonts w:ascii="Arial" w:eastAsia="Times New Roman" w:hAnsi="Arial" w:cs="Arial"/>
          <w:i/>
          <w:sz w:val="24"/>
          <w:szCs w:val="24"/>
          <w:lang w:eastAsia="pl-PL"/>
        </w:rPr>
        <w:t>Porozumienia</w:t>
      </w:r>
      <w:r w:rsidRPr="00A52814">
        <w:rPr>
          <w:rFonts w:ascii="Arial" w:eastAsia="Times New Roman" w:hAnsi="Arial" w:cs="Arial"/>
          <w:sz w:val="24"/>
          <w:szCs w:val="24"/>
          <w:lang w:eastAsia="pl-PL"/>
        </w:rPr>
        <w:t xml:space="preserve">.   </w:t>
      </w:r>
    </w:p>
    <w:p w14:paraId="56D52B55" w14:textId="77777777" w:rsidR="00A52814" w:rsidRPr="00A52814" w:rsidRDefault="00A52814" w:rsidP="00A52814">
      <w:pPr>
        <w:numPr>
          <w:ilvl w:val="3"/>
          <w:numId w:val="6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W zakresie dotyczącym spełnienia warunków przyznania pomocy de minimis lub/oraz pomocy publicznej na dzień jej/ich przyznania (tj. na dzień podpisania </w:t>
      </w:r>
      <w:r w:rsidRPr="00A52814">
        <w:rPr>
          <w:rFonts w:ascii="Arial" w:eastAsia="Times New Roman" w:hAnsi="Arial" w:cs="Arial"/>
          <w:i/>
          <w:sz w:val="24"/>
          <w:szCs w:val="24"/>
          <w:lang w:eastAsia="pl-PL"/>
        </w:rPr>
        <w:t>Umowy</w:t>
      </w:r>
      <w:r w:rsidRPr="00A52814">
        <w:rPr>
          <w:rFonts w:ascii="Arial" w:eastAsia="Times New Roman" w:hAnsi="Arial" w:cs="Arial"/>
          <w:sz w:val="24"/>
          <w:szCs w:val="24"/>
          <w:lang w:eastAsia="pl-PL"/>
        </w:rPr>
        <w:t xml:space="preserve"> / podjęcia </w:t>
      </w:r>
      <w:r w:rsidRPr="00A52814">
        <w:rPr>
          <w:rFonts w:ascii="Arial" w:eastAsia="Times New Roman" w:hAnsi="Arial" w:cs="Arial"/>
          <w:i/>
          <w:sz w:val="24"/>
          <w:szCs w:val="24"/>
          <w:lang w:eastAsia="pl-PL"/>
        </w:rPr>
        <w:t xml:space="preserve">Uchwały/ </w:t>
      </w:r>
      <w:r w:rsidRPr="00A52814">
        <w:rPr>
          <w:rFonts w:ascii="Arial" w:eastAsia="Times New Roman" w:hAnsi="Arial" w:cs="Arial"/>
          <w:sz w:val="24"/>
          <w:szCs w:val="24"/>
          <w:lang w:eastAsia="pl-PL"/>
        </w:rPr>
        <w:t>zawarcia</w:t>
      </w:r>
      <w:r w:rsidRPr="00A52814">
        <w:rPr>
          <w:rFonts w:ascii="Arial" w:eastAsia="Times New Roman" w:hAnsi="Arial" w:cs="Arial"/>
          <w:i/>
          <w:sz w:val="24"/>
          <w:szCs w:val="24"/>
          <w:lang w:eastAsia="pl-PL"/>
        </w:rPr>
        <w:t xml:space="preserve"> Porozumienia</w:t>
      </w:r>
      <w:r w:rsidRPr="00A52814">
        <w:rPr>
          <w:rFonts w:ascii="Arial" w:eastAsia="Times New Roman" w:hAnsi="Arial" w:cs="Arial"/>
          <w:sz w:val="24"/>
          <w:szCs w:val="24"/>
          <w:lang w:eastAsia="pl-PL"/>
        </w:rPr>
        <w:t xml:space="preserve">) IZ zastrzega sobie możliwość uzyskania dodatkowej opinii/ekspertyzy na zasadach określonych w §23 ust.1 </w:t>
      </w:r>
      <w:r w:rsidRPr="00A52814">
        <w:rPr>
          <w:rFonts w:ascii="Arial" w:eastAsia="Times New Roman" w:hAnsi="Arial" w:cs="Arial"/>
          <w:i/>
          <w:sz w:val="24"/>
          <w:szCs w:val="24"/>
          <w:lang w:eastAsia="pl-PL"/>
        </w:rPr>
        <w:t>Regulaminu</w:t>
      </w:r>
      <w:r w:rsidRPr="00A52814">
        <w:rPr>
          <w:rFonts w:ascii="Arial" w:eastAsia="Times New Roman" w:hAnsi="Arial" w:cs="Arial"/>
          <w:sz w:val="24"/>
          <w:szCs w:val="24"/>
          <w:lang w:eastAsia="pl-PL"/>
        </w:rPr>
        <w:t xml:space="preserve"> lub/oraz dokonanie ponownej oceny projektu na podstawie zapisów zawartych w §23 ust. 2 </w:t>
      </w:r>
      <w:r w:rsidRPr="00A52814">
        <w:rPr>
          <w:rFonts w:ascii="Arial" w:eastAsia="Times New Roman" w:hAnsi="Arial" w:cs="Arial"/>
          <w:i/>
          <w:sz w:val="24"/>
          <w:szCs w:val="24"/>
          <w:lang w:eastAsia="pl-PL"/>
        </w:rPr>
        <w:t>Regulaminu</w:t>
      </w:r>
      <w:r w:rsidRPr="00A52814">
        <w:rPr>
          <w:rFonts w:ascii="Arial" w:eastAsia="Times New Roman" w:hAnsi="Arial" w:cs="Arial"/>
          <w:sz w:val="24"/>
          <w:szCs w:val="24"/>
          <w:lang w:eastAsia="pl-PL"/>
        </w:rPr>
        <w:t xml:space="preserve">. </w:t>
      </w:r>
    </w:p>
    <w:p w14:paraId="4AEC381E" w14:textId="77777777" w:rsidR="00A52814" w:rsidRPr="00A52814" w:rsidRDefault="00A52814" w:rsidP="00A52814">
      <w:pPr>
        <w:numPr>
          <w:ilvl w:val="3"/>
          <w:numId w:val="6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W przypadku uzyskania opinii/ekspertyzy wskazującej na brak możliwości przyznania pomocy de minimis lub/oraz pomocy publicznej konieczne jest dokonanie ponownej oceny projektu na warunkach określonych w §23 ust. 2 </w:t>
      </w:r>
      <w:r w:rsidRPr="00A52814">
        <w:rPr>
          <w:rFonts w:ascii="Arial" w:eastAsia="Times New Roman" w:hAnsi="Arial" w:cs="Arial"/>
          <w:i/>
          <w:sz w:val="24"/>
          <w:szCs w:val="24"/>
          <w:lang w:eastAsia="pl-PL"/>
        </w:rPr>
        <w:t>Regulaminu</w:t>
      </w:r>
      <w:r w:rsidRPr="00A52814">
        <w:rPr>
          <w:rFonts w:ascii="Arial" w:eastAsia="Times New Roman" w:hAnsi="Arial" w:cs="Arial"/>
          <w:sz w:val="24"/>
          <w:szCs w:val="24"/>
          <w:lang w:eastAsia="pl-PL"/>
        </w:rPr>
        <w:t>.</w:t>
      </w:r>
    </w:p>
    <w:p w14:paraId="6331A160" w14:textId="77777777" w:rsidR="00A52814" w:rsidRPr="00A52814" w:rsidRDefault="00A52814" w:rsidP="00A52814">
      <w:pPr>
        <w:numPr>
          <w:ilvl w:val="3"/>
          <w:numId w:val="6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 przypadku projektów objętych pomocą publiczną z tzw. efektem zachęty</w:t>
      </w:r>
      <w:r w:rsidRPr="00A52814">
        <w:rPr>
          <w:rFonts w:ascii="Arial" w:eastAsia="Times New Roman" w:hAnsi="Arial" w:cs="Arial"/>
          <w:sz w:val="24"/>
          <w:szCs w:val="24"/>
          <w:vertAlign w:val="superscript"/>
          <w:lang w:eastAsia="pl-PL"/>
        </w:rPr>
        <w:footnoteReference w:id="6"/>
      </w:r>
      <w:r w:rsidRPr="00A52814">
        <w:rPr>
          <w:rFonts w:ascii="Arial" w:eastAsia="Times New Roman" w:hAnsi="Arial" w:cs="Arial"/>
          <w:sz w:val="24"/>
          <w:szCs w:val="24"/>
          <w:lang w:eastAsia="pl-PL"/>
        </w:rPr>
        <w:t xml:space="preserve">, które uzyskały częściowe dofinansowanie, zgodnie z §24 ust. 5 </w:t>
      </w:r>
      <w:r w:rsidRPr="00A52814">
        <w:rPr>
          <w:rFonts w:ascii="Arial" w:eastAsia="Times New Roman" w:hAnsi="Arial" w:cs="Arial"/>
          <w:i/>
          <w:sz w:val="24"/>
          <w:szCs w:val="24"/>
          <w:lang w:eastAsia="pl-PL"/>
        </w:rPr>
        <w:t>Regulaminu</w:t>
      </w:r>
      <w:r w:rsidRPr="00A52814">
        <w:rPr>
          <w:rFonts w:ascii="Arial" w:eastAsia="Times New Roman" w:hAnsi="Arial" w:cs="Arial"/>
          <w:sz w:val="24"/>
          <w:szCs w:val="24"/>
          <w:lang w:eastAsia="pl-PL"/>
        </w:rPr>
        <w:t xml:space="preserve">, brak jest możliwości zwiększenia wartości przyznanej pomocy po podpisaniu </w:t>
      </w:r>
      <w:r w:rsidRPr="00A52814">
        <w:rPr>
          <w:rFonts w:ascii="Arial" w:eastAsia="Times New Roman" w:hAnsi="Arial" w:cs="Arial"/>
          <w:i/>
          <w:sz w:val="24"/>
          <w:szCs w:val="24"/>
          <w:lang w:eastAsia="pl-PL"/>
        </w:rPr>
        <w:t>Umowy</w:t>
      </w:r>
      <w:r w:rsidRPr="00A52814">
        <w:rPr>
          <w:rFonts w:ascii="Arial" w:eastAsia="Times New Roman" w:hAnsi="Arial" w:cs="Arial"/>
          <w:sz w:val="24"/>
          <w:szCs w:val="24"/>
          <w:lang w:eastAsia="pl-PL"/>
        </w:rPr>
        <w:t xml:space="preserve"> / podjęciu </w:t>
      </w:r>
      <w:r w:rsidRPr="00A52814">
        <w:rPr>
          <w:rFonts w:ascii="Arial" w:eastAsia="Times New Roman" w:hAnsi="Arial" w:cs="Arial"/>
          <w:i/>
          <w:sz w:val="24"/>
          <w:szCs w:val="24"/>
          <w:lang w:eastAsia="pl-PL"/>
        </w:rPr>
        <w:t xml:space="preserve">Uchwały/ </w:t>
      </w:r>
      <w:r w:rsidRPr="00A52814">
        <w:rPr>
          <w:rFonts w:ascii="Arial" w:eastAsia="Times New Roman" w:hAnsi="Arial" w:cs="Arial"/>
          <w:sz w:val="24"/>
          <w:szCs w:val="24"/>
          <w:lang w:eastAsia="pl-PL"/>
        </w:rPr>
        <w:t>zawarciu</w:t>
      </w:r>
      <w:r w:rsidRPr="00A52814">
        <w:rPr>
          <w:rFonts w:ascii="Arial" w:eastAsia="Times New Roman" w:hAnsi="Arial" w:cs="Arial"/>
          <w:i/>
          <w:sz w:val="24"/>
          <w:szCs w:val="24"/>
          <w:lang w:eastAsia="pl-PL"/>
        </w:rPr>
        <w:t xml:space="preserve"> Porozumienia</w:t>
      </w:r>
      <w:r w:rsidRPr="00A52814">
        <w:rPr>
          <w:rFonts w:ascii="Arial" w:eastAsia="Times New Roman" w:hAnsi="Arial" w:cs="Arial"/>
          <w:sz w:val="24"/>
          <w:szCs w:val="24"/>
          <w:lang w:eastAsia="pl-PL"/>
        </w:rPr>
        <w:t xml:space="preserve">. </w:t>
      </w:r>
    </w:p>
    <w:p w14:paraId="0208CED9" w14:textId="77777777" w:rsidR="00A52814" w:rsidRPr="00A52814" w:rsidRDefault="00A52814" w:rsidP="00A52814">
      <w:pPr>
        <w:numPr>
          <w:ilvl w:val="3"/>
          <w:numId w:val="6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W przypadku projektów, których dofinansowanie wymaga notyfikacji pomocy publicznej do KE i uzyskania Decyzji o akceptacji pomocy indywidualnej, podpisanie </w:t>
      </w:r>
      <w:r w:rsidRPr="00A52814">
        <w:rPr>
          <w:rFonts w:ascii="Arial" w:eastAsia="Times New Roman" w:hAnsi="Arial" w:cs="Arial"/>
          <w:i/>
          <w:sz w:val="24"/>
          <w:szCs w:val="24"/>
          <w:lang w:eastAsia="pl-PL"/>
        </w:rPr>
        <w:t>Umowy</w:t>
      </w:r>
      <w:r w:rsidRPr="00A52814">
        <w:rPr>
          <w:rFonts w:ascii="Arial" w:eastAsia="Times New Roman" w:hAnsi="Arial" w:cs="Arial"/>
          <w:sz w:val="24"/>
          <w:szCs w:val="24"/>
          <w:lang w:eastAsia="pl-PL"/>
        </w:rPr>
        <w:t xml:space="preserve">/ podjęcie </w:t>
      </w:r>
      <w:r w:rsidRPr="00A52814">
        <w:rPr>
          <w:rFonts w:ascii="Arial" w:eastAsia="Times New Roman" w:hAnsi="Arial" w:cs="Arial"/>
          <w:i/>
          <w:sz w:val="24"/>
          <w:szCs w:val="24"/>
          <w:lang w:eastAsia="pl-PL"/>
        </w:rPr>
        <w:t xml:space="preserve">Uchwały/ </w:t>
      </w:r>
      <w:r w:rsidRPr="00A52814">
        <w:rPr>
          <w:rFonts w:ascii="Arial" w:eastAsia="Times New Roman" w:hAnsi="Arial" w:cs="Arial"/>
          <w:sz w:val="24"/>
          <w:szCs w:val="24"/>
          <w:lang w:eastAsia="pl-PL"/>
        </w:rPr>
        <w:t>zawarcie</w:t>
      </w:r>
      <w:r w:rsidRPr="00A52814">
        <w:rPr>
          <w:rFonts w:ascii="Arial" w:eastAsia="Times New Roman" w:hAnsi="Arial" w:cs="Arial"/>
          <w:i/>
          <w:sz w:val="24"/>
          <w:szCs w:val="24"/>
          <w:lang w:eastAsia="pl-PL"/>
        </w:rPr>
        <w:t xml:space="preserve"> Porozumienia</w:t>
      </w:r>
      <w:r w:rsidRPr="00A52814">
        <w:rPr>
          <w:rFonts w:ascii="Arial" w:eastAsia="Times New Roman" w:hAnsi="Arial" w:cs="Arial"/>
          <w:sz w:val="24"/>
          <w:szCs w:val="24"/>
          <w:lang w:eastAsia="pl-PL"/>
        </w:rPr>
        <w:t xml:space="preserve"> może nastąpić dopiero po uzyskaniu pozytywnej Decyzji KE. W przypadku negatywnej Decyzji KE konieczne jest dokonanie ponownej oceny projektu na warunkach określonych w §23 ust. 2 </w:t>
      </w:r>
      <w:r w:rsidRPr="00A52814">
        <w:rPr>
          <w:rFonts w:ascii="Arial" w:eastAsia="Times New Roman" w:hAnsi="Arial" w:cs="Arial"/>
          <w:i/>
          <w:sz w:val="24"/>
          <w:szCs w:val="24"/>
          <w:lang w:eastAsia="pl-PL"/>
        </w:rPr>
        <w:t>Regulaminu</w:t>
      </w:r>
      <w:r w:rsidRPr="00A52814">
        <w:rPr>
          <w:rFonts w:ascii="Arial" w:eastAsia="Times New Roman" w:hAnsi="Arial" w:cs="Arial"/>
          <w:sz w:val="24"/>
          <w:szCs w:val="24"/>
          <w:lang w:eastAsia="pl-PL"/>
        </w:rPr>
        <w:t xml:space="preserve">. </w:t>
      </w:r>
    </w:p>
    <w:p w14:paraId="26F40EAF" w14:textId="77777777" w:rsidR="00A52814" w:rsidRPr="00A52814" w:rsidRDefault="00A52814" w:rsidP="00A52814">
      <w:pPr>
        <w:numPr>
          <w:ilvl w:val="3"/>
          <w:numId w:val="6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Niespełnienie warunków narzuconych regułami pomocy </w:t>
      </w:r>
      <w:r w:rsidRPr="00A52814">
        <w:rPr>
          <w:rFonts w:ascii="Arial" w:eastAsia="Times New Roman" w:hAnsi="Arial" w:cs="Arial"/>
          <w:iCs/>
          <w:sz w:val="24"/>
          <w:szCs w:val="24"/>
          <w:lang w:eastAsia="pl-PL"/>
        </w:rPr>
        <w:t>de minimis</w:t>
      </w:r>
      <w:r w:rsidRPr="00A52814">
        <w:rPr>
          <w:rFonts w:ascii="Arial" w:eastAsia="Times New Roman" w:hAnsi="Arial" w:cs="Arial"/>
          <w:i/>
          <w:iCs/>
          <w:sz w:val="24"/>
          <w:szCs w:val="24"/>
          <w:lang w:eastAsia="pl-PL"/>
        </w:rPr>
        <w:t xml:space="preserve"> </w:t>
      </w:r>
      <w:r w:rsidRPr="00A52814">
        <w:rPr>
          <w:rFonts w:ascii="Arial" w:eastAsia="Times New Roman" w:hAnsi="Arial" w:cs="Arial"/>
          <w:iCs/>
          <w:sz w:val="24"/>
          <w:szCs w:val="24"/>
          <w:lang w:eastAsia="pl-PL"/>
        </w:rPr>
        <w:t>oraz/ lub pomocy publicznej</w:t>
      </w:r>
      <w:r w:rsidRPr="00A52814">
        <w:rPr>
          <w:rFonts w:ascii="Arial" w:eastAsia="Times New Roman" w:hAnsi="Arial" w:cs="Arial"/>
          <w:sz w:val="24"/>
          <w:szCs w:val="24"/>
          <w:lang w:eastAsia="pl-PL"/>
        </w:rPr>
        <w:t xml:space="preserve"> skutkować będzie odmową uznania wydatków za kwalifikowalne lub negatywną oceną projektu, lub odmową podpisania Umowy/ podjęcia Uchwały/ zawarcia Porozumienia.</w:t>
      </w:r>
    </w:p>
    <w:p w14:paraId="7BE41DB9" w14:textId="77777777" w:rsidR="00A52814" w:rsidRPr="00A52814" w:rsidRDefault="00A52814" w:rsidP="00A52814">
      <w:pPr>
        <w:numPr>
          <w:ilvl w:val="3"/>
          <w:numId w:val="6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Wszelkie wymogi w zakresie ubiegania się o pomoc publiczną/pomoc de minimis są tożsame dla wszystkich podmiotów ubiegających się o pomoc publiczną. W związku z tym zarówno beneficjent jak i partnerzy zobowiązani są do przedstawienia informacji/dokumentów potwierdzających możliwości ubiegania się o pomoc publiczną/ de minimis indywidualnie dla każdego z nich.</w:t>
      </w:r>
    </w:p>
    <w:p w14:paraId="7955445B" w14:textId="77777777" w:rsidR="00A52814" w:rsidRPr="00A52814" w:rsidRDefault="00A52814" w:rsidP="00A52814">
      <w:pPr>
        <w:numPr>
          <w:ilvl w:val="3"/>
          <w:numId w:val="6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Z uwagi na przepisy Ustawy pomoc publiczna może zostać udzielona partnerom projektu jedynie w sytuacji gdy partnerzy zostali zdefiniowani ex ante i wskazani we wniosku o dofinansowanie.</w:t>
      </w:r>
    </w:p>
    <w:p w14:paraId="572C4487" w14:textId="77777777" w:rsidR="00A52814" w:rsidRPr="00A52814" w:rsidRDefault="00A52814" w:rsidP="00A52814">
      <w:pPr>
        <w:numPr>
          <w:ilvl w:val="3"/>
          <w:numId w:val="6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Ponadto z uwagi na zapisy Ustawy nie ma formalnych możliwości udzielania pomocy publicznej na drugim poziomie, tj. przez beneficjenta/partnera na rzecz operatora, jak również na trzecim poziomie przez operatora na rzecz użytkowników końcowych.</w:t>
      </w:r>
    </w:p>
    <w:p w14:paraId="584DD76B" w14:textId="77777777" w:rsidR="00A52814" w:rsidRPr="00A52814" w:rsidRDefault="00A52814" w:rsidP="00A52814">
      <w:pPr>
        <w:numPr>
          <w:ilvl w:val="3"/>
          <w:numId w:val="6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lastRenderedPageBreak/>
        <w:t>Jedynie w odniesieniu do pomocy de minimis dopuszcza się sytuację, kiedy pomoc ta będzie mogła zostać przetransferowana na kolejny poziom</w:t>
      </w:r>
      <w:r w:rsidRPr="00A52814">
        <w:rPr>
          <w:rFonts w:ascii="Arial" w:eastAsia="Times New Roman" w:hAnsi="Arial" w:cs="Arial"/>
          <w:sz w:val="24"/>
          <w:szCs w:val="24"/>
          <w:vertAlign w:val="superscript"/>
          <w:lang w:eastAsia="pl-PL"/>
        </w:rPr>
        <w:footnoteReference w:id="7"/>
      </w:r>
      <w:r w:rsidRPr="00A52814">
        <w:rPr>
          <w:rFonts w:ascii="Arial" w:eastAsia="Times New Roman" w:hAnsi="Arial" w:cs="Arial"/>
          <w:sz w:val="24"/>
          <w:szCs w:val="24"/>
          <w:lang w:eastAsia="pl-PL"/>
        </w:rPr>
        <w:t>. Jednocześnie w projektach grantowych takie przekazanie pomocy de minimis będzie możliwe jedynie przez Beneficjenta projektu.</w:t>
      </w:r>
    </w:p>
    <w:p w14:paraId="3D4DFEAF" w14:textId="77777777" w:rsidR="00A52814" w:rsidRPr="00A52814" w:rsidRDefault="00A52814" w:rsidP="00A52814">
      <w:pPr>
        <w:numPr>
          <w:ilvl w:val="3"/>
          <w:numId w:val="6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 przypadku gdy z powstałej w wyniku realizacji projektu infrastruktury będzie korzystała jednostka organizacyjna JST lub związku JST, należy wykazać ją jako beneficjenta pomocy publicznej w celu prawidłowego sprawozdania pomocy publicznej oraz pomocy de minimis.</w:t>
      </w:r>
    </w:p>
    <w:p w14:paraId="74305F1B" w14:textId="77777777" w:rsidR="00A52814" w:rsidRPr="00A52814" w:rsidRDefault="00A52814" w:rsidP="00A52814">
      <w:pPr>
        <w:numPr>
          <w:ilvl w:val="3"/>
          <w:numId w:val="6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Zapis ust. 13 ma zastosowanie jedynie do sytuacji, w której:</w:t>
      </w:r>
    </w:p>
    <w:p w14:paraId="7EBD7F59" w14:textId="77777777" w:rsidR="00A52814" w:rsidRPr="00A52814" w:rsidRDefault="00A52814" w:rsidP="00A52814">
      <w:pPr>
        <w:numPr>
          <w:ilvl w:val="1"/>
          <w:numId w:val="62"/>
        </w:numPr>
        <w:suppressAutoHyphens/>
        <w:spacing w:after="120" w:line="276" w:lineRule="auto"/>
        <w:ind w:left="992" w:hanging="357"/>
        <w:rPr>
          <w:rFonts w:ascii="Arial" w:eastAsia="Times New Roman" w:hAnsi="Arial" w:cs="Arial"/>
          <w:sz w:val="24"/>
          <w:szCs w:val="24"/>
          <w:lang w:eastAsia="pl-PL"/>
        </w:rPr>
      </w:pPr>
      <w:r w:rsidRPr="00A52814">
        <w:rPr>
          <w:rFonts w:ascii="Arial" w:eastAsia="Times New Roman" w:hAnsi="Arial" w:cs="Arial"/>
          <w:sz w:val="24"/>
          <w:szCs w:val="24"/>
          <w:lang w:eastAsia="pl-PL"/>
        </w:rPr>
        <w:t>Wnioskodawcą projektu jest JST lub jej związek;</w:t>
      </w:r>
    </w:p>
    <w:p w14:paraId="46CB72F1" w14:textId="77777777" w:rsidR="00A52814" w:rsidRPr="00A52814" w:rsidRDefault="00A52814" w:rsidP="00A52814">
      <w:pPr>
        <w:numPr>
          <w:ilvl w:val="1"/>
          <w:numId w:val="62"/>
        </w:numPr>
        <w:suppressAutoHyphens/>
        <w:spacing w:after="120" w:line="276" w:lineRule="auto"/>
        <w:ind w:left="992" w:hanging="357"/>
        <w:rPr>
          <w:rFonts w:ascii="Arial" w:eastAsia="Times New Roman" w:hAnsi="Arial" w:cs="Arial"/>
          <w:sz w:val="24"/>
          <w:szCs w:val="24"/>
          <w:lang w:eastAsia="pl-PL"/>
        </w:rPr>
      </w:pPr>
      <w:r w:rsidRPr="00A52814">
        <w:rPr>
          <w:rFonts w:ascii="Arial" w:eastAsia="Times New Roman" w:hAnsi="Arial" w:cs="Arial"/>
          <w:sz w:val="24"/>
          <w:szCs w:val="24"/>
          <w:lang w:eastAsia="pl-PL"/>
        </w:rPr>
        <w:t>zgodnie z założeniami projektu podmiotem korzystającym z infrastruktury wspartej ze środków FEM będzie jednostka organizacyjna JST lub związku JST realizująca zadania statutowe;</w:t>
      </w:r>
    </w:p>
    <w:p w14:paraId="060559E7" w14:textId="77777777" w:rsidR="00A52814" w:rsidRPr="00A52814" w:rsidRDefault="00A52814" w:rsidP="00A52814">
      <w:pPr>
        <w:numPr>
          <w:ilvl w:val="1"/>
          <w:numId w:val="62"/>
        </w:numPr>
        <w:suppressAutoHyphens/>
        <w:spacing w:after="120" w:line="276" w:lineRule="auto"/>
        <w:ind w:left="992" w:hanging="357"/>
        <w:rPr>
          <w:rFonts w:ascii="Arial" w:eastAsia="Times New Roman" w:hAnsi="Arial" w:cs="Arial"/>
          <w:sz w:val="24"/>
          <w:szCs w:val="24"/>
          <w:lang w:eastAsia="pl-PL"/>
        </w:rPr>
      </w:pPr>
      <w:r w:rsidRPr="00A52814">
        <w:rPr>
          <w:rFonts w:ascii="Arial" w:eastAsia="Times New Roman" w:hAnsi="Arial" w:cs="Arial"/>
          <w:sz w:val="24"/>
          <w:szCs w:val="24"/>
          <w:lang w:eastAsia="pl-PL"/>
        </w:rPr>
        <w:t>dana jednostka organizacyjna jest jednostką, która została utworzona przez JST lub związek JST, jak też taka w której JST lub związek JST ma 100% udziałów i w pełni sprawuje kontrolę nad jednostką JST lub  związek jest wyłącznym właścicielem danej jednostki organizacyjnej i w pełni sprawuje kontrolę nad daną jednostką,</w:t>
      </w:r>
    </w:p>
    <w:p w14:paraId="165697EF" w14:textId="77777777" w:rsidR="00A52814" w:rsidRPr="00A52814" w:rsidRDefault="00A52814" w:rsidP="00A52814">
      <w:pPr>
        <w:numPr>
          <w:ilvl w:val="1"/>
          <w:numId w:val="62"/>
        </w:numPr>
        <w:suppressAutoHyphens/>
        <w:spacing w:after="120" w:line="276" w:lineRule="auto"/>
        <w:ind w:left="992" w:hanging="357"/>
        <w:rPr>
          <w:rFonts w:ascii="Arial" w:eastAsia="Times New Roman" w:hAnsi="Arial" w:cs="Arial"/>
          <w:sz w:val="24"/>
          <w:szCs w:val="24"/>
          <w:lang w:eastAsia="pl-PL"/>
        </w:rPr>
      </w:pPr>
      <w:r w:rsidRPr="00A52814">
        <w:rPr>
          <w:rFonts w:ascii="Arial" w:eastAsia="Times New Roman" w:hAnsi="Arial" w:cs="Arial"/>
          <w:sz w:val="24"/>
          <w:szCs w:val="24"/>
          <w:lang w:eastAsia="pl-PL"/>
        </w:rPr>
        <w:t>w przypadku jednostek organizacyjnych posiadających osobowość prawną musi nastąpić przekazanie prawa własności infrastruktury lub przekazanie infrastruktury w trwały zarząd.</w:t>
      </w:r>
    </w:p>
    <w:p w14:paraId="130F7B54" w14:textId="77777777" w:rsidR="00A52814" w:rsidRPr="00A52814" w:rsidRDefault="00A52814" w:rsidP="00A52814">
      <w:pPr>
        <w:numPr>
          <w:ilvl w:val="3"/>
          <w:numId w:val="6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 przypadku jednostek organizacyjnych nieposiadających osobowości prawnej spełniających łącznie warunki, o których mowa w ust. 14 lit a-c lub w przypadku  jednostek organizacyjnych posiadających osobowość prawną spełniających łącznie warunki, o którym mowa  w ust. 14 lit a-d przyjmuje się, że Wnioskodawcą projektu jest JST (lub ich związek). Jednocześnie we wniosku oraz umowie o dofinansowanie dodatkowo wykazana zostanie jednostka organizacyjna, jako beneficjent pomocy.</w:t>
      </w:r>
    </w:p>
    <w:p w14:paraId="53FAEE47" w14:textId="77777777" w:rsidR="00A52814" w:rsidRPr="00A52814" w:rsidRDefault="00A52814" w:rsidP="00A52814">
      <w:pPr>
        <w:numPr>
          <w:ilvl w:val="3"/>
          <w:numId w:val="6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Przekazanie infrastruktury wytworzonej w wyniku realizacji projektu jednostkom organizacyjnym JST (lub związku JST) posiadającym osobowość prawną w innej formie niż wskazana w ust. 14 lit. d) (przeniesienie własności lub trwały zarząd), tj. np. w formie umowy dzierżawy lub użyczenia, wymaga wykazania przez Wnioskodawcę, że przy przekazaniu infrastruktury nie wystąpi pomoc publiczna. </w:t>
      </w:r>
    </w:p>
    <w:p w14:paraId="5C93EC70" w14:textId="77777777" w:rsidR="00A52814" w:rsidRPr="00A52814" w:rsidRDefault="00A52814" w:rsidP="00A52814">
      <w:pPr>
        <w:numPr>
          <w:ilvl w:val="3"/>
          <w:numId w:val="6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 sytuacji, w której korzystającym ze wsparcia jest urząd gminy/ miasta/ marszałkowski/ starostwo wówczas to ta jednostka powinna zostać wykazana jako beneficjent pomocy.</w:t>
      </w:r>
    </w:p>
    <w:p w14:paraId="31E26BF1" w14:textId="77777777" w:rsidR="00A52814" w:rsidRPr="00A52814" w:rsidRDefault="00A52814" w:rsidP="00A52814">
      <w:pPr>
        <w:numPr>
          <w:ilvl w:val="3"/>
          <w:numId w:val="6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lastRenderedPageBreak/>
        <w:t>Weryfikacja możliwości udzielenia pomocy w tym dopuszczalnej wysokości pomocy (np. limit dostępnej pomocy de minimis) w ramach projektu weryfikowana będzie pod kątem możliwości przyznania jej beneficjentowi pomocy w rozumieniu ust. 13-15.</w:t>
      </w:r>
    </w:p>
    <w:p w14:paraId="5653BB90" w14:textId="77777777" w:rsidR="00A52814" w:rsidRPr="00A52814" w:rsidRDefault="00A52814" w:rsidP="00A52814">
      <w:pPr>
        <w:suppressAutoHyphens/>
        <w:spacing w:before="240" w:after="240" w:line="276" w:lineRule="auto"/>
        <w:rPr>
          <w:rFonts w:ascii="Arial" w:eastAsia="Times New Roman" w:hAnsi="Arial" w:cs="Arial"/>
          <w:sz w:val="24"/>
          <w:szCs w:val="24"/>
          <w:lang w:eastAsia="pl-PL"/>
        </w:rPr>
      </w:pPr>
      <w:r w:rsidRPr="00A52814">
        <w:rPr>
          <w:rFonts w:ascii="Arial" w:eastAsia="Times New Roman" w:hAnsi="Arial" w:cs="Arial"/>
          <w:sz w:val="24"/>
          <w:szCs w:val="24"/>
          <w:lang w:eastAsia="pl-PL"/>
        </w:rPr>
        <w:t>B</w:t>
      </w:r>
    </w:p>
    <w:p w14:paraId="654F7A4C" w14:textId="77777777" w:rsidR="00A52814" w:rsidRPr="00A52814" w:rsidRDefault="00A52814" w:rsidP="00A52814">
      <w:pPr>
        <w:numPr>
          <w:ilvl w:val="3"/>
          <w:numId w:val="61"/>
        </w:numPr>
        <w:suppressAutoHyphens/>
        <w:spacing w:after="120" w:line="276" w:lineRule="auto"/>
        <w:ind w:left="567" w:hanging="578"/>
        <w:rPr>
          <w:rFonts w:ascii="Arial" w:eastAsia="Times New Roman" w:hAnsi="Arial" w:cs="Arial"/>
          <w:sz w:val="24"/>
          <w:szCs w:val="24"/>
          <w:lang w:eastAsia="pl-PL"/>
        </w:rPr>
      </w:pPr>
      <w:r w:rsidRPr="00A52814">
        <w:rPr>
          <w:rFonts w:ascii="Arial" w:eastAsia="Times New Roman" w:hAnsi="Arial" w:cs="Arial"/>
          <w:sz w:val="24"/>
          <w:szCs w:val="24"/>
          <w:lang w:eastAsia="pl-PL"/>
        </w:rPr>
        <w:t>W przypadku ubiegania się przez Wnioskodawcę o przyznanie pomocy de minimis właściwymi przepisami prawa, w rozumieniu pkt A ust. 1 Regulaminu jest Rozporządzenie Ministra Funduszy i Polityki Regionalnej z dnia 17 kwietnia 2024 r. w sprawie udzielania pomocy de minimis w ramach regionalnych programów na lata 2021-2027.</w:t>
      </w:r>
    </w:p>
    <w:p w14:paraId="3513A088" w14:textId="77777777" w:rsidR="00A52814" w:rsidRPr="00A52814" w:rsidRDefault="00A52814" w:rsidP="00A52814">
      <w:pPr>
        <w:numPr>
          <w:ilvl w:val="3"/>
          <w:numId w:val="61"/>
        </w:numPr>
        <w:suppressAutoHyphens/>
        <w:spacing w:after="120" w:line="276" w:lineRule="auto"/>
        <w:ind w:left="567" w:hanging="578"/>
        <w:rPr>
          <w:rFonts w:ascii="Arial" w:eastAsia="Times New Roman" w:hAnsi="Arial" w:cs="Arial"/>
          <w:sz w:val="24"/>
          <w:szCs w:val="24"/>
          <w:lang w:eastAsia="pl-PL"/>
        </w:rPr>
      </w:pPr>
      <w:r w:rsidRPr="00A52814">
        <w:rPr>
          <w:rFonts w:ascii="Arial" w:eastAsia="Times New Roman" w:hAnsi="Arial" w:cs="Arial"/>
          <w:sz w:val="24"/>
          <w:szCs w:val="24"/>
          <w:lang w:eastAsia="pl-PL"/>
        </w:rPr>
        <w:t>Zgodnie z § 12 Rozporządzenia wskazanego w ust. 1, pomoc de minimis na podstawie tegoż Rozporządzenia może być udzielana nie dłużej niż do dnia 31 grudnia 2029 r.</w:t>
      </w:r>
    </w:p>
    <w:p w14:paraId="4D0262F6" w14:textId="77777777" w:rsidR="00A52814" w:rsidRPr="00A52814" w:rsidRDefault="00A52814" w:rsidP="00A52814">
      <w:pPr>
        <w:numPr>
          <w:ilvl w:val="3"/>
          <w:numId w:val="61"/>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Na podstawie zapisów Rozporządzenia wskazanego w ust. 1 przyznanie pomocy de minimis będzie możliwe w przypadku gdy na dzień</w:t>
      </w:r>
      <w:r w:rsidRPr="00A52814">
        <w:rPr>
          <w:rFonts w:ascii="Times New Roman" w:eastAsia="Times New Roman" w:hAnsi="Times New Roman" w:cs="Times New Roman"/>
          <w:color w:val="00000A"/>
          <w:sz w:val="20"/>
          <w:szCs w:val="20"/>
          <w:lang w:eastAsia="pl-PL"/>
        </w:rPr>
        <w:t xml:space="preserve"> </w:t>
      </w:r>
      <w:r w:rsidRPr="00A52814">
        <w:rPr>
          <w:rFonts w:ascii="Arial" w:eastAsia="Times New Roman" w:hAnsi="Arial" w:cs="Arial"/>
          <w:sz w:val="24"/>
          <w:szCs w:val="24"/>
          <w:lang w:eastAsia="pl-PL"/>
        </w:rPr>
        <w:t xml:space="preserve">podpisania </w:t>
      </w:r>
      <w:r w:rsidRPr="00A52814">
        <w:rPr>
          <w:rFonts w:ascii="Arial" w:eastAsia="Times New Roman" w:hAnsi="Arial" w:cs="Arial"/>
          <w:i/>
          <w:sz w:val="24"/>
          <w:szCs w:val="24"/>
          <w:lang w:eastAsia="pl-PL"/>
        </w:rPr>
        <w:t>Umowy</w:t>
      </w:r>
      <w:r w:rsidRPr="00A52814">
        <w:rPr>
          <w:rFonts w:ascii="Arial" w:eastAsia="Times New Roman" w:hAnsi="Arial" w:cs="Arial"/>
          <w:sz w:val="24"/>
          <w:szCs w:val="24"/>
          <w:lang w:eastAsia="pl-PL"/>
        </w:rPr>
        <w:t xml:space="preserve"> / podjęcia </w:t>
      </w:r>
      <w:r w:rsidRPr="00A52814">
        <w:rPr>
          <w:rFonts w:ascii="Arial" w:eastAsia="Times New Roman" w:hAnsi="Arial" w:cs="Arial"/>
          <w:i/>
          <w:sz w:val="24"/>
          <w:szCs w:val="24"/>
          <w:lang w:eastAsia="pl-PL"/>
        </w:rPr>
        <w:t xml:space="preserve">Uchwały/ </w:t>
      </w:r>
      <w:r w:rsidRPr="00A52814">
        <w:rPr>
          <w:rFonts w:ascii="Arial" w:eastAsia="Times New Roman" w:hAnsi="Arial" w:cs="Arial"/>
          <w:sz w:val="24"/>
          <w:szCs w:val="24"/>
          <w:lang w:eastAsia="pl-PL"/>
        </w:rPr>
        <w:t xml:space="preserve">zawarcia </w:t>
      </w:r>
      <w:r w:rsidRPr="00A52814">
        <w:rPr>
          <w:rFonts w:ascii="Arial" w:eastAsia="Times New Roman" w:hAnsi="Arial" w:cs="Arial"/>
          <w:i/>
          <w:sz w:val="24"/>
          <w:szCs w:val="24"/>
          <w:lang w:eastAsia="pl-PL"/>
        </w:rPr>
        <w:t>Porozumienia</w:t>
      </w:r>
      <w:r w:rsidRPr="00A52814">
        <w:rPr>
          <w:rFonts w:ascii="Arial" w:eastAsia="Times New Roman" w:hAnsi="Arial" w:cs="Arial"/>
          <w:sz w:val="24"/>
          <w:szCs w:val="24"/>
          <w:lang w:eastAsia="pl-PL"/>
        </w:rPr>
        <w:t xml:space="preserve"> jej wartość brutto łącznie z wartością innej pomocy de minimis otrzymanej przez beneficjenta (lub partnera), rozumianego jako jedno przedsiębiorstwo</w:t>
      </w:r>
      <w:r w:rsidRPr="00A52814">
        <w:rPr>
          <w:rFonts w:ascii="Arial" w:eastAsia="Times New Roman" w:hAnsi="Arial" w:cs="Arial"/>
          <w:sz w:val="24"/>
          <w:szCs w:val="24"/>
          <w:vertAlign w:val="superscript"/>
          <w:lang w:eastAsia="pl-PL"/>
        </w:rPr>
        <w:footnoteReference w:id="8"/>
      </w:r>
      <w:r w:rsidRPr="00A52814">
        <w:rPr>
          <w:rFonts w:ascii="Arial" w:eastAsia="Times New Roman" w:hAnsi="Arial" w:cs="Arial"/>
          <w:sz w:val="24"/>
          <w:szCs w:val="24"/>
          <w:lang w:eastAsia="pl-PL"/>
        </w:rPr>
        <w:t>, w okresie 3 lat</w:t>
      </w:r>
      <w:r w:rsidRPr="00A52814">
        <w:rPr>
          <w:rFonts w:ascii="Arial" w:eastAsia="Times New Roman" w:hAnsi="Arial" w:cs="Arial"/>
          <w:sz w:val="24"/>
          <w:szCs w:val="24"/>
          <w:vertAlign w:val="superscript"/>
          <w:lang w:eastAsia="pl-PL"/>
        </w:rPr>
        <w:footnoteReference w:id="9"/>
      </w:r>
      <w:r w:rsidRPr="00A52814">
        <w:rPr>
          <w:rFonts w:ascii="Arial" w:eastAsia="Times New Roman" w:hAnsi="Arial" w:cs="Arial"/>
          <w:sz w:val="24"/>
          <w:szCs w:val="24"/>
          <w:lang w:eastAsia="pl-PL"/>
        </w:rPr>
        <w:t xml:space="preserve"> nie przekroczy kwoty stanowiącej równowartość 300 000,00 euro</w:t>
      </w:r>
      <w:r w:rsidRPr="00A52814">
        <w:rPr>
          <w:rFonts w:ascii="Arial" w:eastAsia="Times New Roman" w:hAnsi="Arial" w:cs="Arial"/>
          <w:sz w:val="24"/>
          <w:szCs w:val="24"/>
          <w:vertAlign w:val="superscript"/>
          <w:lang w:eastAsia="pl-PL"/>
        </w:rPr>
        <w:footnoteReference w:id="10"/>
      </w:r>
      <w:r w:rsidRPr="00A52814">
        <w:rPr>
          <w:rFonts w:ascii="Arial" w:eastAsia="Times New Roman" w:hAnsi="Arial" w:cs="Arial"/>
          <w:sz w:val="24"/>
          <w:szCs w:val="24"/>
          <w:lang w:eastAsia="pl-PL"/>
        </w:rPr>
        <w:t xml:space="preserve">. </w:t>
      </w:r>
    </w:p>
    <w:p w14:paraId="6F9B643C" w14:textId="77777777" w:rsidR="00A52814" w:rsidRPr="00A52814" w:rsidRDefault="00A52814" w:rsidP="00A52814">
      <w:pPr>
        <w:numPr>
          <w:ilvl w:val="3"/>
          <w:numId w:val="61"/>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W przypadku stwierdzenia na etapie podjęcia </w:t>
      </w:r>
      <w:r w:rsidRPr="00A52814">
        <w:rPr>
          <w:rFonts w:ascii="Arial" w:eastAsia="Times New Roman" w:hAnsi="Arial" w:cs="Arial"/>
          <w:i/>
          <w:sz w:val="24"/>
          <w:szCs w:val="24"/>
          <w:lang w:eastAsia="pl-PL"/>
        </w:rPr>
        <w:t>Uchwały</w:t>
      </w:r>
      <w:r w:rsidRPr="00A52814">
        <w:rPr>
          <w:rFonts w:ascii="Arial" w:eastAsia="Times New Roman" w:hAnsi="Arial" w:cs="Arial"/>
          <w:sz w:val="24"/>
          <w:szCs w:val="24"/>
          <w:lang w:eastAsia="pl-PL"/>
        </w:rPr>
        <w:t xml:space="preserve"> braku możliwości przyznania pomocy de minimis w wysokości określonej we wniosku o dofinansowanie projektu, pomoc de minimis może zostać przyznana jedynie do wysokości dostępnego dla Wnioskodawcy limitu, o którym mowa w ust. 3.  </w:t>
      </w:r>
    </w:p>
    <w:p w14:paraId="37614F14" w14:textId="77777777" w:rsidR="00A52814" w:rsidRPr="00A52814" w:rsidRDefault="00A52814" w:rsidP="00A52814">
      <w:pPr>
        <w:numPr>
          <w:ilvl w:val="3"/>
          <w:numId w:val="61"/>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Ubiegając się o przyznanie pomocy publicznej w ramach Działania 3.1 właściwymi przepisami prawa, w rozumieniu pkt A ust. 1 </w:t>
      </w:r>
      <w:r w:rsidRPr="00A52814">
        <w:rPr>
          <w:rFonts w:ascii="Arial" w:eastAsia="Times New Roman" w:hAnsi="Arial" w:cs="Arial"/>
          <w:i/>
          <w:sz w:val="24"/>
          <w:szCs w:val="24"/>
          <w:lang w:eastAsia="pl-PL"/>
        </w:rPr>
        <w:t xml:space="preserve">Regulaminu </w:t>
      </w:r>
      <w:r w:rsidRPr="00A52814">
        <w:rPr>
          <w:rFonts w:ascii="Arial" w:eastAsia="Times New Roman" w:hAnsi="Arial" w:cs="Arial"/>
          <w:sz w:val="24"/>
          <w:szCs w:val="24"/>
          <w:lang w:eastAsia="pl-PL"/>
        </w:rPr>
        <w:t xml:space="preserve">jest w szczególności: </w:t>
      </w:r>
    </w:p>
    <w:p w14:paraId="2B2380B8" w14:textId="77777777" w:rsidR="00A52814" w:rsidRPr="00A52814" w:rsidRDefault="00A52814" w:rsidP="00A52814">
      <w:pPr>
        <w:numPr>
          <w:ilvl w:val="0"/>
          <w:numId w:val="63"/>
        </w:numPr>
        <w:suppressAutoHyphens/>
        <w:spacing w:after="120" w:line="276" w:lineRule="auto"/>
        <w:rPr>
          <w:rFonts w:ascii="Arial" w:eastAsia="Times New Roman" w:hAnsi="Arial" w:cs="Arial"/>
          <w:sz w:val="24"/>
          <w:szCs w:val="24"/>
          <w:lang w:eastAsia="pl-PL"/>
        </w:rPr>
      </w:pPr>
      <w:r w:rsidRPr="00A52814">
        <w:rPr>
          <w:rFonts w:ascii="Arial" w:eastAsia="Times New Roman" w:hAnsi="Arial" w:cs="Arial"/>
          <w:sz w:val="24"/>
          <w:szCs w:val="24"/>
          <w:lang w:eastAsia="pl-PL"/>
        </w:rPr>
        <w:t>Decyzję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0C0DCD24" w14:textId="77777777" w:rsidR="00A52814" w:rsidRPr="00A52814" w:rsidRDefault="00A52814" w:rsidP="00A52814">
      <w:pPr>
        <w:numPr>
          <w:ilvl w:val="0"/>
          <w:numId w:val="63"/>
        </w:numPr>
        <w:suppressAutoHyphens/>
        <w:spacing w:after="120" w:line="276" w:lineRule="auto"/>
        <w:rPr>
          <w:rFonts w:ascii="Arial" w:eastAsia="Times New Roman" w:hAnsi="Arial" w:cs="Arial"/>
          <w:sz w:val="24"/>
          <w:szCs w:val="24"/>
          <w:lang w:eastAsia="pl-PL"/>
        </w:rPr>
      </w:pPr>
      <w:r w:rsidRPr="00A52814">
        <w:rPr>
          <w:rFonts w:ascii="Arial" w:eastAsia="Times New Roman" w:hAnsi="Arial" w:cs="Arial"/>
          <w:sz w:val="24"/>
          <w:szCs w:val="24"/>
          <w:lang w:eastAsia="pl-PL"/>
        </w:rPr>
        <w:lastRenderedPageBreak/>
        <w:t>Komunikat Komisji w sprawie stosowania reguł UE w dziedzinie pomocy państwa w odniesieniu do rekompensaty z tytułu usług świadczonych w ogólnym interesie gospodarczym;</w:t>
      </w:r>
    </w:p>
    <w:p w14:paraId="08839DB2" w14:textId="77777777" w:rsidR="00A52814" w:rsidRPr="00A52814" w:rsidRDefault="00A52814" w:rsidP="00A52814">
      <w:pPr>
        <w:numPr>
          <w:ilvl w:val="0"/>
          <w:numId w:val="63"/>
        </w:numPr>
        <w:suppressAutoHyphens/>
        <w:spacing w:after="120" w:line="276" w:lineRule="auto"/>
        <w:rPr>
          <w:rFonts w:ascii="Arial" w:eastAsia="Times New Roman" w:hAnsi="Arial" w:cs="Arial"/>
          <w:sz w:val="24"/>
          <w:szCs w:val="24"/>
          <w:lang w:eastAsia="pl-PL"/>
        </w:rPr>
      </w:pPr>
      <w:r w:rsidRPr="00A52814">
        <w:rPr>
          <w:rFonts w:ascii="Arial" w:eastAsia="Times New Roman" w:hAnsi="Arial" w:cs="Arial"/>
          <w:sz w:val="24"/>
          <w:szCs w:val="24"/>
          <w:lang w:eastAsia="pl-PL"/>
        </w:rPr>
        <w:t>Rozporządzenie (WE) NR 1370/2007 Parlamentu Europejskiego i Rady z dnia 23 października 2007 r. dotyczące usług publicznych w zakresie kolejowego i drogowego transportu pasażerskiego oraz uchylające rozporządzenia Rady (EWG) nr 1191/69 i (EWG) nr 1107/70;</w:t>
      </w:r>
    </w:p>
    <w:p w14:paraId="3C45714F" w14:textId="77777777" w:rsidR="00A52814" w:rsidRPr="00A52814" w:rsidRDefault="00A52814" w:rsidP="00A52814">
      <w:pPr>
        <w:numPr>
          <w:ilvl w:val="0"/>
          <w:numId w:val="63"/>
        </w:numPr>
        <w:suppressAutoHyphens/>
        <w:spacing w:after="120" w:line="276" w:lineRule="auto"/>
        <w:rPr>
          <w:rFonts w:ascii="Arial" w:eastAsia="Times New Roman" w:hAnsi="Arial" w:cs="Arial"/>
          <w:strike/>
          <w:sz w:val="24"/>
          <w:szCs w:val="24"/>
          <w:lang w:eastAsia="pl-PL"/>
        </w:rPr>
      </w:pPr>
      <w:r w:rsidRPr="00A52814">
        <w:rPr>
          <w:rFonts w:ascii="Arial" w:eastAsia="Times New Roman" w:hAnsi="Arial" w:cs="Arial"/>
          <w:sz w:val="24"/>
          <w:szCs w:val="24"/>
          <w:lang w:eastAsia="pl-PL"/>
        </w:rPr>
        <w:t>Rozporządzenie  Komisji (UE) 2023/2832 z dnia 13 grudnia 2023 r. w sprawie stosowania art. 107 i 108 Traktatu o funkcjonowaniu Unii Europejskiej do pomocy de minimis przyznawanej przedsiębiorstwom wykonującym usługi świadczone w ogólnym interesie gospodarczym.</w:t>
      </w:r>
    </w:p>
    <w:p w14:paraId="4F18ADA7" w14:textId="77777777" w:rsidR="00A52814" w:rsidRPr="00A52814" w:rsidRDefault="00A52814" w:rsidP="00A52814">
      <w:pPr>
        <w:suppressAutoHyphens/>
        <w:spacing w:after="120" w:line="276" w:lineRule="auto"/>
        <w:ind w:left="928"/>
        <w:rPr>
          <w:rFonts w:ascii="Arial" w:eastAsia="Times New Roman" w:hAnsi="Arial" w:cs="Arial"/>
          <w:strike/>
          <w:sz w:val="24"/>
          <w:szCs w:val="24"/>
          <w:lang w:eastAsia="pl-PL"/>
        </w:rPr>
      </w:pPr>
      <w:r w:rsidRPr="00A52814">
        <w:rPr>
          <w:rFonts w:ascii="Arial" w:eastAsia="Times New Roman" w:hAnsi="Arial" w:cs="Arial"/>
          <w:sz w:val="24"/>
          <w:szCs w:val="24"/>
          <w:lang w:eastAsia="pl-PL"/>
        </w:rPr>
        <w:t>Szczegółowe informacje w tym zakresie znajdują się w załączniku oraz w Wademekum wiedzy o wniosku.</w:t>
      </w:r>
    </w:p>
    <w:p w14:paraId="00CAC43A" w14:textId="77777777" w:rsidR="00A52814" w:rsidRPr="00A52814" w:rsidRDefault="00A52814" w:rsidP="00A52814">
      <w:pPr>
        <w:numPr>
          <w:ilvl w:val="3"/>
          <w:numId w:val="61"/>
        </w:numPr>
        <w:spacing w:after="120" w:line="276" w:lineRule="auto"/>
        <w:ind w:left="567" w:hanging="567"/>
        <w:contextualSpacing/>
        <w:rPr>
          <w:rFonts w:ascii="Arial" w:eastAsia="Times New Roman" w:hAnsi="Arial" w:cs="Arial"/>
          <w:sz w:val="24"/>
          <w:szCs w:val="24"/>
          <w:lang w:eastAsia="ar-SA"/>
        </w:rPr>
      </w:pPr>
      <w:r w:rsidRPr="00A52814">
        <w:rPr>
          <w:rFonts w:ascii="Arial" w:eastAsia="Times New Roman" w:hAnsi="Arial" w:cs="Arial"/>
          <w:sz w:val="24"/>
          <w:szCs w:val="24"/>
          <w:lang w:eastAsia="pl-PL"/>
        </w:rPr>
        <w:t>Pomoc publiczna wynikająca z powyższych Rozporządzeń może zostać przyznana na zakres i w wysokości w nich określonych.</w:t>
      </w:r>
    </w:p>
    <w:p w14:paraId="25905190" w14:textId="6C246539" w:rsidR="00A52814" w:rsidRDefault="00A52814">
      <w:pPr>
        <w:rPr>
          <w:rFonts w:ascii="Arial" w:eastAsia="Times New Roman" w:hAnsi="Arial" w:cs="Arial"/>
          <w:sz w:val="24"/>
          <w:szCs w:val="24"/>
          <w:lang w:eastAsia="ar-SA"/>
        </w:rPr>
      </w:pPr>
      <w:r>
        <w:rPr>
          <w:rFonts w:ascii="Arial" w:eastAsia="Times New Roman" w:hAnsi="Arial" w:cs="Arial"/>
          <w:sz w:val="24"/>
          <w:szCs w:val="24"/>
          <w:lang w:eastAsia="ar-SA"/>
        </w:rPr>
        <w:br w:type="page"/>
      </w:r>
    </w:p>
    <w:p w14:paraId="4B4C3445" w14:textId="77777777" w:rsidR="004D3F1F" w:rsidRDefault="004D3F1F" w:rsidP="00A52814">
      <w:pPr>
        <w:spacing w:after="120" w:line="276" w:lineRule="auto"/>
        <w:ind w:left="720"/>
        <w:rPr>
          <w:rFonts w:ascii="Arial" w:eastAsia="Times New Roman" w:hAnsi="Arial" w:cs="Arial"/>
          <w:sz w:val="24"/>
          <w:szCs w:val="24"/>
          <w:lang w:eastAsia="ar-SA"/>
        </w:rPr>
      </w:pPr>
    </w:p>
    <w:p w14:paraId="44B40068" w14:textId="5AC559BA" w:rsidR="003D5A4C" w:rsidRPr="000D510E" w:rsidRDefault="003D5A4C" w:rsidP="000D510E">
      <w:pPr>
        <w:numPr>
          <w:ilvl w:val="0"/>
          <w:numId w:val="1"/>
        </w:numPr>
        <w:spacing w:after="120" w:line="240" w:lineRule="auto"/>
        <w:rPr>
          <w:rFonts w:ascii="Arial" w:eastAsia="Times New Roman" w:hAnsi="Arial" w:cs="Arial"/>
          <w:b/>
          <w:sz w:val="24"/>
          <w:szCs w:val="24"/>
          <w:lang w:eastAsia="ar-SA"/>
        </w:rPr>
      </w:pPr>
      <w:r w:rsidRPr="000D510E">
        <w:rPr>
          <w:rFonts w:ascii="Arial" w:eastAsia="Times New Roman" w:hAnsi="Arial" w:cs="Arial"/>
          <w:b/>
          <w:sz w:val="24"/>
          <w:szCs w:val="24"/>
          <w:lang w:eastAsia="ar-SA"/>
        </w:rPr>
        <w:t>Informacje specyficzne</w:t>
      </w:r>
    </w:p>
    <w:p w14:paraId="03832A36" w14:textId="77777777" w:rsidR="00B64BAF" w:rsidRDefault="00AD35D0" w:rsidP="0091491F">
      <w:pPr>
        <w:suppressAutoHyphens/>
        <w:spacing w:after="120" w:line="276" w:lineRule="auto"/>
        <w:rPr>
          <w:rFonts w:ascii="Arial" w:eastAsia="Times New Roman" w:hAnsi="Arial" w:cs="Arial"/>
          <w:iCs/>
          <w:sz w:val="24"/>
          <w:szCs w:val="24"/>
          <w:lang w:eastAsia="ar-SA"/>
        </w:rPr>
      </w:pPr>
      <w:r w:rsidRPr="00AD35D0">
        <w:rPr>
          <w:rFonts w:ascii="Arial" w:eastAsia="Times New Roman" w:hAnsi="Arial" w:cs="Arial"/>
          <w:iCs/>
          <w:sz w:val="24"/>
          <w:szCs w:val="24"/>
          <w:lang w:eastAsia="ar-SA"/>
        </w:rPr>
        <w:t xml:space="preserve">Biorąc pod uwagę uniwersalny charakter </w:t>
      </w:r>
      <w:r w:rsidR="00A442E6">
        <w:rPr>
          <w:rFonts w:ascii="Arial" w:eastAsia="Times New Roman" w:hAnsi="Arial" w:cs="Arial"/>
          <w:iCs/>
          <w:sz w:val="24"/>
          <w:szCs w:val="24"/>
          <w:lang w:eastAsia="ar-SA"/>
        </w:rPr>
        <w:t>Wademekum wiedzy o wniosku</w:t>
      </w:r>
      <w:r w:rsidRPr="00AD35D0">
        <w:rPr>
          <w:rFonts w:ascii="Arial" w:eastAsia="Times New Roman" w:hAnsi="Arial" w:cs="Arial"/>
          <w:iCs/>
          <w:sz w:val="24"/>
          <w:szCs w:val="24"/>
          <w:lang w:eastAsia="ar-SA"/>
        </w:rPr>
        <w:t>, należy pamię</w:t>
      </w:r>
      <w:r w:rsidR="001615FC">
        <w:rPr>
          <w:rFonts w:ascii="Arial" w:eastAsia="Times New Roman" w:hAnsi="Arial" w:cs="Arial"/>
          <w:iCs/>
          <w:sz w:val="24"/>
          <w:szCs w:val="24"/>
          <w:lang w:eastAsia="ar-SA"/>
        </w:rPr>
        <w:t>ta</w:t>
      </w:r>
      <w:r w:rsidRPr="00AD35D0">
        <w:rPr>
          <w:rFonts w:ascii="Arial" w:eastAsia="Times New Roman" w:hAnsi="Arial" w:cs="Arial"/>
          <w:iCs/>
          <w:sz w:val="24"/>
          <w:szCs w:val="24"/>
          <w:lang w:eastAsia="ar-SA"/>
        </w:rPr>
        <w:t xml:space="preserve">ć o uwzględnieniu we wniosku o dofinansowanie projektu informacji niezbędnych do dokonania oceny w ramach kryteriów </w:t>
      </w:r>
      <w:r>
        <w:rPr>
          <w:rFonts w:ascii="Arial" w:eastAsia="Times New Roman" w:hAnsi="Arial" w:cs="Arial"/>
          <w:iCs/>
          <w:sz w:val="24"/>
          <w:szCs w:val="24"/>
          <w:lang w:eastAsia="ar-SA"/>
        </w:rPr>
        <w:t>wyboru</w:t>
      </w:r>
      <w:r w:rsidRPr="00AD35D0">
        <w:rPr>
          <w:rFonts w:ascii="Arial" w:eastAsia="Times New Roman" w:hAnsi="Arial" w:cs="Arial"/>
          <w:iCs/>
          <w:sz w:val="24"/>
          <w:szCs w:val="24"/>
          <w:lang w:eastAsia="ar-SA"/>
        </w:rPr>
        <w:t xml:space="preserve"> projektu przyjętych przez Komitet Monitorujący (załącznik nr 1 do Regulaminu) oraz wymaganych </w:t>
      </w:r>
      <w:r>
        <w:rPr>
          <w:rFonts w:ascii="Arial" w:eastAsia="Times New Roman" w:hAnsi="Arial" w:cs="Arial"/>
          <w:iCs/>
          <w:sz w:val="24"/>
          <w:szCs w:val="24"/>
          <w:lang w:eastAsia="ar-SA"/>
        </w:rPr>
        <w:t>SZOP FEM 2021-2027,</w:t>
      </w:r>
      <w:r w:rsidRPr="00AD35D0">
        <w:rPr>
          <w:rFonts w:ascii="Arial" w:eastAsia="Times New Roman" w:hAnsi="Arial" w:cs="Arial"/>
          <w:iCs/>
          <w:sz w:val="24"/>
          <w:szCs w:val="24"/>
          <w:lang w:eastAsia="ar-SA"/>
        </w:rPr>
        <w:t xml:space="preserve"> w szczególności:</w:t>
      </w:r>
    </w:p>
    <w:p w14:paraId="59F713AF" w14:textId="77777777" w:rsidR="00AD35D0" w:rsidRDefault="00AD35D0" w:rsidP="006C74F1">
      <w:pPr>
        <w:suppressAutoHyphens/>
        <w:spacing w:after="0" w:line="240" w:lineRule="auto"/>
        <w:rPr>
          <w:rFonts w:ascii="Arial" w:eastAsia="Times New Roman" w:hAnsi="Arial" w:cs="Arial"/>
          <w:i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D5A4C" w:rsidRPr="003D5A4C" w14:paraId="273ECEFD" w14:textId="77777777" w:rsidTr="005A6AD2">
        <w:trPr>
          <w:tblHeader/>
        </w:trPr>
        <w:tc>
          <w:tcPr>
            <w:tcW w:w="9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BB1802" w14:textId="77777777" w:rsidR="003D5A4C" w:rsidRPr="003D5A4C" w:rsidRDefault="003D5A4C" w:rsidP="006C74F1">
            <w:pPr>
              <w:suppressAutoHyphens/>
              <w:spacing w:after="0" w:line="240" w:lineRule="auto"/>
              <w:rPr>
                <w:rFonts w:ascii="Arial" w:eastAsia="Times New Roman" w:hAnsi="Arial" w:cs="Arial"/>
                <w:b/>
                <w:iCs/>
                <w:sz w:val="24"/>
                <w:szCs w:val="24"/>
                <w:lang w:eastAsia="ar-SA"/>
              </w:rPr>
            </w:pPr>
            <w:r w:rsidRPr="003D5A4C">
              <w:rPr>
                <w:rFonts w:ascii="Arial" w:eastAsia="Times New Roman" w:hAnsi="Arial" w:cs="Arial"/>
                <w:b/>
                <w:iCs/>
                <w:sz w:val="24"/>
                <w:szCs w:val="24"/>
                <w:lang w:eastAsia="ar-SA"/>
              </w:rPr>
              <w:t>Punkt wniosku:</w:t>
            </w:r>
          </w:p>
          <w:p w14:paraId="0294F31A" w14:textId="77777777" w:rsidR="003D5A4C" w:rsidRPr="003D5A4C" w:rsidRDefault="003D5A4C" w:rsidP="006C74F1">
            <w:pPr>
              <w:suppressAutoHyphens/>
              <w:spacing w:after="0" w:line="240" w:lineRule="auto"/>
              <w:rPr>
                <w:rFonts w:ascii="Arial" w:eastAsia="Times New Roman" w:hAnsi="Arial" w:cs="Arial"/>
                <w:b/>
                <w:iCs/>
                <w:sz w:val="24"/>
                <w:szCs w:val="24"/>
                <w:lang w:eastAsia="ar-SA"/>
              </w:rPr>
            </w:pPr>
            <w:r w:rsidRPr="003D5A4C">
              <w:rPr>
                <w:rFonts w:ascii="Arial" w:eastAsia="Times New Roman" w:hAnsi="Arial" w:cs="Arial"/>
                <w:b/>
                <w:iCs/>
                <w:sz w:val="24"/>
                <w:szCs w:val="24"/>
                <w:lang w:eastAsia="ar-SA"/>
              </w:rPr>
              <w:t>Zakres informacji</w:t>
            </w:r>
            <w:r w:rsidR="003211B3">
              <w:rPr>
                <w:rFonts w:ascii="Arial" w:eastAsia="Times New Roman" w:hAnsi="Arial" w:cs="Arial"/>
                <w:b/>
                <w:iCs/>
                <w:sz w:val="24"/>
                <w:szCs w:val="24"/>
                <w:lang w:eastAsia="ar-SA"/>
              </w:rPr>
              <w:t xml:space="preserve"> do uwzględnienia w formularzu</w:t>
            </w:r>
            <w:r w:rsidR="0028757D" w:rsidRPr="0028757D">
              <w:rPr>
                <w:rFonts w:ascii="Arial" w:eastAsia="Times New Roman" w:hAnsi="Arial" w:cs="Arial"/>
                <w:b/>
                <w:iCs/>
                <w:sz w:val="24"/>
                <w:szCs w:val="24"/>
                <w:lang w:eastAsia="ar-SA"/>
              </w:rPr>
              <w:t xml:space="preserve"> wniosku o dofinansowanie</w:t>
            </w:r>
            <w:r w:rsidRPr="003D5A4C">
              <w:rPr>
                <w:rFonts w:ascii="Arial" w:eastAsia="Times New Roman" w:hAnsi="Arial" w:cs="Arial"/>
                <w:b/>
                <w:iCs/>
                <w:sz w:val="24"/>
                <w:szCs w:val="24"/>
                <w:lang w:eastAsia="ar-SA"/>
              </w:rPr>
              <w:t>:</w:t>
            </w:r>
          </w:p>
        </w:tc>
      </w:tr>
      <w:tr w:rsidR="00396247" w:rsidRPr="00396247" w14:paraId="372271E1" w14:textId="77777777" w:rsidTr="001D36FB">
        <w:tc>
          <w:tcPr>
            <w:tcW w:w="9060" w:type="dxa"/>
            <w:tcBorders>
              <w:top w:val="single" w:sz="4" w:space="0" w:color="auto"/>
              <w:left w:val="single" w:sz="4" w:space="0" w:color="auto"/>
              <w:bottom w:val="single" w:sz="4" w:space="0" w:color="auto"/>
              <w:right w:val="single" w:sz="4" w:space="0" w:color="auto"/>
            </w:tcBorders>
            <w:shd w:val="clear" w:color="auto" w:fill="auto"/>
          </w:tcPr>
          <w:p w14:paraId="6071DB6A" w14:textId="77777777" w:rsidR="00396247" w:rsidRPr="00AA69A3" w:rsidRDefault="00396247" w:rsidP="001D36FB">
            <w:pPr>
              <w:autoSpaceDE w:val="0"/>
              <w:autoSpaceDN w:val="0"/>
              <w:adjustRightInd w:val="0"/>
              <w:spacing w:after="120" w:line="276" w:lineRule="auto"/>
              <w:rPr>
                <w:rFonts w:ascii="Arial" w:eastAsia="Calibri" w:hAnsi="Arial" w:cs="Arial"/>
                <w:b/>
                <w:sz w:val="24"/>
              </w:rPr>
            </w:pPr>
            <w:r w:rsidRPr="00AA69A3">
              <w:rPr>
                <w:rFonts w:ascii="Arial" w:eastAsia="Calibri" w:hAnsi="Arial" w:cs="Arial"/>
                <w:b/>
                <w:sz w:val="24"/>
              </w:rPr>
              <w:t>Pkt. E.1.1 Zasadność realizacji projektu w kontekście zdiagnozowanych potrzeb</w:t>
            </w:r>
          </w:p>
          <w:p w14:paraId="68FDB357" w14:textId="77777777" w:rsidR="00995552" w:rsidRPr="00995552" w:rsidRDefault="00995552" w:rsidP="00995552">
            <w:pPr>
              <w:autoSpaceDE w:val="0"/>
              <w:autoSpaceDN w:val="0"/>
              <w:adjustRightInd w:val="0"/>
              <w:spacing w:after="120" w:line="276" w:lineRule="auto"/>
              <w:rPr>
                <w:rFonts w:ascii="Arial" w:eastAsia="Calibri" w:hAnsi="Arial" w:cs="Arial"/>
                <w:b/>
                <w:sz w:val="24"/>
                <w:szCs w:val="24"/>
              </w:rPr>
            </w:pPr>
            <w:r w:rsidRPr="00995552">
              <w:rPr>
                <w:rFonts w:ascii="Arial" w:eastAsia="Calibri" w:hAnsi="Arial" w:cs="Arial"/>
                <w:b/>
                <w:sz w:val="24"/>
                <w:szCs w:val="24"/>
              </w:rPr>
              <w:t>Typ projektu A. Transport miejski</w:t>
            </w:r>
          </w:p>
          <w:p w14:paraId="0AFB6BDF" w14:textId="77777777" w:rsidR="00396247" w:rsidRPr="00AA69A3" w:rsidRDefault="00396247" w:rsidP="001D36FB">
            <w:pPr>
              <w:autoSpaceDE w:val="0"/>
              <w:autoSpaceDN w:val="0"/>
              <w:adjustRightInd w:val="0"/>
              <w:spacing w:after="120" w:line="276" w:lineRule="auto"/>
              <w:rPr>
                <w:rFonts w:ascii="Arial" w:eastAsia="Calibri" w:hAnsi="Arial" w:cs="Arial"/>
                <w:sz w:val="24"/>
                <w:szCs w:val="24"/>
              </w:rPr>
            </w:pPr>
            <w:r w:rsidRPr="00AA69A3">
              <w:rPr>
                <w:rFonts w:ascii="Arial" w:eastAsia="Calibri" w:hAnsi="Arial" w:cs="Arial"/>
                <w:sz w:val="24"/>
                <w:szCs w:val="24"/>
              </w:rPr>
              <w:t>W ramach pkt E.1.1 należy przedstawić informacje wskazujące, czy:</w:t>
            </w:r>
          </w:p>
          <w:p w14:paraId="5F1ABF80" w14:textId="065CA673" w:rsidR="00396247" w:rsidRPr="008E7295" w:rsidRDefault="00396247" w:rsidP="00396247">
            <w:pPr>
              <w:pStyle w:val="Akapitzlist"/>
              <w:numPr>
                <w:ilvl w:val="0"/>
                <w:numId w:val="42"/>
              </w:numPr>
              <w:autoSpaceDE w:val="0"/>
              <w:autoSpaceDN w:val="0"/>
              <w:adjustRightInd w:val="0"/>
              <w:spacing w:after="120" w:line="276" w:lineRule="auto"/>
              <w:ind w:left="313"/>
              <w:rPr>
                <w:rFonts w:ascii="Arial" w:eastAsia="Calibri" w:hAnsi="Arial" w:cs="Arial"/>
                <w:sz w:val="24"/>
              </w:rPr>
            </w:pPr>
            <w:r w:rsidRPr="008E7295">
              <w:rPr>
                <w:rFonts w:ascii="Arial" w:eastAsia="Calibri" w:hAnsi="Arial" w:cs="Arial"/>
                <w:sz w:val="24"/>
              </w:rPr>
              <w:t xml:space="preserve">projekt </w:t>
            </w:r>
            <w:r w:rsidR="007E2634" w:rsidRPr="008E7295">
              <w:rPr>
                <w:rFonts w:ascii="Arial" w:eastAsia="Calibri" w:hAnsi="Arial" w:cs="Arial"/>
                <w:sz w:val="24"/>
              </w:rPr>
              <w:t xml:space="preserve">wynika z </w:t>
            </w:r>
            <w:r w:rsidR="007E2634" w:rsidRPr="008E7295">
              <w:rPr>
                <w:rFonts w:ascii="Arial" w:eastAsia="Calibri" w:hAnsi="Arial" w:cs="Arial"/>
                <w:b/>
                <w:bCs/>
                <w:sz w:val="24"/>
              </w:rPr>
              <w:t xml:space="preserve">dokumentu planowania mobilności miejskiej </w:t>
            </w:r>
            <w:r w:rsidR="007E2634" w:rsidRPr="008E7295">
              <w:rPr>
                <w:rFonts w:ascii="Arial" w:eastAsia="Calibri" w:hAnsi="Arial" w:cs="Arial"/>
                <w:b/>
                <w:bCs/>
                <w:iCs/>
                <w:sz w:val="24"/>
              </w:rPr>
              <w:t xml:space="preserve">przyjętego na obszarze, w którym realizowana jest inwestycja </w:t>
            </w:r>
            <w:r w:rsidR="007E2634" w:rsidRPr="008E7295">
              <w:rPr>
                <w:rFonts w:ascii="Arial" w:eastAsia="Calibri" w:hAnsi="Arial" w:cs="Arial"/>
                <w:b/>
                <w:bCs/>
                <w:sz w:val="24"/>
                <w:lang w:val="x-none"/>
              </w:rPr>
              <w:t xml:space="preserve">(co oznacza, że zakres </w:t>
            </w:r>
            <w:r w:rsidR="00707E58">
              <w:rPr>
                <w:rFonts w:ascii="Arial" w:eastAsia="Calibri" w:hAnsi="Arial" w:cs="Arial"/>
                <w:b/>
                <w:bCs/>
                <w:sz w:val="24"/>
                <w:lang w:val="x-none"/>
              </w:rPr>
              <w:br/>
            </w:r>
            <w:r w:rsidR="007E2634" w:rsidRPr="008E7295">
              <w:rPr>
                <w:rFonts w:ascii="Arial" w:eastAsia="Calibri" w:hAnsi="Arial" w:cs="Arial"/>
                <w:b/>
                <w:bCs/>
                <w:sz w:val="24"/>
                <w:lang w:val="x-none"/>
              </w:rPr>
              <w:t xml:space="preserve">i cele projektu są bezpośrednio powiązane z </w:t>
            </w:r>
            <w:r w:rsidR="007E2634" w:rsidRPr="008E7295">
              <w:rPr>
                <w:rFonts w:ascii="Arial" w:eastAsia="Calibri" w:hAnsi="Arial" w:cs="Arial"/>
                <w:b/>
                <w:bCs/>
                <w:sz w:val="24"/>
              </w:rPr>
              <w:t>ww. dokumentem</w:t>
            </w:r>
            <w:r w:rsidR="007E2634" w:rsidRPr="008E7295">
              <w:rPr>
                <w:rFonts w:ascii="Arial" w:eastAsia="Calibri" w:hAnsi="Arial" w:cs="Arial"/>
                <w:b/>
                <w:bCs/>
                <w:sz w:val="24"/>
                <w:lang w:val="x-none"/>
              </w:rPr>
              <w:t xml:space="preserve"> i jego celami albo projekt został uwzględniony wykazie projektów / inwestycji ujętych w </w:t>
            </w:r>
            <w:r w:rsidR="007E2634" w:rsidRPr="008E7295">
              <w:rPr>
                <w:rFonts w:ascii="Arial" w:eastAsia="Calibri" w:hAnsi="Arial" w:cs="Arial"/>
                <w:b/>
                <w:bCs/>
                <w:sz w:val="24"/>
              </w:rPr>
              <w:t>ww. dokumencie</w:t>
            </w:r>
            <w:r w:rsidR="007E2634" w:rsidRPr="008E7295">
              <w:rPr>
                <w:rFonts w:ascii="Arial" w:eastAsia="Calibri" w:hAnsi="Arial" w:cs="Arial"/>
                <w:b/>
                <w:bCs/>
                <w:sz w:val="24"/>
                <w:lang w:val="x-none"/>
              </w:rPr>
              <w:t>)</w:t>
            </w:r>
            <w:r w:rsidRPr="008E7295">
              <w:rPr>
                <w:rFonts w:ascii="Arial" w:eastAsia="Calibri" w:hAnsi="Arial" w:cs="Arial"/>
                <w:sz w:val="24"/>
              </w:rPr>
              <w:t>– zgodnie z właściwymi wymogami Umowy Partnerstwa</w:t>
            </w:r>
            <w:r w:rsidR="007E2634" w:rsidRPr="008E7295">
              <w:rPr>
                <w:rFonts w:ascii="Arial" w:eastAsia="Calibri" w:hAnsi="Arial" w:cs="Arial"/>
                <w:sz w:val="24"/>
              </w:rPr>
              <w:t xml:space="preserve"> tj</w:t>
            </w:r>
            <w:r w:rsidRPr="008E7295">
              <w:rPr>
                <w:rFonts w:ascii="Arial" w:eastAsia="Calibri" w:hAnsi="Arial" w:cs="Arial"/>
                <w:sz w:val="24"/>
              </w:rPr>
              <w:t>.</w:t>
            </w:r>
            <w:r w:rsidR="007E2634" w:rsidRPr="008E7295">
              <w:rPr>
                <w:rFonts w:ascii="Arial" w:eastAsia="Calibri" w:hAnsi="Arial" w:cs="Arial"/>
                <w:sz w:val="24"/>
              </w:rPr>
              <w:t>:</w:t>
            </w:r>
          </w:p>
          <w:p w14:paraId="260076F9" w14:textId="7F712448" w:rsidR="00396247" w:rsidRPr="008E7295" w:rsidRDefault="007E2634" w:rsidP="00396247">
            <w:pPr>
              <w:pStyle w:val="Akapitzlist"/>
              <w:numPr>
                <w:ilvl w:val="0"/>
                <w:numId w:val="43"/>
              </w:numPr>
              <w:autoSpaceDE w:val="0"/>
              <w:autoSpaceDN w:val="0"/>
              <w:adjustRightInd w:val="0"/>
              <w:spacing w:after="120" w:line="276" w:lineRule="auto"/>
              <w:ind w:left="738"/>
              <w:rPr>
                <w:rFonts w:ascii="Arial" w:eastAsia="Calibri" w:hAnsi="Arial" w:cs="Arial"/>
                <w:sz w:val="24"/>
              </w:rPr>
            </w:pPr>
            <w:r w:rsidRPr="008E7295">
              <w:rPr>
                <w:rFonts w:ascii="Arial" w:eastAsia="Calibri" w:hAnsi="Arial" w:cs="Arial"/>
                <w:b/>
                <w:sz w:val="24"/>
                <w:lang w:val="x-none"/>
              </w:rPr>
              <w:t>w mieście wojewódzkim oraz w gminach położonych w jego miejskim obszarze funkcjonalnym</w:t>
            </w:r>
            <w:r w:rsidRPr="008E7295">
              <w:rPr>
                <w:rFonts w:ascii="Arial" w:eastAsia="Calibri" w:hAnsi="Arial" w:cs="Arial"/>
                <w:sz w:val="24"/>
                <w:lang w:val="x-none"/>
              </w:rPr>
              <w:t xml:space="preserve">, czy projekt wynika z aktualnego Planu Zrównoważonej Mobilności Miejskiej (ang. SUMP), który uzyskał </w:t>
            </w:r>
            <w:r w:rsidRPr="008E7295">
              <w:rPr>
                <w:rFonts w:ascii="Arial" w:eastAsia="Calibri" w:hAnsi="Arial" w:cs="Arial"/>
                <w:sz w:val="24"/>
                <w:lang w:val="pl"/>
              </w:rPr>
              <w:t xml:space="preserve">ocenę </w:t>
            </w:r>
            <w:r w:rsidRPr="008E7295">
              <w:rPr>
                <w:rFonts w:ascii="Arial" w:eastAsia="Calibri" w:hAnsi="Arial" w:cs="Arial"/>
                <w:sz w:val="24"/>
                <w:lang w:val="x-none"/>
              </w:rPr>
              <w:t xml:space="preserve">pozytywną lub ocenę pozytywną z rekomendacjami </w:t>
            </w:r>
            <w:r w:rsidRPr="008E7295">
              <w:rPr>
                <w:rFonts w:ascii="Arial" w:eastAsia="Calibri" w:hAnsi="Arial" w:cs="Arial"/>
                <w:sz w:val="24"/>
                <w:lang w:val="pl"/>
              </w:rPr>
              <w:t>Zespołu oceniającego powołanego w Centrum Unijnych Projektów Transportowych w zakresie zgodności z obowiązującymi wytycznymi i zaleceniami KE oraz wymogami właściwych przepisów dotyczących SUMP,</w:t>
            </w:r>
            <w:r w:rsidR="00396247" w:rsidRPr="008E7295">
              <w:rPr>
                <w:rFonts w:ascii="Arial" w:eastAsia="Calibri" w:hAnsi="Arial" w:cs="Arial"/>
                <w:sz w:val="24"/>
              </w:rPr>
              <w:t xml:space="preserve"> </w:t>
            </w:r>
          </w:p>
          <w:p w14:paraId="7AE0FB55" w14:textId="4C29657A" w:rsidR="00396247" w:rsidRPr="008E7295" w:rsidRDefault="007E2634" w:rsidP="00396247">
            <w:pPr>
              <w:pStyle w:val="Akapitzlist"/>
              <w:numPr>
                <w:ilvl w:val="0"/>
                <w:numId w:val="43"/>
              </w:numPr>
              <w:autoSpaceDE w:val="0"/>
              <w:autoSpaceDN w:val="0"/>
              <w:adjustRightInd w:val="0"/>
              <w:spacing w:after="120" w:line="276" w:lineRule="auto"/>
              <w:ind w:left="738"/>
              <w:rPr>
                <w:rFonts w:ascii="Arial" w:eastAsia="Calibri" w:hAnsi="Arial" w:cs="Arial"/>
                <w:sz w:val="24"/>
              </w:rPr>
            </w:pPr>
            <w:r w:rsidRPr="008E7295">
              <w:rPr>
                <w:rFonts w:ascii="Arial" w:eastAsia="Calibri" w:hAnsi="Arial" w:cs="Arial"/>
                <w:b/>
                <w:sz w:val="24"/>
                <w:lang w:val="x-none"/>
              </w:rPr>
              <w:t>w innych miastach powyżej 100 tys. mieszkańców</w:t>
            </w:r>
            <w:r w:rsidRPr="008E7295">
              <w:rPr>
                <w:rFonts w:ascii="Arial" w:eastAsia="Calibri" w:hAnsi="Arial" w:cs="Arial"/>
                <w:sz w:val="24"/>
                <w:lang w:val="x-none"/>
              </w:rPr>
              <w:t xml:space="preserve"> </w:t>
            </w:r>
            <w:r w:rsidRPr="008E7295">
              <w:rPr>
                <w:rFonts w:ascii="Arial" w:eastAsia="Calibri" w:hAnsi="Arial" w:cs="Arial"/>
                <w:b/>
                <w:sz w:val="24"/>
                <w:lang w:val="x-none"/>
              </w:rPr>
              <w:t>oraz w gminach położonych w ich miejskich obszarach funkcjonalnych</w:t>
            </w:r>
            <w:r w:rsidRPr="008E7295">
              <w:rPr>
                <w:rFonts w:ascii="Arial" w:eastAsia="Calibri" w:hAnsi="Arial" w:cs="Arial"/>
                <w:sz w:val="24"/>
                <w:lang w:val="x-none"/>
              </w:rPr>
              <w:t xml:space="preserve">, czy projekt  wynika z aktualnego Planu Zrównoważonej Mobilności Miejskiej (ang. SUMP), który uzyskał </w:t>
            </w:r>
            <w:r w:rsidRPr="008E7295">
              <w:rPr>
                <w:rFonts w:ascii="Arial" w:eastAsia="Calibri" w:hAnsi="Arial" w:cs="Arial"/>
                <w:sz w:val="24"/>
                <w:lang w:val="pl"/>
              </w:rPr>
              <w:t xml:space="preserve">ocenę </w:t>
            </w:r>
            <w:r w:rsidRPr="008E7295">
              <w:rPr>
                <w:rFonts w:ascii="Arial" w:eastAsia="Calibri" w:hAnsi="Arial" w:cs="Arial"/>
                <w:sz w:val="24"/>
                <w:lang w:val="x-none"/>
              </w:rPr>
              <w:t xml:space="preserve">pozytywną lub ocenę pozytywną z rekomendacjami </w:t>
            </w:r>
            <w:r w:rsidRPr="008E7295">
              <w:rPr>
                <w:rFonts w:ascii="Arial" w:eastAsia="Calibri" w:hAnsi="Arial" w:cs="Arial"/>
                <w:sz w:val="24"/>
                <w:lang w:val="pl"/>
              </w:rPr>
              <w:t>Zespołu oceniającego powołanego w Centrum Unijnych Projektów Transportowych, w zakresie zgodności z obowiązującymi wytycznymi i zaleceniami KE oraz wymogami właściwych przepisów dotyczących SUMP</w:t>
            </w:r>
            <w:r w:rsidR="00C47B97">
              <w:rPr>
                <w:rFonts w:ascii="Arial" w:eastAsia="Calibri" w:hAnsi="Arial" w:cs="Arial"/>
                <w:sz w:val="24"/>
                <w:lang w:val="pl"/>
              </w:rPr>
              <w:t>.</w:t>
            </w:r>
            <w:r w:rsidRPr="008E7295">
              <w:rPr>
                <w:rFonts w:ascii="Arial" w:eastAsia="Calibri" w:hAnsi="Arial" w:cs="Arial"/>
                <w:sz w:val="24"/>
                <w:lang w:val="pl"/>
              </w:rPr>
              <w:t xml:space="preserve"> </w:t>
            </w:r>
            <w:r w:rsidR="00C47B97">
              <w:rPr>
                <w:rFonts w:ascii="Arial" w:eastAsia="Calibri" w:hAnsi="Arial" w:cs="Arial"/>
                <w:sz w:val="24"/>
                <w:lang w:val="pl"/>
              </w:rPr>
              <w:t>P</w:t>
            </w:r>
            <w:r w:rsidRPr="008E7295">
              <w:rPr>
                <w:rFonts w:ascii="Arial" w:eastAsia="Calibri" w:hAnsi="Arial" w:cs="Arial"/>
                <w:sz w:val="24"/>
                <w:lang w:val="pl"/>
              </w:rPr>
              <w:t>rzyznanie</w:t>
            </w:r>
            <w:r w:rsidRPr="008E7295">
              <w:rPr>
                <w:rFonts w:ascii="Arial" w:eastAsia="Calibri" w:hAnsi="Arial" w:cs="Arial"/>
                <w:sz w:val="24"/>
                <w:lang w:val="x-none"/>
              </w:rPr>
              <w:t xml:space="preserve"> dofinansowania projektom będzie uzależnione od przyjęcia SUMP </w:t>
            </w:r>
            <w:r w:rsidRPr="008E7295">
              <w:rPr>
                <w:rFonts w:ascii="Arial" w:eastAsia="Calibri" w:hAnsi="Arial" w:cs="Arial"/>
                <w:b/>
                <w:sz w:val="24"/>
                <w:lang w:val="x-none"/>
              </w:rPr>
              <w:t>lub</w:t>
            </w:r>
            <w:r w:rsidRPr="008E7295">
              <w:rPr>
                <w:rFonts w:ascii="Arial" w:eastAsia="Calibri" w:hAnsi="Arial" w:cs="Arial"/>
                <w:sz w:val="24"/>
                <w:lang w:val="x-none"/>
              </w:rPr>
              <w:t xml:space="preserve"> innego dokumentu z zakresu planowania transportu miejskiego </w:t>
            </w:r>
            <w:r w:rsidRPr="008E7295">
              <w:rPr>
                <w:rFonts w:ascii="Arial" w:eastAsia="Calibri" w:hAnsi="Arial" w:cs="Arial"/>
                <w:b/>
                <w:sz w:val="24"/>
                <w:lang w:val="x-none"/>
              </w:rPr>
              <w:t>oraz</w:t>
            </w:r>
            <w:r w:rsidRPr="008E7295">
              <w:rPr>
                <w:rFonts w:ascii="Arial" w:eastAsia="Calibri" w:hAnsi="Arial" w:cs="Arial"/>
                <w:sz w:val="24"/>
                <w:lang w:val="x-none"/>
              </w:rPr>
              <w:t xml:space="preserve"> czy wnioskodawca złożył oświadczenie, w ramach którego zobowiązuje się, że SUMP zostanie przyjęty nie później niż do 31.12.2025 r</w:t>
            </w:r>
            <w:r w:rsidR="00396247" w:rsidRPr="008E7295">
              <w:rPr>
                <w:rFonts w:ascii="Arial" w:eastAsia="Calibri" w:hAnsi="Arial" w:cs="Arial"/>
                <w:sz w:val="24"/>
              </w:rPr>
              <w:t xml:space="preserve"> </w:t>
            </w:r>
          </w:p>
          <w:p w14:paraId="1AC29D8A" w14:textId="33BD2149" w:rsidR="00396247" w:rsidRPr="00396247" w:rsidRDefault="007E2634" w:rsidP="007E2634">
            <w:pPr>
              <w:pStyle w:val="Akapitzlist"/>
              <w:numPr>
                <w:ilvl w:val="0"/>
                <w:numId w:val="43"/>
              </w:numPr>
              <w:autoSpaceDE w:val="0"/>
              <w:autoSpaceDN w:val="0"/>
              <w:adjustRightInd w:val="0"/>
              <w:spacing w:after="120" w:line="276" w:lineRule="auto"/>
              <w:ind w:left="738"/>
              <w:rPr>
                <w:rFonts w:ascii="Arial" w:eastAsia="Calibri" w:hAnsi="Arial" w:cs="Arial"/>
                <w:color w:val="FF0000"/>
                <w:sz w:val="24"/>
              </w:rPr>
            </w:pPr>
            <w:r w:rsidRPr="008E7295">
              <w:rPr>
                <w:rFonts w:ascii="Arial" w:eastAsia="Calibri" w:hAnsi="Arial" w:cs="Arial"/>
                <w:b/>
                <w:sz w:val="24"/>
                <w:lang w:val="x-none"/>
              </w:rPr>
              <w:t>w pozostałych miastach</w:t>
            </w:r>
            <w:r w:rsidRPr="008E7295">
              <w:rPr>
                <w:rFonts w:ascii="Arial" w:eastAsia="Calibri" w:hAnsi="Arial" w:cs="Arial"/>
                <w:sz w:val="24"/>
                <w:lang w:val="x-none"/>
              </w:rPr>
              <w:t xml:space="preserve">, czy projekt wynika z aktualnego Planu Zrównoważonej Mobilności Miejskiej (ang. SUMP), który uzyskał </w:t>
            </w:r>
            <w:r w:rsidRPr="008E7295">
              <w:rPr>
                <w:rFonts w:ascii="Arial" w:eastAsia="Calibri" w:hAnsi="Arial" w:cs="Arial"/>
                <w:sz w:val="24"/>
                <w:lang w:val="pl"/>
              </w:rPr>
              <w:t xml:space="preserve">ocenę </w:t>
            </w:r>
            <w:r w:rsidRPr="008E7295">
              <w:rPr>
                <w:rFonts w:ascii="Arial" w:eastAsia="Calibri" w:hAnsi="Arial" w:cs="Arial"/>
                <w:sz w:val="24"/>
                <w:lang w:val="x-none"/>
              </w:rPr>
              <w:t xml:space="preserve">pozytywną lub ocenę pozytywną z rekomendacjami </w:t>
            </w:r>
            <w:r w:rsidRPr="008E7295">
              <w:rPr>
                <w:rFonts w:ascii="Arial" w:eastAsia="Calibri" w:hAnsi="Arial" w:cs="Arial"/>
                <w:sz w:val="24"/>
                <w:lang w:val="pl"/>
              </w:rPr>
              <w:t xml:space="preserve">Zespołu oceniającego </w:t>
            </w:r>
            <w:r w:rsidRPr="008E7295">
              <w:rPr>
                <w:rFonts w:ascii="Arial" w:eastAsia="Calibri" w:hAnsi="Arial" w:cs="Arial"/>
                <w:sz w:val="24"/>
                <w:lang w:val="pl"/>
              </w:rPr>
              <w:lastRenderedPageBreak/>
              <w:t xml:space="preserve">powołanego w Centrum Unijnych Projektów Transportowych, w zakresie zgodności z obowiązującymi wytycznymi i zaleceniami KE oraz wymogami właściwych przepisów dotyczących SUMP. Przyznanie </w:t>
            </w:r>
            <w:r w:rsidRPr="008E7295">
              <w:rPr>
                <w:rFonts w:ascii="Arial" w:eastAsia="Calibri" w:hAnsi="Arial" w:cs="Arial"/>
                <w:sz w:val="24"/>
                <w:lang w:val="x-none"/>
              </w:rPr>
              <w:t xml:space="preserve">dofinansowania projektom będzie uzależnione od przyjęcia SUMP </w:t>
            </w:r>
            <w:r w:rsidRPr="008E7295">
              <w:rPr>
                <w:rFonts w:ascii="Arial" w:eastAsia="Calibri" w:hAnsi="Arial" w:cs="Arial"/>
                <w:b/>
                <w:sz w:val="24"/>
                <w:lang w:val="x-none"/>
              </w:rPr>
              <w:t>lub</w:t>
            </w:r>
            <w:r w:rsidRPr="008E7295">
              <w:rPr>
                <w:rFonts w:ascii="Arial" w:eastAsia="Calibri" w:hAnsi="Arial" w:cs="Arial"/>
                <w:sz w:val="24"/>
                <w:lang w:val="x-none"/>
              </w:rPr>
              <w:t xml:space="preserve"> innego dokumentu </w:t>
            </w:r>
            <w:r w:rsidR="00707E58">
              <w:rPr>
                <w:rFonts w:ascii="Arial" w:eastAsia="Calibri" w:hAnsi="Arial" w:cs="Arial"/>
                <w:sz w:val="24"/>
                <w:lang w:val="x-none"/>
              </w:rPr>
              <w:br/>
            </w:r>
            <w:r w:rsidRPr="008E7295">
              <w:rPr>
                <w:rFonts w:ascii="Arial" w:eastAsia="Calibri" w:hAnsi="Arial" w:cs="Arial"/>
                <w:sz w:val="24"/>
                <w:lang w:val="x-none"/>
              </w:rPr>
              <w:t xml:space="preserve">z zakresu planowania transportu miejskiego (np. odpowiednio dostosowanej aktualnej strategii ZIT, aktualnego Planu zrównoważonego rozwoju publicznego transportu </w:t>
            </w:r>
            <w:r w:rsidRPr="008E7295">
              <w:rPr>
                <w:rFonts w:ascii="Arial" w:eastAsia="Calibri" w:hAnsi="Arial" w:cs="Arial"/>
                <w:sz w:val="24"/>
                <w:lang w:val="x-none"/>
              </w:rPr>
              <w:t>zbiorowego zgodnego z Ustawą o publicznym transporcie zbiorowym</w:t>
            </w:r>
            <w:r w:rsidR="00F36740">
              <w:rPr>
                <w:rFonts w:ascii="Arial" w:eastAsia="Calibri" w:hAnsi="Arial" w:cs="Arial"/>
                <w:sz w:val="24"/>
              </w:rPr>
              <w:t>)</w:t>
            </w:r>
            <w:r w:rsidRPr="008E7295">
              <w:rPr>
                <w:rFonts w:ascii="Arial" w:eastAsia="Calibri" w:hAnsi="Arial" w:cs="Arial"/>
                <w:sz w:val="24"/>
                <w:lang w:val="x-none"/>
              </w:rPr>
              <w:t xml:space="preserve"> lub innego dokumentu, o ile zawiera on elementy </w:t>
            </w:r>
            <w:r w:rsidR="00707E58">
              <w:rPr>
                <w:rFonts w:ascii="Arial" w:eastAsia="Calibri" w:hAnsi="Arial" w:cs="Arial"/>
                <w:sz w:val="24"/>
                <w:lang w:val="x-none"/>
              </w:rPr>
              <w:br/>
            </w:r>
            <w:r w:rsidRPr="008E7295">
              <w:rPr>
                <w:rFonts w:ascii="Arial" w:eastAsia="Calibri" w:hAnsi="Arial" w:cs="Arial"/>
                <w:sz w:val="24"/>
                <w:lang w:val="x-none"/>
              </w:rPr>
              <w:t xml:space="preserve">z zakresu planowania transportu miejskiego, przyjętego uchwałą </w:t>
            </w:r>
            <w:r w:rsidRPr="008E7295">
              <w:rPr>
                <w:rFonts w:ascii="Arial" w:eastAsia="Calibri" w:hAnsi="Arial" w:cs="Arial"/>
                <w:sz w:val="24"/>
                <w:lang w:val="x-none"/>
              </w:rPr>
              <w:t>właściwego organu</w:t>
            </w:r>
            <w:r w:rsidRPr="008E7295">
              <w:rPr>
                <w:rFonts w:ascii="Arial" w:eastAsia="Calibri" w:hAnsi="Arial" w:cs="Arial"/>
                <w:sz w:val="24"/>
              </w:rPr>
              <w:t>.</w:t>
            </w:r>
            <w:r w:rsidR="00396247" w:rsidRPr="008E7295">
              <w:rPr>
                <w:rFonts w:ascii="Arial" w:eastAsia="Calibri" w:hAnsi="Arial" w:cs="Arial"/>
                <w:sz w:val="24"/>
              </w:rPr>
              <w:t xml:space="preserve"> </w:t>
            </w:r>
          </w:p>
        </w:tc>
      </w:tr>
      <w:tr w:rsidR="00067DDD" w:rsidRPr="00067DDD" w14:paraId="0B334785" w14:textId="77777777" w:rsidTr="001D36FB">
        <w:tc>
          <w:tcPr>
            <w:tcW w:w="9060" w:type="dxa"/>
            <w:tcBorders>
              <w:top w:val="single" w:sz="4" w:space="0" w:color="auto"/>
              <w:left w:val="single" w:sz="4" w:space="0" w:color="auto"/>
              <w:bottom w:val="single" w:sz="4" w:space="0" w:color="auto"/>
              <w:right w:val="single" w:sz="4" w:space="0" w:color="auto"/>
            </w:tcBorders>
            <w:shd w:val="clear" w:color="auto" w:fill="auto"/>
          </w:tcPr>
          <w:p w14:paraId="3F7787CD" w14:textId="77B49DFA" w:rsidR="00396247" w:rsidRDefault="00396247" w:rsidP="001D36FB">
            <w:pPr>
              <w:autoSpaceDE w:val="0"/>
              <w:autoSpaceDN w:val="0"/>
              <w:adjustRightInd w:val="0"/>
              <w:spacing w:after="120" w:line="276" w:lineRule="auto"/>
              <w:rPr>
                <w:rFonts w:ascii="Arial" w:eastAsia="Calibri" w:hAnsi="Arial" w:cs="Arial"/>
                <w:b/>
                <w:sz w:val="24"/>
              </w:rPr>
            </w:pPr>
            <w:r w:rsidRPr="00067DDD">
              <w:rPr>
                <w:rFonts w:ascii="Arial" w:eastAsia="Calibri" w:hAnsi="Arial" w:cs="Arial"/>
                <w:b/>
                <w:sz w:val="24"/>
              </w:rPr>
              <w:lastRenderedPageBreak/>
              <w:t>Część F Zadania i koszty lub Pkt B.1.4 Opis projektu</w:t>
            </w:r>
            <w:r w:rsidR="00067DDD">
              <w:t xml:space="preserve"> </w:t>
            </w:r>
            <w:r w:rsidR="00067DDD" w:rsidRPr="00067DDD">
              <w:rPr>
                <w:rFonts w:ascii="Arial" w:hAnsi="Arial" w:cs="Arial"/>
                <w:b/>
                <w:sz w:val="24"/>
                <w:szCs w:val="24"/>
              </w:rPr>
              <w:t xml:space="preserve">lub </w:t>
            </w:r>
            <w:r w:rsidR="00067DDD" w:rsidRPr="00067DDD">
              <w:rPr>
                <w:rFonts w:ascii="Arial" w:eastAsia="Calibri" w:hAnsi="Arial" w:cs="Arial"/>
                <w:b/>
                <w:sz w:val="24"/>
                <w:szCs w:val="24"/>
              </w:rPr>
              <w:t>U</w:t>
            </w:r>
            <w:r w:rsidR="00067DDD" w:rsidRPr="00067DDD">
              <w:rPr>
                <w:rFonts w:ascii="Arial" w:eastAsia="Calibri" w:hAnsi="Arial" w:cs="Arial"/>
                <w:b/>
                <w:sz w:val="24"/>
              </w:rPr>
              <w:t xml:space="preserve"> Informacje specyficzne</w:t>
            </w:r>
          </w:p>
          <w:p w14:paraId="1217332A" w14:textId="328CFFB5" w:rsidR="00995552" w:rsidRPr="00067DDD" w:rsidRDefault="00995552" w:rsidP="001D36FB">
            <w:pPr>
              <w:autoSpaceDE w:val="0"/>
              <w:autoSpaceDN w:val="0"/>
              <w:adjustRightInd w:val="0"/>
              <w:spacing w:after="120" w:line="276" w:lineRule="auto"/>
              <w:rPr>
                <w:rFonts w:ascii="Arial" w:eastAsia="Calibri" w:hAnsi="Arial" w:cs="Arial"/>
                <w:b/>
                <w:sz w:val="24"/>
              </w:rPr>
            </w:pPr>
            <w:r w:rsidRPr="00995552">
              <w:rPr>
                <w:rFonts w:ascii="Arial" w:eastAsia="Calibri" w:hAnsi="Arial" w:cs="Arial"/>
                <w:b/>
                <w:sz w:val="24"/>
              </w:rPr>
              <w:t>Typ projektu A. Transport miejski</w:t>
            </w:r>
          </w:p>
          <w:p w14:paraId="67A18CC0" w14:textId="0239EA47" w:rsidR="00396247" w:rsidRPr="000A2128" w:rsidRDefault="00396247" w:rsidP="000A2128">
            <w:pPr>
              <w:pStyle w:val="Akapitzlist"/>
              <w:numPr>
                <w:ilvl w:val="3"/>
                <w:numId w:val="41"/>
              </w:numPr>
              <w:autoSpaceDE w:val="0"/>
              <w:autoSpaceDN w:val="0"/>
              <w:adjustRightInd w:val="0"/>
              <w:spacing w:after="120" w:line="276" w:lineRule="auto"/>
              <w:ind w:left="313" w:hanging="284"/>
              <w:rPr>
                <w:rFonts w:ascii="Arial" w:eastAsia="Calibri" w:hAnsi="Arial" w:cs="Arial"/>
                <w:sz w:val="24"/>
              </w:rPr>
            </w:pPr>
            <w:r w:rsidRPr="000A2128">
              <w:rPr>
                <w:rFonts w:ascii="Arial" w:eastAsia="Calibri" w:hAnsi="Arial" w:cs="Arial"/>
                <w:sz w:val="24"/>
              </w:rPr>
              <w:t xml:space="preserve">Należy przedstawić informacje nt. wpływu projektu na podniesienie </w:t>
            </w:r>
            <w:r w:rsidRPr="000A2128">
              <w:rPr>
                <w:rFonts w:ascii="Arial" w:eastAsia="Calibri" w:hAnsi="Arial" w:cs="Arial"/>
                <w:b/>
                <w:sz w:val="24"/>
              </w:rPr>
              <w:t>bezpieczeństwa, a w konsekwencji i komfortu podróżnych</w:t>
            </w:r>
            <w:r w:rsidRPr="000A2128">
              <w:rPr>
                <w:rFonts w:ascii="Arial" w:eastAsia="Calibri" w:hAnsi="Arial" w:cs="Arial"/>
                <w:sz w:val="24"/>
              </w:rPr>
              <w:t xml:space="preserve">. </w:t>
            </w:r>
          </w:p>
          <w:p w14:paraId="3BA19451" w14:textId="77777777" w:rsidR="00396247" w:rsidRPr="00067DDD" w:rsidRDefault="00396247" w:rsidP="001D36FB">
            <w:pPr>
              <w:autoSpaceDE w:val="0"/>
              <w:autoSpaceDN w:val="0"/>
              <w:adjustRightInd w:val="0"/>
              <w:spacing w:after="120" w:line="276" w:lineRule="auto"/>
              <w:rPr>
                <w:rFonts w:ascii="Arial" w:eastAsia="Calibri" w:hAnsi="Arial" w:cs="Arial"/>
                <w:sz w:val="24"/>
              </w:rPr>
            </w:pPr>
            <w:r w:rsidRPr="00067DDD">
              <w:rPr>
                <w:rFonts w:ascii="Arial" w:eastAsia="Calibri" w:hAnsi="Arial" w:cs="Arial"/>
                <w:sz w:val="24"/>
              </w:rPr>
              <w:t xml:space="preserve">Informacje te powinny odnosić się do praktycznych rozwiązań przewidywanych do zastosowania w ramach projektu, mających na celu podniesienie poziomu bezpieczeństwa podróżnych, dostosowane do jego zakresu i charakteru. </w:t>
            </w:r>
          </w:p>
          <w:p w14:paraId="40C3B6DA" w14:textId="77777777" w:rsidR="00396247" w:rsidRPr="00067DDD" w:rsidRDefault="00396247" w:rsidP="001D36FB">
            <w:pPr>
              <w:autoSpaceDE w:val="0"/>
              <w:autoSpaceDN w:val="0"/>
              <w:adjustRightInd w:val="0"/>
              <w:spacing w:after="120" w:line="276" w:lineRule="auto"/>
              <w:rPr>
                <w:rFonts w:ascii="Arial" w:eastAsia="Calibri" w:hAnsi="Arial" w:cs="Arial"/>
                <w:sz w:val="24"/>
              </w:rPr>
            </w:pPr>
            <w:r w:rsidRPr="00067DDD">
              <w:rPr>
                <w:rFonts w:ascii="Arial" w:eastAsia="Calibri" w:hAnsi="Arial" w:cs="Arial"/>
                <w:sz w:val="24"/>
              </w:rPr>
              <w:t>Jako przykłady takich rozwiązań można wskazać m.in.:</w:t>
            </w:r>
          </w:p>
          <w:p w14:paraId="2F4A915A" w14:textId="77777777" w:rsidR="00396247" w:rsidRPr="00067DDD" w:rsidRDefault="00396247" w:rsidP="00396247">
            <w:pPr>
              <w:pStyle w:val="Akapitzlist"/>
              <w:numPr>
                <w:ilvl w:val="0"/>
                <w:numId w:val="45"/>
              </w:numPr>
              <w:autoSpaceDE w:val="0"/>
              <w:autoSpaceDN w:val="0"/>
              <w:adjustRightInd w:val="0"/>
              <w:spacing w:after="120" w:line="276" w:lineRule="auto"/>
              <w:rPr>
                <w:rFonts w:ascii="Arial" w:eastAsia="Calibri" w:hAnsi="Arial" w:cs="Arial"/>
                <w:sz w:val="24"/>
              </w:rPr>
            </w:pPr>
            <w:r w:rsidRPr="00067DDD">
              <w:rPr>
                <w:rFonts w:ascii="Arial" w:eastAsia="Calibri" w:hAnsi="Arial" w:cs="Arial"/>
                <w:sz w:val="24"/>
              </w:rPr>
              <w:t>systemy monitoringu wizyjnego, które pomagają m.in. w rejestracji zagrożeń i identyfikacji osób stwarzających zagrożenie, a w przypadku taboru poszerzające również pole obserwacji pojazdu przez kierowcę;</w:t>
            </w:r>
          </w:p>
          <w:p w14:paraId="5AB70076" w14:textId="77777777" w:rsidR="00396247" w:rsidRPr="00067DDD" w:rsidRDefault="00396247" w:rsidP="00396247">
            <w:pPr>
              <w:pStyle w:val="Akapitzlist"/>
              <w:numPr>
                <w:ilvl w:val="1"/>
                <w:numId w:val="44"/>
              </w:numPr>
              <w:autoSpaceDE w:val="0"/>
              <w:autoSpaceDN w:val="0"/>
              <w:adjustRightInd w:val="0"/>
              <w:spacing w:after="120" w:line="276" w:lineRule="auto"/>
              <w:ind w:left="738"/>
              <w:rPr>
                <w:rFonts w:ascii="Arial" w:eastAsia="Calibri" w:hAnsi="Arial" w:cs="Arial"/>
                <w:sz w:val="24"/>
              </w:rPr>
            </w:pPr>
            <w:r w:rsidRPr="00067DDD">
              <w:rPr>
                <w:rFonts w:ascii="Arial" w:eastAsia="Calibri" w:hAnsi="Arial" w:cs="Arial"/>
                <w:sz w:val="24"/>
              </w:rPr>
              <w:t>nowoczesne systemy łączności z funkcją satelitarnej lokalizacji pojazdu;</w:t>
            </w:r>
          </w:p>
          <w:p w14:paraId="399995BF" w14:textId="77777777" w:rsidR="00396247" w:rsidRPr="00067DDD" w:rsidRDefault="00396247" w:rsidP="00396247">
            <w:pPr>
              <w:pStyle w:val="Akapitzlist"/>
              <w:numPr>
                <w:ilvl w:val="1"/>
                <w:numId w:val="44"/>
              </w:numPr>
              <w:autoSpaceDE w:val="0"/>
              <w:autoSpaceDN w:val="0"/>
              <w:adjustRightInd w:val="0"/>
              <w:spacing w:after="120" w:line="276" w:lineRule="auto"/>
              <w:ind w:left="738"/>
              <w:rPr>
                <w:rFonts w:ascii="Arial" w:eastAsia="Calibri" w:hAnsi="Arial" w:cs="Arial"/>
                <w:sz w:val="24"/>
              </w:rPr>
            </w:pPr>
            <w:r w:rsidRPr="00067DDD">
              <w:rPr>
                <w:rFonts w:ascii="Arial" w:eastAsia="Calibri" w:hAnsi="Arial" w:cs="Arial"/>
                <w:sz w:val="24"/>
              </w:rPr>
              <w:t>urządzenia zwiększające widoczność w nocy lub ostrzegające przed zderzeniami oraz zaśnięciem za kierownicą</w:t>
            </w:r>
          </w:p>
          <w:p w14:paraId="541282EC" w14:textId="77777777" w:rsidR="00396247" w:rsidRPr="00067DDD" w:rsidRDefault="00396247" w:rsidP="00396247">
            <w:pPr>
              <w:pStyle w:val="Akapitzlist"/>
              <w:numPr>
                <w:ilvl w:val="1"/>
                <w:numId w:val="44"/>
              </w:numPr>
              <w:autoSpaceDE w:val="0"/>
              <w:autoSpaceDN w:val="0"/>
              <w:adjustRightInd w:val="0"/>
              <w:spacing w:after="120" w:line="276" w:lineRule="auto"/>
              <w:ind w:left="738"/>
              <w:rPr>
                <w:rFonts w:ascii="Arial" w:eastAsia="Calibri" w:hAnsi="Arial" w:cs="Arial"/>
                <w:sz w:val="24"/>
              </w:rPr>
            </w:pPr>
            <w:r w:rsidRPr="00067DDD">
              <w:rPr>
                <w:rFonts w:ascii="Arial" w:eastAsia="Calibri" w:hAnsi="Arial" w:cs="Arial"/>
                <w:sz w:val="24"/>
              </w:rPr>
              <w:t xml:space="preserve">poprawę widoczności np. poprzez lepsze oświetlenie wnętrza pojazdu/obiektu infrastrukturalnego </w:t>
            </w:r>
          </w:p>
          <w:p w14:paraId="65357CF6" w14:textId="77777777" w:rsidR="00396247" w:rsidRPr="00067DDD" w:rsidRDefault="00396247" w:rsidP="00396247">
            <w:pPr>
              <w:pStyle w:val="Akapitzlist"/>
              <w:numPr>
                <w:ilvl w:val="1"/>
                <w:numId w:val="44"/>
              </w:numPr>
              <w:autoSpaceDE w:val="0"/>
              <w:autoSpaceDN w:val="0"/>
              <w:adjustRightInd w:val="0"/>
              <w:spacing w:after="120" w:line="276" w:lineRule="auto"/>
              <w:ind w:left="738"/>
              <w:rPr>
                <w:rFonts w:ascii="Arial" w:eastAsia="Calibri" w:hAnsi="Arial" w:cs="Arial"/>
                <w:sz w:val="24"/>
              </w:rPr>
            </w:pPr>
            <w:r w:rsidRPr="00067DDD">
              <w:rPr>
                <w:rFonts w:ascii="Arial" w:eastAsia="Calibri" w:hAnsi="Arial" w:cs="Arial"/>
                <w:sz w:val="24"/>
              </w:rPr>
              <w:t>rozwiązania infrastrukturalne (np. przystankowe) zwiększające bezpieczeństwo;</w:t>
            </w:r>
          </w:p>
          <w:p w14:paraId="5007D26A" w14:textId="77777777" w:rsidR="00396247" w:rsidRPr="00067DDD" w:rsidRDefault="00396247" w:rsidP="00396247">
            <w:pPr>
              <w:pStyle w:val="Akapitzlist"/>
              <w:numPr>
                <w:ilvl w:val="1"/>
                <w:numId w:val="44"/>
              </w:numPr>
              <w:autoSpaceDE w:val="0"/>
              <w:autoSpaceDN w:val="0"/>
              <w:adjustRightInd w:val="0"/>
              <w:spacing w:after="120" w:line="276" w:lineRule="auto"/>
              <w:ind w:left="738"/>
              <w:rPr>
                <w:rFonts w:ascii="Arial" w:eastAsia="Calibri" w:hAnsi="Arial" w:cs="Arial"/>
                <w:sz w:val="24"/>
              </w:rPr>
            </w:pPr>
            <w:r w:rsidRPr="00067DDD">
              <w:rPr>
                <w:rFonts w:ascii="Arial" w:eastAsia="Calibri" w:hAnsi="Arial" w:cs="Arial"/>
                <w:sz w:val="24"/>
              </w:rPr>
              <w:t>rozwiązania z zakresu organizacji ruch w tym również z wykorzystaniem ITS;</w:t>
            </w:r>
          </w:p>
          <w:p w14:paraId="57201FAC" w14:textId="77777777" w:rsidR="00396247" w:rsidRPr="00067DDD" w:rsidRDefault="00396247" w:rsidP="00396247">
            <w:pPr>
              <w:pStyle w:val="Akapitzlist"/>
              <w:numPr>
                <w:ilvl w:val="1"/>
                <w:numId w:val="44"/>
              </w:numPr>
              <w:autoSpaceDE w:val="0"/>
              <w:autoSpaceDN w:val="0"/>
              <w:adjustRightInd w:val="0"/>
              <w:spacing w:after="120" w:line="276" w:lineRule="auto"/>
              <w:ind w:left="738"/>
              <w:rPr>
                <w:rFonts w:ascii="Arial" w:eastAsia="Calibri" w:hAnsi="Arial" w:cs="Arial"/>
                <w:sz w:val="24"/>
              </w:rPr>
            </w:pPr>
            <w:r w:rsidRPr="00067DDD">
              <w:rPr>
                <w:rFonts w:ascii="Arial" w:eastAsia="Calibri" w:hAnsi="Arial" w:cs="Arial"/>
                <w:sz w:val="24"/>
              </w:rPr>
              <w:t>montaż urządzeń alarmujących, dających możliwość szybkiego kontaktu ze służbami ratunkowymi;</w:t>
            </w:r>
          </w:p>
          <w:p w14:paraId="066BEA4C" w14:textId="77777777" w:rsidR="00396247" w:rsidRPr="00067DDD" w:rsidRDefault="00396247" w:rsidP="00396247">
            <w:pPr>
              <w:pStyle w:val="Akapitzlist"/>
              <w:numPr>
                <w:ilvl w:val="1"/>
                <w:numId w:val="44"/>
              </w:numPr>
              <w:autoSpaceDE w:val="0"/>
              <w:autoSpaceDN w:val="0"/>
              <w:adjustRightInd w:val="0"/>
              <w:spacing w:after="120" w:line="276" w:lineRule="auto"/>
              <w:ind w:left="738"/>
              <w:rPr>
                <w:rFonts w:ascii="Arial" w:eastAsia="Calibri" w:hAnsi="Arial" w:cs="Arial"/>
                <w:sz w:val="24"/>
              </w:rPr>
            </w:pPr>
            <w:r w:rsidRPr="00067DDD">
              <w:rPr>
                <w:rFonts w:ascii="Arial" w:eastAsia="Calibri" w:hAnsi="Arial" w:cs="Arial"/>
                <w:sz w:val="24"/>
              </w:rPr>
              <w:t>automatyczna detekcja rowerzystów na przejściach dla pieszych;</w:t>
            </w:r>
          </w:p>
          <w:p w14:paraId="75080CCB" w14:textId="77777777" w:rsidR="00396247" w:rsidRPr="00067DDD" w:rsidRDefault="00396247" w:rsidP="00396247">
            <w:pPr>
              <w:pStyle w:val="Akapitzlist"/>
              <w:numPr>
                <w:ilvl w:val="1"/>
                <w:numId w:val="44"/>
              </w:numPr>
              <w:autoSpaceDE w:val="0"/>
              <w:autoSpaceDN w:val="0"/>
              <w:adjustRightInd w:val="0"/>
              <w:spacing w:after="120" w:line="276" w:lineRule="auto"/>
              <w:ind w:left="738"/>
              <w:rPr>
                <w:rFonts w:ascii="Arial" w:eastAsia="Calibri" w:hAnsi="Arial" w:cs="Arial"/>
                <w:sz w:val="24"/>
              </w:rPr>
            </w:pPr>
            <w:r w:rsidRPr="00067DDD">
              <w:rPr>
                <w:rFonts w:ascii="Arial" w:eastAsia="Calibri" w:hAnsi="Arial" w:cs="Arial"/>
                <w:sz w:val="24"/>
              </w:rPr>
              <w:t>odpowiednia szerokość dróg rowerowych/ ciągów pieszo-rowerowych oraz wyposażenie ich w niskie krawężniki, odpowiednie oznakowanie poziome tych ciągów komunikacyjnych, np. gwarantujące dobrą widoczność w nocy;</w:t>
            </w:r>
          </w:p>
          <w:p w14:paraId="50DFC7DF" w14:textId="77777777" w:rsidR="00396247" w:rsidRPr="00067DDD" w:rsidRDefault="00396247" w:rsidP="00396247">
            <w:pPr>
              <w:pStyle w:val="Akapitzlist"/>
              <w:numPr>
                <w:ilvl w:val="1"/>
                <w:numId w:val="44"/>
              </w:numPr>
              <w:autoSpaceDE w:val="0"/>
              <w:autoSpaceDN w:val="0"/>
              <w:adjustRightInd w:val="0"/>
              <w:spacing w:after="120" w:line="276" w:lineRule="auto"/>
              <w:ind w:left="738"/>
              <w:rPr>
                <w:rFonts w:ascii="Arial" w:eastAsia="Calibri" w:hAnsi="Arial" w:cs="Arial"/>
                <w:sz w:val="24"/>
              </w:rPr>
            </w:pPr>
            <w:r w:rsidRPr="00067DDD">
              <w:rPr>
                <w:rFonts w:ascii="Arial" w:eastAsia="Calibri" w:hAnsi="Arial" w:cs="Arial"/>
                <w:sz w:val="24"/>
              </w:rPr>
              <w:t>zastosowanie nawierzchni asfaltowej na drodze dla rowerów;</w:t>
            </w:r>
          </w:p>
          <w:p w14:paraId="3FFFB76B" w14:textId="77777777" w:rsidR="0035114E" w:rsidRDefault="00396247" w:rsidP="0035114E">
            <w:pPr>
              <w:pStyle w:val="Akapitzlist"/>
              <w:numPr>
                <w:ilvl w:val="1"/>
                <w:numId w:val="44"/>
              </w:numPr>
              <w:autoSpaceDE w:val="0"/>
              <w:autoSpaceDN w:val="0"/>
              <w:adjustRightInd w:val="0"/>
              <w:spacing w:after="120" w:line="276" w:lineRule="auto"/>
              <w:ind w:left="738"/>
              <w:rPr>
                <w:rFonts w:ascii="Arial" w:eastAsia="Calibri" w:hAnsi="Arial" w:cs="Arial"/>
                <w:sz w:val="24"/>
              </w:rPr>
            </w:pPr>
            <w:r w:rsidRPr="00067DDD">
              <w:rPr>
                <w:rFonts w:ascii="Arial" w:eastAsia="Calibri" w:hAnsi="Arial" w:cs="Arial"/>
                <w:sz w:val="24"/>
              </w:rPr>
              <w:lastRenderedPageBreak/>
              <w:t>wprowadzenie płatności bezpośredniej dla użytkowników stacji ładowania pojazdów elektrycznych.</w:t>
            </w:r>
          </w:p>
          <w:p w14:paraId="3403A73B" w14:textId="669E026E" w:rsidR="0035114E" w:rsidRPr="0035114E" w:rsidRDefault="0035114E" w:rsidP="0035114E">
            <w:pPr>
              <w:pStyle w:val="Akapitzlist"/>
              <w:numPr>
                <w:ilvl w:val="0"/>
                <w:numId w:val="44"/>
              </w:numPr>
              <w:autoSpaceDE w:val="0"/>
              <w:autoSpaceDN w:val="0"/>
              <w:adjustRightInd w:val="0"/>
              <w:spacing w:after="120" w:line="276" w:lineRule="auto"/>
              <w:rPr>
                <w:rFonts w:ascii="Arial" w:eastAsia="Calibri" w:hAnsi="Arial" w:cs="Arial"/>
                <w:sz w:val="24"/>
              </w:rPr>
            </w:pPr>
            <w:r>
              <w:rPr>
                <w:rFonts w:ascii="Arial" w:eastAsia="Calibri" w:hAnsi="Arial" w:cs="Arial"/>
                <w:sz w:val="24"/>
              </w:rPr>
              <w:t>Należy przedstawić deklarację potwierdzającą, że n</w:t>
            </w:r>
            <w:r w:rsidRPr="0035114E">
              <w:rPr>
                <w:rFonts w:ascii="Arial" w:eastAsia="Calibri" w:hAnsi="Arial" w:cs="Arial"/>
                <w:sz w:val="24"/>
              </w:rPr>
              <w:t>abywany tabor, a także bud</w:t>
            </w:r>
            <w:r>
              <w:rPr>
                <w:rFonts w:ascii="Arial" w:eastAsia="Calibri" w:hAnsi="Arial" w:cs="Arial"/>
                <w:sz w:val="24"/>
              </w:rPr>
              <w:t>owana</w:t>
            </w:r>
            <w:r w:rsidRPr="0035114E">
              <w:rPr>
                <w:rFonts w:ascii="Arial" w:eastAsia="Calibri" w:hAnsi="Arial" w:cs="Arial"/>
                <w:sz w:val="24"/>
              </w:rPr>
              <w:t>, przebud</w:t>
            </w:r>
            <w:r>
              <w:rPr>
                <w:rFonts w:ascii="Arial" w:eastAsia="Calibri" w:hAnsi="Arial" w:cs="Arial"/>
                <w:sz w:val="24"/>
              </w:rPr>
              <w:t>owywana</w:t>
            </w:r>
            <w:r w:rsidRPr="0035114E">
              <w:rPr>
                <w:rFonts w:ascii="Arial" w:eastAsia="Calibri" w:hAnsi="Arial" w:cs="Arial"/>
                <w:sz w:val="24"/>
              </w:rPr>
              <w:t xml:space="preserve"> lub </w:t>
            </w:r>
            <w:r>
              <w:rPr>
                <w:rFonts w:ascii="Arial" w:eastAsia="Calibri" w:hAnsi="Arial" w:cs="Arial"/>
                <w:sz w:val="24"/>
              </w:rPr>
              <w:t>rozbudowywana infrastruktura</w:t>
            </w:r>
            <w:r w:rsidRPr="0035114E">
              <w:rPr>
                <w:rFonts w:ascii="Arial" w:eastAsia="Calibri" w:hAnsi="Arial" w:cs="Arial"/>
                <w:sz w:val="24"/>
              </w:rPr>
              <w:t xml:space="preserve"> obsługi podróżnych</w:t>
            </w:r>
            <w:r>
              <w:rPr>
                <w:rFonts w:ascii="Arial" w:eastAsia="Calibri" w:hAnsi="Arial" w:cs="Arial"/>
                <w:sz w:val="24"/>
              </w:rPr>
              <w:t>,</w:t>
            </w:r>
            <w:r w:rsidRPr="0035114E">
              <w:rPr>
                <w:rFonts w:ascii="Arial" w:eastAsia="Calibri" w:hAnsi="Arial" w:cs="Arial"/>
                <w:sz w:val="24"/>
              </w:rPr>
              <w:t xml:space="preserve"> będzie </w:t>
            </w:r>
            <w:r>
              <w:rPr>
                <w:rFonts w:ascii="Arial" w:eastAsia="Calibri" w:hAnsi="Arial" w:cs="Arial"/>
                <w:sz w:val="24"/>
              </w:rPr>
              <w:t>uwzględniać potrzeby osób</w:t>
            </w:r>
            <w:r w:rsidRPr="0035114E">
              <w:rPr>
                <w:rFonts w:ascii="Arial" w:eastAsia="Calibri" w:hAnsi="Arial" w:cs="Arial"/>
                <w:sz w:val="24"/>
              </w:rPr>
              <w:t xml:space="preserve"> o ograniczonej mobilności.</w:t>
            </w:r>
            <w:r>
              <w:rPr>
                <w:rFonts w:ascii="Arial" w:eastAsia="Calibri" w:hAnsi="Arial" w:cs="Arial"/>
                <w:sz w:val="24"/>
              </w:rPr>
              <w:t xml:space="preserve"> Rozwinięcie przedmiotowej deklaracji należy zawrzeć w części M.2 wniosku.</w:t>
            </w:r>
          </w:p>
        </w:tc>
      </w:tr>
      <w:tr w:rsidR="00396247" w:rsidRPr="00396247" w14:paraId="34D0F24A" w14:textId="77777777" w:rsidTr="001D36FB">
        <w:tc>
          <w:tcPr>
            <w:tcW w:w="9060" w:type="dxa"/>
            <w:tcBorders>
              <w:top w:val="single" w:sz="4" w:space="0" w:color="auto"/>
              <w:left w:val="single" w:sz="4" w:space="0" w:color="auto"/>
              <w:bottom w:val="single" w:sz="4" w:space="0" w:color="auto"/>
              <w:right w:val="single" w:sz="4" w:space="0" w:color="auto"/>
            </w:tcBorders>
            <w:shd w:val="clear" w:color="auto" w:fill="auto"/>
          </w:tcPr>
          <w:p w14:paraId="494B7EED" w14:textId="7A274609" w:rsidR="00396247" w:rsidRDefault="00396247" w:rsidP="001D36FB">
            <w:pPr>
              <w:autoSpaceDE w:val="0"/>
              <w:autoSpaceDN w:val="0"/>
              <w:adjustRightInd w:val="0"/>
              <w:spacing w:after="120" w:line="276" w:lineRule="auto"/>
              <w:rPr>
                <w:rFonts w:ascii="Arial" w:eastAsia="Calibri" w:hAnsi="Arial" w:cs="Arial"/>
                <w:b/>
                <w:sz w:val="24"/>
              </w:rPr>
            </w:pPr>
            <w:r w:rsidRPr="00D27859">
              <w:rPr>
                <w:rFonts w:ascii="Arial" w:eastAsia="Calibri" w:hAnsi="Arial" w:cs="Arial"/>
                <w:b/>
                <w:sz w:val="24"/>
              </w:rPr>
              <w:lastRenderedPageBreak/>
              <w:t>Część F Zadania i koszty lub Pkt B.1.4 Opis projektu</w:t>
            </w:r>
            <w:r w:rsidR="00EB2BBD">
              <w:rPr>
                <w:rFonts w:ascii="Arial" w:eastAsia="Calibri" w:hAnsi="Arial" w:cs="Arial"/>
                <w:b/>
                <w:sz w:val="24"/>
              </w:rPr>
              <w:t xml:space="preserve"> lub </w:t>
            </w:r>
            <w:r w:rsidR="00EB2BBD" w:rsidRPr="00EB2BBD">
              <w:rPr>
                <w:rFonts w:ascii="Arial" w:eastAsia="Calibri" w:hAnsi="Arial" w:cs="Arial"/>
                <w:b/>
                <w:sz w:val="24"/>
              </w:rPr>
              <w:t>U Informacje specyficzne</w:t>
            </w:r>
          </w:p>
          <w:p w14:paraId="5EAABC48" w14:textId="4BD8D636" w:rsidR="00C57A87" w:rsidRPr="00D27859" w:rsidRDefault="00C57A87" w:rsidP="001D36FB">
            <w:pPr>
              <w:autoSpaceDE w:val="0"/>
              <w:autoSpaceDN w:val="0"/>
              <w:adjustRightInd w:val="0"/>
              <w:spacing w:after="120" w:line="276" w:lineRule="auto"/>
              <w:rPr>
                <w:rFonts w:ascii="Arial" w:eastAsia="Calibri" w:hAnsi="Arial" w:cs="Arial"/>
                <w:b/>
                <w:sz w:val="24"/>
              </w:rPr>
            </w:pPr>
            <w:r>
              <w:rPr>
                <w:rFonts w:ascii="Arial" w:eastAsia="Calibri" w:hAnsi="Arial" w:cs="Arial"/>
                <w:b/>
                <w:sz w:val="24"/>
              </w:rPr>
              <w:t>T</w:t>
            </w:r>
            <w:r w:rsidRPr="00C57A87">
              <w:rPr>
                <w:rFonts w:ascii="Arial" w:eastAsia="Calibri" w:hAnsi="Arial" w:cs="Arial"/>
                <w:b/>
                <w:sz w:val="24"/>
              </w:rPr>
              <w:t>yp projektu A. Transport miejski</w:t>
            </w:r>
          </w:p>
          <w:p w14:paraId="70511A1E" w14:textId="77777777" w:rsidR="00396247" w:rsidRPr="00D27859" w:rsidRDefault="00396247" w:rsidP="001D36FB">
            <w:pPr>
              <w:autoSpaceDE w:val="0"/>
              <w:autoSpaceDN w:val="0"/>
              <w:adjustRightInd w:val="0"/>
              <w:spacing w:after="120" w:line="276" w:lineRule="auto"/>
              <w:rPr>
                <w:rFonts w:ascii="Arial" w:eastAsia="Calibri" w:hAnsi="Arial" w:cs="Arial"/>
                <w:sz w:val="24"/>
              </w:rPr>
            </w:pPr>
            <w:r w:rsidRPr="00D27859">
              <w:rPr>
                <w:rFonts w:ascii="Arial" w:eastAsia="Calibri" w:hAnsi="Arial" w:cs="Arial"/>
                <w:sz w:val="24"/>
                <w:szCs w:val="24"/>
              </w:rPr>
              <w:t>W przypadku gdy elementem projektu będzie:</w:t>
            </w:r>
          </w:p>
          <w:p w14:paraId="7263F0CC" w14:textId="26FE2BAB" w:rsidR="00396247" w:rsidRPr="005257E4" w:rsidRDefault="00396247" w:rsidP="005257E4">
            <w:pPr>
              <w:pStyle w:val="Akapitzlist"/>
              <w:numPr>
                <w:ilvl w:val="0"/>
                <w:numId w:val="46"/>
              </w:numPr>
              <w:autoSpaceDE w:val="0"/>
              <w:autoSpaceDN w:val="0"/>
              <w:adjustRightInd w:val="0"/>
              <w:spacing w:after="120" w:line="276" w:lineRule="auto"/>
              <w:rPr>
                <w:rFonts w:ascii="Arial" w:eastAsia="Calibri" w:hAnsi="Arial" w:cs="Arial"/>
                <w:sz w:val="24"/>
              </w:rPr>
            </w:pPr>
            <w:r w:rsidRPr="005257E4">
              <w:rPr>
                <w:rFonts w:ascii="Arial" w:eastAsia="Calibri" w:hAnsi="Arial" w:cs="Arial"/>
                <w:b/>
                <w:sz w:val="24"/>
                <w:szCs w:val="24"/>
              </w:rPr>
              <w:t xml:space="preserve">zakup taboru </w:t>
            </w:r>
            <w:r w:rsidRPr="005257E4">
              <w:rPr>
                <w:rFonts w:ascii="Arial" w:eastAsia="Calibri" w:hAnsi="Arial" w:cs="Arial"/>
                <w:b/>
                <w:sz w:val="24"/>
                <w:szCs w:val="24"/>
              </w:rPr>
              <w:t>autobusowego</w:t>
            </w:r>
            <w:r w:rsidRPr="005257E4">
              <w:rPr>
                <w:rFonts w:ascii="Arial" w:eastAsia="Calibri" w:hAnsi="Arial" w:cs="Arial"/>
                <w:sz w:val="24"/>
                <w:szCs w:val="24"/>
              </w:rPr>
              <w:t>, należy w opisie działania wykazać, że projekt obejmuje nabycie</w:t>
            </w:r>
            <w:r w:rsidRPr="005257E4">
              <w:rPr>
                <w:rFonts w:ascii="Arial" w:eastAsia="Calibri" w:hAnsi="Arial" w:cs="Arial"/>
                <w:b/>
                <w:sz w:val="24"/>
                <w:szCs w:val="24"/>
              </w:rPr>
              <w:t xml:space="preserve"> </w:t>
            </w:r>
            <w:r w:rsidR="005257E4" w:rsidRPr="005257E4">
              <w:rPr>
                <w:rFonts w:ascii="Arial" w:eastAsia="Calibri" w:hAnsi="Arial" w:cs="Arial"/>
                <w:b/>
                <w:sz w:val="24"/>
                <w:szCs w:val="24"/>
              </w:rPr>
              <w:t>zero- lub niskoemisyjnego taboru autob</w:t>
            </w:r>
            <w:r w:rsidR="00F40183">
              <w:rPr>
                <w:rFonts w:ascii="Arial" w:eastAsia="Calibri" w:hAnsi="Arial" w:cs="Arial"/>
                <w:b/>
                <w:sz w:val="24"/>
                <w:szCs w:val="24"/>
              </w:rPr>
              <w:t>usowego</w:t>
            </w:r>
            <w:r w:rsidR="005257E4" w:rsidRPr="005257E4">
              <w:rPr>
                <w:rFonts w:ascii="Arial" w:eastAsia="Calibri" w:hAnsi="Arial" w:cs="Arial"/>
                <w:b/>
                <w:sz w:val="24"/>
                <w:szCs w:val="24"/>
              </w:rPr>
              <w:t xml:space="preserve"> dla połączeń miejskich i podmiejskich</w:t>
            </w:r>
            <w:r w:rsidRPr="005257E4">
              <w:rPr>
                <w:rFonts w:ascii="Arial" w:eastAsia="Calibri" w:hAnsi="Arial" w:cs="Arial"/>
                <w:sz w:val="24"/>
                <w:szCs w:val="24"/>
              </w:rPr>
              <w:t>.</w:t>
            </w:r>
          </w:p>
          <w:p w14:paraId="7F19C4B5" w14:textId="54E3C97E" w:rsidR="00396247" w:rsidRPr="005257E4" w:rsidRDefault="005257E4" w:rsidP="005257E4">
            <w:pPr>
              <w:pStyle w:val="Akapitzlist"/>
              <w:autoSpaceDE w:val="0"/>
              <w:autoSpaceDN w:val="0"/>
              <w:adjustRightInd w:val="0"/>
              <w:spacing w:after="120" w:line="276" w:lineRule="auto"/>
              <w:ind w:left="357"/>
              <w:rPr>
                <w:rFonts w:ascii="Arial" w:hAnsi="Arial" w:cs="Arial"/>
                <w:sz w:val="24"/>
                <w:szCs w:val="24"/>
              </w:rPr>
            </w:pPr>
            <w:r w:rsidRPr="005257E4">
              <w:rPr>
                <w:rFonts w:ascii="Arial" w:hAnsi="Arial" w:cs="Arial"/>
                <w:sz w:val="24"/>
                <w:szCs w:val="24"/>
              </w:rPr>
              <w:t>Autobusem zeroemisyjnym jest “autobus” w rozumieniu art. 2 pkt. 41 ust. Prawo o ruchu drogowym</w:t>
            </w:r>
            <w:r w:rsidR="00C47B97">
              <w:rPr>
                <w:rFonts w:ascii="Arial" w:hAnsi="Arial" w:cs="Arial"/>
                <w:sz w:val="24"/>
                <w:szCs w:val="24"/>
              </w:rPr>
              <w:t>, wykorzystujący do napędu energię elektryczną wytworzoną z wodoru w zainstalowanych w nim ogniwach paliwowych lub wyłącznie silnik, którego cykl pracy nie prowadzi do emisji gazów cieplarnianych lub innych substancji objętych systemem zarządzania emisjami gazów cieplarnianych, o których mowa w ustawie z dnia 17 lipca 2009 r. o systemie zarządzania emisjami gazów cieplarnianych i innych substancji</w:t>
            </w:r>
            <w:r w:rsidRPr="005257E4">
              <w:rPr>
                <w:rFonts w:ascii="Arial" w:hAnsi="Arial" w:cs="Arial"/>
                <w:sz w:val="24"/>
                <w:szCs w:val="24"/>
              </w:rPr>
              <w:t xml:space="preserve"> oraz trolejbus w rozumieniu art. 2 pkt 83 ust. Prawo o ruchu drogowym</w:t>
            </w:r>
            <w:r w:rsidR="00396247" w:rsidRPr="005257E4">
              <w:rPr>
                <w:rFonts w:ascii="Arial" w:hAnsi="Arial" w:cs="Arial"/>
                <w:sz w:val="24"/>
                <w:szCs w:val="24"/>
              </w:rPr>
              <w:t>.</w:t>
            </w:r>
          </w:p>
          <w:p w14:paraId="3A56B07D" w14:textId="0C373436" w:rsidR="00EB2BBD" w:rsidRPr="005F3214" w:rsidRDefault="00396247" w:rsidP="00EB2BBD">
            <w:pPr>
              <w:pStyle w:val="Akapitzlist"/>
              <w:autoSpaceDE w:val="0"/>
              <w:autoSpaceDN w:val="0"/>
              <w:adjustRightInd w:val="0"/>
              <w:spacing w:after="120" w:line="276" w:lineRule="auto"/>
              <w:ind w:left="357"/>
              <w:contextualSpacing w:val="0"/>
              <w:rPr>
                <w:rFonts w:ascii="Arial" w:eastAsia="Calibri" w:hAnsi="Arial" w:cs="Arial"/>
                <w:sz w:val="24"/>
              </w:rPr>
            </w:pPr>
            <w:r w:rsidRPr="005F3214">
              <w:rPr>
                <w:rFonts w:ascii="Arial" w:eastAsia="Calibri" w:hAnsi="Arial" w:cs="Arial"/>
                <w:sz w:val="24"/>
                <w:szCs w:val="24"/>
              </w:rPr>
              <w:t>W przypadku zakupu taboru należy również wykazać czy będzie on</w:t>
            </w:r>
            <w:r w:rsidRPr="005F3214">
              <w:rPr>
                <w:rFonts w:ascii="Arial" w:eastAsia="Calibri" w:hAnsi="Arial" w:cs="Arial"/>
                <w:sz w:val="24"/>
              </w:rPr>
              <w:t xml:space="preserve"> wykorzystywany w komunikacji pozamiejskiej, czy też w komunikacji miejskiej lub metropolitarnej. W przypadku wykorzystywania go w komunikacji pozamiejskiej lub metropolitarnej należy przedstawić, jako załącznik do wniosku, </w:t>
            </w:r>
            <w:r w:rsidRPr="005F3214">
              <w:rPr>
                <w:rFonts w:ascii="Arial" w:eastAsia="Calibri" w:hAnsi="Arial" w:cs="Arial"/>
                <w:b/>
                <w:sz w:val="24"/>
              </w:rPr>
              <w:t>dokumenty potwierdzające zawarcie porozumienia lub utworzenia związku międzygminnego, w celu wspólnej realizacji publicznego transportu zbiorowego.</w:t>
            </w:r>
          </w:p>
          <w:p w14:paraId="589EBA05" w14:textId="77777777" w:rsidR="00C57A87" w:rsidRDefault="00EB2BBD" w:rsidP="00792CDD">
            <w:pPr>
              <w:pStyle w:val="Akapitzlist"/>
              <w:numPr>
                <w:ilvl w:val="0"/>
                <w:numId w:val="46"/>
              </w:numPr>
              <w:autoSpaceDE w:val="0"/>
              <w:autoSpaceDN w:val="0"/>
              <w:adjustRightInd w:val="0"/>
              <w:spacing w:after="120" w:line="276" w:lineRule="auto"/>
              <w:rPr>
                <w:rFonts w:ascii="Arial" w:eastAsia="Calibri" w:hAnsi="Arial" w:cs="Arial"/>
                <w:sz w:val="24"/>
              </w:rPr>
            </w:pPr>
            <w:r w:rsidRPr="001F06DB">
              <w:rPr>
                <w:rFonts w:ascii="Arial" w:eastAsia="Calibri" w:hAnsi="Arial" w:cs="Arial"/>
                <w:sz w:val="24"/>
              </w:rPr>
              <w:t>budowa, przebudowa oraz wyposażenie zaplecza techn</w:t>
            </w:r>
            <w:r w:rsidR="001F06DB" w:rsidRPr="001F06DB">
              <w:rPr>
                <w:rFonts w:ascii="Arial" w:eastAsia="Calibri" w:hAnsi="Arial" w:cs="Arial"/>
                <w:sz w:val="24"/>
              </w:rPr>
              <w:t>icznego</w:t>
            </w:r>
            <w:r w:rsidRPr="001F06DB">
              <w:rPr>
                <w:rFonts w:ascii="Arial" w:eastAsia="Calibri" w:hAnsi="Arial" w:cs="Arial"/>
                <w:sz w:val="24"/>
              </w:rPr>
              <w:t xml:space="preserve"> </w:t>
            </w:r>
            <w:r w:rsidR="001F06DB" w:rsidRPr="001F06DB">
              <w:rPr>
                <w:rFonts w:ascii="Arial" w:eastAsia="Calibri" w:hAnsi="Arial" w:cs="Arial"/>
                <w:sz w:val="24"/>
              </w:rPr>
              <w:t>służącego</w:t>
            </w:r>
            <w:r w:rsidRPr="001F06DB">
              <w:rPr>
                <w:rFonts w:ascii="Arial" w:eastAsia="Calibri" w:hAnsi="Arial" w:cs="Arial"/>
                <w:sz w:val="24"/>
              </w:rPr>
              <w:t xml:space="preserve"> do obsługi i eksploatacji nisko- i zeroemis</w:t>
            </w:r>
            <w:r w:rsidR="001F06DB" w:rsidRPr="001F06DB">
              <w:rPr>
                <w:rFonts w:ascii="Arial" w:eastAsia="Calibri" w:hAnsi="Arial" w:cs="Arial"/>
                <w:sz w:val="24"/>
              </w:rPr>
              <w:t>yjnego</w:t>
            </w:r>
            <w:r w:rsidRPr="001F06DB">
              <w:rPr>
                <w:rFonts w:ascii="Arial" w:eastAsia="Calibri" w:hAnsi="Arial" w:cs="Arial"/>
                <w:sz w:val="24"/>
              </w:rPr>
              <w:t xml:space="preserve"> </w:t>
            </w:r>
            <w:r w:rsidR="001F06DB">
              <w:rPr>
                <w:rFonts w:ascii="Arial" w:eastAsia="Calibri" w:hAnsi="Arial" w:cs="Arial"/>
                <w:sz w:val="24"/>
              </w:rPr>
              <w:t>t</w:t>
            </w:r>
            <w:r w:rsidRPr="001F06DB">
              <w:rPr>
                <w:rFonts w:ascii="Arial" w:eastAsia="Calibri" w:hAnsi="Arial" w:cs="Arial"/>
                <w:sz w:val="24"/>
              </w:rPr>
              <w:t>aboru autobus</w:t>
            </w:r>
            <w:r w:rsidR="001F06DB" w:rsidRPr="001F06DB">
              <w:rPr>
                <w:rFonts w:ascii="Arial" w:eastAsia="Calibri" w:hAnsi="Arial" w:cs="Arial"/>
                <w:sz w:val="24"/>
              </w:rPr>
              <w:t xml:space="preserve">owego </w:t>
            </w:r>
            <w:r w:rsidRPr="001F06DB">
              <w:rPr>
                <w:rFonts w:ascii="Arial" w:eastAsia="Calibri" w:hAnsi="Arial" w:cs="Arial"/>
                <w:sz w:val="24"/>
              </w:rPr>
              <w:t>transportu publ</w:t>
            </w:r>
            <w:r w:rsidR="001F06DB" w:rsidRPr="001F06DB">
              <w:rPr>
                <w:rFonts w:ascii="Arial" w:eastAsia="Calibri" w:hAnsi="Arial" w:cs="Arial"/>
                <w:sz w:val="24"/>
              </w:rPr>
              <w:t xml:space="preserve">icznego. </w:t>
            </w:r>
          </w:p>
          <w:p w14:paraId="44545B0E" w14:textId="40E63CB8" w:rsidR="00EB2BBD" w:rsidRPr="001F06DB" w:rsidRDefault="00C57A87" w:rsidP="00C57A87">
            <w:pPr>
              <w:pStyle w:val="Akapitzlist"/>
              <w:numPr>
                <w:ilvl w:val="0"/>
                <w:numId w:val="57"/>
              </w:numPr>
              <w:autoSpaceDE w:val="0"/>
              <w:autoSpaceDN w:val="0"/>
              <w:adjustRightInd w:val="0"/>
              <w:spacing w:after="120" w:line="276" w:lineRule="auto"/>
              <w:ind w:left="738" w:hanging="284"/>
              <w:rPr>
                <w:rFonts w:ascii="Arial" w:eastAsia="Calibri" w:hAnsi="Arial" w:cs="Arial"/>
                <w:sz w:val="24"/>
              </w:rPr>
            </w:pPr>
            <w:r>
              <w:rPr>
                <w:rFonts w:ascii="Arial" w:eastAsia="Calibri" w:hAnsi="Arial" w:cs="Arial"/>
                <w:sz w:val="24"/>
              </w:rPr>
              <w:t>n</w:t>
            </w:r>
            <w:r w:rsidR="001F06DB" w:rsidRPr="001F06DB">
              <w:rPr>
                <w:rFonts w:ascii="Arial" w:eastAsia="Calibri" w:hAnsi="Arial" w:cs="Arial"/>
                <w:sz w:val="24"/>
              </w:rPr>
              <w:t xml:space="preserve">ależy przedstawić uzasadnienie realizacji inwestycji w oparciu </w:t>
            </w:r>
            <w:r w:rsidR="001F06DB">
              <w:rPr>
                <w:rFonts w:ascii="Arial" w:eastAsia="Calibri" w:hAnsi="Arial" w:cs="Arial"/>
                <w:sz w:val="24"/>
              </w:rPr>
              <w:br/>
            </w:r>
            <w:r w:rsidR="001F06DB" w:rsidRPr="001F06DB">
              <w:rPr>
                <w:rFonts w:ascii="Arial" w:eastAsia="Calibri" w:hAnsi="Arial" w:cs="Arial"/>
                <w:sz w:val="24"/>
              </w:rPr>
              <w:t xml:space="preserve">o </w:t>
            </w:r>
            <w:r w:rsidR="001F06DB">
              <w:rPr>
                <w:rFonts w:ascii="Arial" w:eastAsia="Calibri" w:hAnsi="Arial" w:cs="Arial"/>
                <w:sz w:val="24"/>
              </w:rPr>
              <w:t>wymagania związane z</w:t>
            </w:r>
            <w:r w:rsidR="001F06DB" w:rsidRPr="001F06DB">
              <w:rPr>
                <w:rFonts w:ascii="Arial" w:eastAsia="Calibri" w:hAnsi="Arial" w:cs="Arial"/>
                <w:sz w:val="24"/>
              </w:rPr>
              <w:t xml:space="preserve"> posiadanym już taborem nisko- lub zeroemisyjnym lub</w:t>
            </w:r>
            <w:r w:rsidR="001F06DB">
              <w:rPr>
                <w:rFonts w:ascii="Arial" w:eastAsia="Calibri" w:hAnsi="Arial" w:cs="Arial"/>
                <w:sz w:val="24"/>
              </w:rPr>
              <w:t xml:space="preserve"> realizowanym projektem</w:t>
            </w:r>
            <w:r w:rsidR="001F06DB" w:rsidRPr="001F06DB">
              <w:rPr>
                <w:rFonts w:ascii="Arial" w:eastAsia="Calibri" w:hAnsi="Arial" w:cs="Arial"/>
                <w:sz w:val="24"/>
              </w:rPr>
              <w:t xml:space="preserve"> z zakresu nabycia ww. taboru</w:t>
            </w:r>
            <w:r w:rsidR="001F06DB">
              <w:rPr>
                <w:rFonts w:ascii="Arial" w:eastAsia="Calibri" w:hAnsi="Arial" w:cs="Arial"/>
                <w:sz w:val="24"/>
              </w:rPr>
              <w:t>.</w:t>
            </w:r>
          </w:p>
          <w:p w14:paraId="6C02DD62" w14:textId="345C3FEE" w:rsidR="00396247" w:rsidRPr="00EB2BBD" w:rsidRDefault="00396247" w:rsidP="00792CDD">
            <w:pPr>
              <w:pStyle w:val="Akapitzlist"/>
              <w:numPr>
                <w:ilvl w:val="0"/>
                <w:numId w:val="46"/>
              </w:numPr>
              <w:autoSpaceDE w:val="0"/>
              <w:autoSpaceDN w:val="0"/>
              <w:adjustRightInd w:val="0"/>
              <w:spacing w:after="120" w:line="276" w:lineRule="auto"/>
              <w:rPr>
                <w:rFonts w:ascii="Arial" w:eastAsia="Calibri" w:hAnsi="Arial" w:cs="Arial"/>
                <w:sz w:val="24"/>
              </w:rPr>
            </w:pPr>
            <w:r w:rsidRPr="00EB2BBD">
              <w:rPr>
                <w:rFonts w:ascii="Arial" w:eastAsia="Calibri" w:hAnsi="Arial" w:cs="Arial"/>
                <w:b/>
                <w:sz w:val="24"/>
              </w:rPr>
              <w:t>obiekt typu „parkuj i jedź” (</w:t>
            </w:r>
            <w:r w:rsidRPr="00EB2BBD">
              <w:rPr>
                <w:rFonts w:ascii="Arial" w:eastAsia="Calibri" w:hAnsi="Arial" w:cs="Arial"/>
                <w:b/>
                <w:sz w:val="24"/>
                <w:u w:val="single"/>
              </w:rPr>
              <w:t>Park&amp;Ride)</w:t>
            </w:r>
            <w:r w:rsidRPr="00EB2BBD">
              <w:rPr>
                <w:rFonts w:ascii="Arial" w:eastAsia="Calibri" w:hAnsi="Arial" w:cs="Arial"/>
                <w:b/>
                <w:sz w:val="24"/>
              </w:rPr>
              <w:t xml:space="preserve"> </w:t>
            </w:r>
            <w:r w:rsidRPr="00EB2BBD">
              <w:rPr>
                <w:rFonts w:ascii="Arial" w:eastAsia="Calibri" w:hAnsi="Arial" w:cs="Arial"/>
                <w:sz w:val="24"/>
              </w:rPr>
              <w:t>należy</w:t>
            </w:r>
            <w:r w:rsidR="00EB2BBD" w:rsidRPr="00EB2BBD">
              <w:rPr>
                <w:rFonts w:ascii="Arial" w:eastAsia="Calibri" w:hAnsi="Arial" w:cs="Arial"/>
                <w:sz w:val="24"/>
              </w:rPr>
              <w:t>:</w:t>
            </w:r>
            <w:r w:rsidRPr="00EB2BBD">
              <w:rPr>
                <w:rFonts w:ascii="Arial" w:eastAsia="Calibri" w:hAnsi="Arial" w:cs="Arial"/>
                <w:sz w:val="24"/>
              </w:rPr>
              <w:t xml:space="preserve"> </w:t>
            </w:r>
          </w:p>
          <w:p w14:paraId="5C6C4E7F" w14:textId="520D4AD4" w:rsidR="00EB2BBD" w:rsidRPr="00EB2BBD" w:rsidRDefault="00EB2BBD" w:rsidP="00792CDD">
            <w:pPr>
              <w:pStyle w:val="Akapitzlist"/>
              <w:numPr>
                <w:ilvl w:val="0"/>
                <w:numId w:val="47"/>
              </w:numPr>
              <w:autoSpaceDE w:val="0"/>
              <w:autoSpaceDN w:val="0"/>
              <w:adjustRightInd w:val="0"/>
              <w:spacing w:after="120" w:line="276" w:lineRule="auto"/>
              <w:ind w:left="738"/>
              <w:rPr>
                <w:rFonts w:ascii="Arial" w:eastAsia="Calibri" w:hAnsi="Arial" w:cs="Arial"/>
                <w:sz w:val="24"/>
              </w:rPr>
            </w:pPr>
            <w:r w:rsidRPr="00EB2BBD">
              <w:rPr>
                <w:rFonts w:ascii="Arial" w:eastAsia="Calibri" w:hAnsi="Arial" w:cs="Arial"/>
                <w:sz w:val="24"/>
              </w:rPr>
              <w:t xml:space="preserve">potwierdzić, że P&amp;R zlokalizowane będą w miejscach, w których zapewniona jest odpowiednia integracja z transportem zbiorowym oraz czy w miastach powyżej 50 tys. mieszkańców będą one zlokalizowania poza obszarem zabudowy śródmiejskiej, wyznaczonym w miejscowym planie zagospodarowania przestrzennego, a w przypadku jego braku, w studium </w:t>
            </w:r>
            <w:r w:rsidRPr="00EB2BBD">
              <w:rPr>
                <w:rFonts w:ascii="Arial" w:eastAsia="Calibri" w:hAnsi="Arial" w:cs="Arial"/>
                <w:sz w:val="24"/>
              </w:rPr>
              <w:lastRenderedPageBreak/>
              <w:t>uwarunkowań i kierunków zagospodarowania przestrzennego gminy lub planie ogólnym gminy,</w:t>
            </w:r>
          </w:p>
          <w:p w14:paraId="44F3F535" w14:textId="77777777" w:rsidR="00396247" w:rsidRPr="00EB2BBD" w:rsidRDefault="00396247" w:rsidP="00396247">
            <w:pPr>
              <w:pStyle w:val="Akapitzlist"/>
              <w:numPr>
                <w:ilvl w:val="0"/>
                <w:numId w:val="47"/>
              </w:numPr>
              <w:autoSpaceDE w:val="0"/>
              <w:autoSpaceDN w:val="0"/>
              <w:adjustRightInd w:val="0"/>
              <w:spacing w:after="120" w:line="276" w:lineRule="auto"/>
              <w:ind w:left="738"/>
              <w:rPr>
                <w:rFonts w:ascii="Arial" w:eastAsia="Calibri" w:hAnsi="Arial" w:cs="Arial"/>
                <w:sz w:val="24"/>
              </w:rPr>
            </w:pPr>
            <w:r w:rsidRPr="00EB2BBD">
              <w:rPr>
                <w:rFonts w:ascii="Arial" w:eastAsia="Calibri" w:hAnsi="Arial" w:cs="Arial"/>
                <w:sz w:val="24"/>
              </w:rPr>
              <w:t xml:space="preserve">potwierdzić czy zapewniono miejsca parkingowe dla rowerów oraz obowiązkowy punkt / punkty ładowania pojazdów elektrycznych (należy wskazać liczbę wyżej wymienionych elementów), </w:t>
            </w:r>
          </w:p>
          <w:p w14:paraId="5E12CECA" w14:textId="77777777" w:rsidR="00396247" w:rsidRPr="00EB2BBD" w:rsidRDefault="00396247" w:rsidP="00396247">
            <w:pPr>
              <w:pStyle w:val="Akapitzlist"/>
              <w:numPr>
                <w:ilvl w:val="0"/>
                <w:numId w:val="47"/>
              </w:numPr>
              <w:autoSpaceDE w:val="0"/>
              <w:autoSpaceDN w:val="0"/>
              <w:adjustRightInd w:val="0"/>
              <w:spacing w:after="120" w:line="276" w:lineRule="auto"/>
              <w:ind w:left="738"/>
              <w:rPr>
                <w:rFonts w:ascii="Arial" w:eastAsia="Calibri" w:hAnsi="Arial" w:cs="Arial"/>
                <w:sz w:val="24"/>
              </w:rPr>
            </w:pPr>
            <w:r w:rsidRPr="00EB2BBD">
              <w:rPr>
                <w:rFonts w:ascii="Arial" w:eastAsia="Calibri" w:hAnsi="Arial" w:cs="Arial"/>
                <w:sz w:val="24"/>
              </w:rPr>
              <w:t>przedstawić informację nt. odległości do przystanku komunikacji zbiorowej (dogodna droga dojścia),</w:t>
            </w:r>
          </w:p>
          <w:p w14:paraId="129401BD" w14:textId="77777777" w:rsidR="00396247" w:rsidRPr="00EB2BBD" w:rsidRDefault="00396247" w:rsidP="00396247">
            <w:pPr>
              <w:pStyle w:val="Akapitzlist"/>
              <w:numPr>
                <w:ilvl w:val="0"/>
                <w:numId w:val="47"/>
              </w:numPr>
              <w:autoSpaceDE w:val="0"/>
              <w:autoSpaceDN w:val="0"/>
              <w:adjustRightInd w:val="0"/>
              <w:spacing w:after="120" w:line="276" w:lineRule="auto"/>
              <w:ind w:left="738"/>
              <w:rPr>
                <w:rFonts w:ascii="Arial" w:eastAsia="Calibri" w:hAnsi="Arial" w:cs="Arial"/>
                <w:sz w:val="24"/>
              </w:rPr>
            </w:pPr>
            <w:r w:rsidRPr="00EB2BBD">
              <w:rPr>
                <w:rFonts w:ascii="Arial" w:eastAsia="Times New Roman" w:hAnsi="Arial" w:cs="Arial"/>
                <w:sz w:val="24"/>
                <w:szCs w:val="24"/>
                <w:lang w:eastAsia="pl-PL"/>
              </w:rPr>
              <w:t xml:space="preserve">przedstawić informacje wskazujące, że parking wykorzystywany będzie wyłącznie na potrzeby osób parkujących samochód i przesiadających się na środek komunikacji zbiorowej. </w:t>
            </w:r>
          </w:p>
          <w:p w14:paraId="531367C8" w14:textId="37FC12DC" w:rsidR="00396247" w:rsidRPr="00EB2BBD" w:rsidRDefault="00396247" w:rsidP="001D36FB">
            <w:pPr>
              <w:pStyle w:val="Akapitzlist"/>
              <w:autoSpaceDE w:val="0"/>
              <w:autoSpaceDN w:val="0"/>
              <w:adjustRightInd w:val="0"/>
              <w:spacing w:after="120" w:line="276" w:lineRule="auto"/>
              <w:ind w:left="738"/>
              <w:rPr>
                <w:rFonts w:ascii="Arial" w:eastAsia="Times New Roman" w:hAnsi="Arial" w:cs="Arial"/>
                <w:b/>
                <w:sz w:val="24"/>
                <w:szCs w:val="24"/>
                <w:lang w:eastAsia="pl-PL"/>
              </w:rPr>
            </w:pPr>
            <w:r w:rsidRPr="00EB2BBD">
              <w:rPr>
                <w:rFonts w:ascii="Arial" w:eastAsia="Times New Roman" w:hAnsi="Arial" w:cs="Arial"/>
                <w:b/>
                <w:sz w:val="24"/>
                <w:szCs w:val="24"/>
                <w:lang w:eastAsia="pl-PL"/>
              </w:rPr>
              <w:t xml:space="preserve">Parkingi udostępniane wszystkim użytkownikom, na otwartych zasadach, odpłatnie lub bezpłatnie, co do zasady nie mogą zostać uznane za spełniające cele dla Działania </w:t>
            </w:r>
            <w:r w:rsidR="00EB2BBD" w:rsidRPr="00EB2BBD">
              <w:rPr>
                <w:rFonts w:ascii="Arial" w:eastAsia="Times New Roman" w:hAnsi="Arial" w:cs="Arial"/>
                <w:b/>
                <w:sz w:val="24"/>
                <w:szCs w:val="24"/>
                <w:lang w:eastAsia="pl-PL"/>
              </w:rPr>
              <w:t>3.1</w:t>
            </w:r>
            <w:r w:rsidRPr="00EB2BBD">
              <w:rPr>
                <w:rFonts w:ascii="Arial" w:eastAsia="Times New Roman" w:hAnsi="Arial" w:cs="Arial"/>
                <w:b/>
                <w:sz w:val="24"/>
                <w:szCs w:val="24"/>
                <w:lang w:eastAsia="pl-PL"/>
              </w:rPr>
              <w:t xml:space="preserve">.  </w:t>
            </w:r>
          </w:p>
          <w:p w14:paraId="2A813F5F" w14:textId="77777777" w:rsidR="00396247" w:rsidRPr="00EB2BBD" w:rsidRDefault="00396247" w:rsidP="001D36FB">
            <w:pPr>
              <w:pStyle w:val="Akapitzlist"/>
              <w:autoSpaceDE w:val="0"/>
              <w:autoSpaceDN w:val="0"/>
              <w:adjustRightInd w:val="0"/>
              <w:spacing w:after="120" w:line="276" w:lineRule="auto"/>
              <w:ind w:left="738"/>
              <w:rPr>
                <w:rFonts w:ascii="Arial" w:eastAsia="Times New Roman" w:hAnsi="Arial" w:cs="Arial"/>
                <w:sz w:val="24"/>
                <w:szCs w:val="24"/>
                <w:lang w:eastAsia="pl-PL"/>
              </w:rPr>
            </w:pPr>
            <w:r w:rsidRPr="00EB2BBD">
              <w:rPr>
                <w:rFonts w:ascii="Arial" w:eastAsia="Times New Roman" w:hAnsi="Arial" w:cs="Arial"/>
                <w:sz w:val="24"/>
                <w:szCs w:val="24"/>
                <w:lang w:eastAsia="pl-PL"/>
              </w:rPr>
              <w:t>Konieczne jest zatem udowodnienie spełnienia warunku przeznaczenia parkingu na cele związane z obsługą osób korzystających z transportu zbiorowego. Minimalnym</w:t>
            </w:r>
            <w:r w:rsidRPr="00EB2BBD">
              <w:rPr>
                <w:rFonts w:ascii="Arial" w:eastAsia="Times New Roman" w:hAnsi="Arial" w:cs="Arial"/>
                <w:sz w:val="24"/>
                <w:szCs w:val="24"/>
                <w:u w:val="single"/>
                <w:lang w:eastAsia="pl-PL"/>
              </w:rPr>
              <w:t xml:space="preserve"> wymogiem dla parkingu typu Park&amp;Ride</w:t>
            </w:r>
            <w:r w:rsidRPr="00EB2BBD">
              <w:rPr>
                <w:rFonts w:ascii="Arial" w:eastAsia="Times New Roman" w:hAnsi="Arial" w:cs="Arial"/>
                <w:sz w:val="24"/>
                <w:szCs w:val="24"/>
                <w:lang w:eastAsia="pl-PL"/>
              </w:rPr>
              <w:t xml:space="preserve"> jest zainstalowanie w widocznym miejscu tablicy informującej, że parking jest przeznaczony tylko i wyłącznie dla osób przesiadających się na komunikację zbiorową (wraz z regulaminem parkingu) oraz wprowadzenie (stałej lub czasowej) weryfikacji wykorzystania parkingu. </w:t>
            </w:r>
          </w:p>
          <w:p w14:paraId="4155EFDB" w14:textId="5BB44199" w:rsidR="00396247" w:rsidRPr="00C57A87" w:rsidRDefault="00396247" w:rsidP="00396247">
            <w:pPr>
              <w:pStyle w:val="Akapitzlist"/>
              <w:numPr>
                <w:ilvl w:val="0"/>
                <w:numId w:val="46"/>
              </w:numPr>
              <w:autoSpaceDE w:val="0"/>
              <w:autoSpaceDN w:val="0"/>
              <w:adjustRightInd w:val="0"/>
              <w:spacing w:after="120" w:line="276" w:lineRule="auto"/>
              <w:rPr>
                <w:rFonts w:ascii="Arial" w:eastAsia="Times New Roman" w:hAnsi="Arial" w:cs="Arial"/>
                <w:sz w:val="24"/>
                <w:szCs w:val="24"/>
                <w:lang w:eastAsia="pl-PL"/>
              </w:rPr>
            </w:pPr>
            <w:r w:rsidRPr="00C57A87">
              <w:rPr>
                <w:rFonts w:ascii="Arial" w:eastAsia="Times New Roman" w:hAnsi="Arial" w:cs="Arial"/>
                <w:b/>
                <w:sz w:val="24"/>
                <w:szCs w:val="24"/>
                <w:lang w:eastAsia="pl-PL"/>
              </w:rPr>
              <w:t xml:space="preserve">integracja usług transportowych, w tym cyfryzacja, </w:t>
            </w:r>
            <w:r w:rsidRPr="00C57A87">
              <w:rPr>
                <w:rFonts w:ascii="Arial" w:eastAsia="Times New Roman" w:hAnsi="Arial" w:cs="Arial"/>
                <w:sz w:val="24"/>
                <w:szCs w:val="24"/>
                <w:lang w:eastAsia="pl-PL"/>
              </w:rPr>
              <w:t xml:space="preserve">należy wskazać, czy projekt zakłada wprowadzenie systemu wspólnych opłat za przewozy.  </w:t>
            </w:r>
          </w:p>
          <w:p w14:paraId="18DF7C27" w14:textId="7C3B3491" w:rsidR="00396247" w:rsidRPr="00C57A87" w:rsidRDefault="00396247" w:rsidP="001D36FB">
            <w:pPr>
              <w:pStyle w:val="Akapitzlist"/>
              <w:autoSpaceDE w:val="0"/>
              <w:autoSpaceDN w:val="0"/>
              <w:adjustRightInd w:val="0"/>
              <w:spacing w:after="120" w:line="276" w:lineRule="auto"/>
              <w:ind w:left="360"/>
              <w:rPr>
                <w:rFonts w:ascii="Arial" w:eastAsia="Times New Roman" w:hAnsi="Arial" w:cs="Arial"/>
                <w:sz w:val="24"/>
                <w:szCs w:val="24"/>
                <w:lang w:eastAsia="pl-PL"/>
              </w:rPr>
            </w:pPr>
            <w:r w:rsidRPr="00C57A87">
              <w:rPr>
                <w:rFonts w:ascii="Arial" w:eastAsia="Times New Roman" w:hAnsi="Arial" w:cs="Arial"/>
                <w:sz w:val="24"/>
                <w:szCs w:val="24"/>
                <w:lang w:eastAsia="pl-PL"/>
              </w:rPr>
              <w:t xml:space="preserve">Wsparcie można uzyskać wyłącznie pod warunkiem zapewnienia kompatybilności z Małopolską Kartą Aglomeracyjną (MKA), co wiąże się </w:t>
            </w:r>
            <w:r w:rsidR="00707E58">
              <w:rPr>
                <w:rFonts w:ascii="Arial" w:eastAsia="Times New Roman" w:hAnsi="Arial" w:cs="Arial"/>
                <w:sz w:val="24"/>
                <w:szCs w:val="24"/>
                <w:lang w:eastAsia="pl-PL"/>
              </w:rPr>
              <w:br/>
            </w:r>
            <w:r w:rsidRPr="00C57A87">
              <w:rPr>
                <w:rFonts w:ascii="Arial" w:eastAsia="Times New Roman" w:hAnsi="Arial" w:cs="Arial"/>
                <w:sz w:val="24"/>
                <w:szCs w:val="24"/>
                <w:lang w:eastAsia="pl-PL"/>
              </w:rPr>
              <w:t>z obowiązkiem przystąpienia do systemu MKA.</w:t>
            </w:r>
          </w:p>
          <w:p w14:paraId="3D79B03E" w14:textId="0745E220" w:rsidR="00396247" w:rsidRPr="00C57A87" w:rsidRDefault="00396247" w:rsidP="00396247">
            <w:pPr>
              <w:pStyle w:val="Akapitzlist"/>
              <w:numPr>
                <w:ilvl w:val="0"/>
                <w:numId w:val="46"/>
              </w:numPr>
              <w:autoSpaceDE w:val="0"/>
              <w:autoSpaceDN w:val="0"/>
              <w:adjustRightInd w:val="0"/>
              <w:spacing w:after="120" w:line="276" w:lineRule="auto"/>
              <w:rPr>
                <w:rFonts w:ascii="Arial" w:eastAsia="Calibri" w:hAnsi="Arial" w:cs="Arial"/>
                <w:sz w:val="24"/>
              </w:rPr>
            </w:pPr>
            <w:r w:rsidRPr="00C57A87">
              <w:rPr>
                <w:rFonts w:ascii="Arial" w:eastAsia="Calibri" w:hAnsi="Arial" w:cs="Arial"/>
                <w:b/>
                <w:sz w:val="24"/>
              </w:rPr>
              <w:t xml:space="preserve">stacja ładowania pojazdów elektrycznych/ tankowania paliw alternatywnych, </w:t>
            </w:r>
            <w:r w:rsidRPr="00C57A87">
              <w:rPr>
                <w:rFonts w:ascii="Arial" w:eastAsia="Calibri" w:hAnsi="Arial" w:cs="Arial"/>
                <w:sz w:val="24"/>
              </w:rPr>
              <w:t xml:space="preserve">należy wskazać czy infrastruktura spełnia wymogi Dyrektywy 2014/94/UE oraz zapewnia </w:t>
            </w:r>
            <w:r w:rsidRPr="00C57A87">
              <w:rPr>
                <w:rFonts w:ascii="Arial" w:eastAsia="Calibri" w:hAnsi="Arial" w:cs="Arial"/>
                <w:sz w:val="24"/>
              </w:rPr>
              <w:t>niedyskryminujący dostęp dla wszystkich użytkowników (bez inwestycji związanych z infrastrukturą dystrybucji paliw kopalnych).</w:t>
            </w:r>
            <w:r w:rsidR="00B35F60">
              <w:rPr>
                <w:rFonts w:ascii="Arial" w:eastAsia="Calibri" w:hAnsi="Arial" w:cs="Arial"/>
                <w:sz w:val="24"/>
              </w:rPr>
              <w:t xml:space="preserve"> </w:t>
            </w:r>
          </w:p>
          <w:p w14:paraId="238C4CE7" w14:textId="710BDFC8" w:rsidR="00396247" w:rsidRPr="00C57A87" w:rsidRDefault="00396247" w:rsidP="00396247">
            <w:pPr>
              <w:pStyle w:val="Akapitzlist"/>
              <w:numPr>
                <w:ilvl w:val="0"/>
                <w:numId w:val="46"/>
              </w:numPr>
              <w:autoSpaceDE w:val="0"/>
              <w:autoSpaceDN w:val="0"/>
              <w:adjustRightInd w:val="0"/>
              <w:spacing w:after="120" w:line="276" w:lineRule="auto"/>
              <w:rPr>
                <w:rFonts w:ascii="Arial" w:eastAsia="Calibri" w:hAnsi="Arial" w:cs="Arial"/>
                <w:sz w:val="24"/>
              </w:rPr>
            </w:pPr>
            <w:r w:rsidRPr="00C57A87">
              <w:rPr>
                <w:rFonts w:ascii="Arial" w:eastAsia="Calibri" w:hAnsi="Arial" w:cs="Arial"/>
                <w:b/>
                <w:sz w:val="24"/>
              </w:rPr>
              <w:t>inwestycja drogowa</w:t>
            </w:r>
            <w:r w:rsidRPr="00C57A87">
              <w:rPr>
                <w:rFonts w:ascii="Arial" w:eastAsia="Calibri" w:hAnsi="Arial" w:cs="Arial"/>
                <w:sz w:val="24"/>
              </w:rPr>
              <w:t xml:space="preserve"> należy wskazać czy, a jeśli tak to w jaki sposób </w:t>
            </w:r>
            <w:r w:rsidRPr="00C57A87">
              <w:rPr>
                <w:rFonts w:ascii="Arial" w:eastAsia="Calibri" w:hAnsi="Arial" w:cs="Arial"/>
                <w:b/>
                <w:sz w:val="24"/>
              </w:rPr>
              <w:t xml:space="preserve">droga jest wykorzystywana w transporcie publicznym i/lub </w:t>
            </w:r>
            <w:r w:rsidRPr="00C57A87">
              <w:rPr>
                <w:rFonts w:ascii="Arial" w:eastAsia="Calibri" w:hAnsi="Arial" w:cs="Arial"/>
                <w:b/>
                <w:sz w:val="24"/>
              </w:rPr>
              <w:t>zbiorowym.</w:t>
            </w:r>
          </w:p>
          <w:p w14:paraId="586F0A3E" w14:textId="6F94E06F" w:rsidR="00396247" w:rsidRPr="00C57A87" w:rsidRDefault="00396247" w:rsidP="001D36FB">
            <w:pPr>
              <w:pStyle w:val="Akapitzlist"/>
              <w:autoSpaceDE w:val="0"/>
              <w:autoSpaceDN w:val="0"/>
              <w:adjustRightInd w:val="0"/>
              <w:spacing w:after="120" w:line="276" w:lineRule="auto"/>
              <w:ind w:left="360"/>
              <w:rPr>
                <w:rFonts w:ascii="Arial" w:eastAsia="Calibri" w:hAnsi="Arial" w:cs="Arial"/>
                <w:sz w:val="24"/>
              </w:rPr>
            </w:pPr>
            <w:r w:rsidRPr="00C57A87">
              <w:rPr>
                <w:rFonts w:ascii="Arial" w:eastAsia="Calibri" w:hAnsi="Arial" w:cs="Arial"/>
                <w:sz w:val="24"/>
              </w:rPr>
              <w:t xml:space="preserve">Należy mieć na uwadze, że wsparciem nie będą objęte inwestycje </w:t>
            </w:r>
            <w:r w:rsidR="00707E58">
              <w:rPr>
                <w:rFonts w:ascii="Arial" w:eastAsia="Calibri" w:hAnsi="Arial" w:cs="Arial"/>
                <w:sz w:val="24"/>
              </w:rPr>
              <w:br/>
            </w:r>
            <w:r w:rsidRPr="00C57A87">
              <w:rPr>
                <w:rFonts w:ascii="Arial" w:eastAsia="Calibri" w:hAnsi="Arial" w:cs="Arial"/>
                <w:sz w:val="24"/>
              </w:rPr>
              <w:t>w infrastrukturę drogową wykorzystywaną do ruchu pojazdów samochodowych nie wykorzystywanych w transporcie publicznym i/ lub zbiorowym, z wyjątkiem narzędzi cyfrowych, obiektów „parkuj i jedź” i środków ukierunkowanych na poprawę bezpieczeństwa niechronionych użytkowników dróg (w tym pieszych i rowerzystów).</w:t>
            </w:r>
          </w:p>
          <w:p w14:paraId="1B29FE45" w14:textId="3D72E801" w:rsidR="00396247" w:rsidRPr="00C57A87" w:rsidRDefault="00396247" w:rsidP="00396247">
            <w:pPr>
              <w:pStyle w:val="Akapitzlist"/>
              <w:numPr>
                <w:ilvl w:val="0"/>
                <w:numId w:val="46"/>
              </w:numPr>
              <w:autoSpaceDE w:val="0"/>
              <w:autoSpaceDN w:val="0"/>
              <w:adjustRightInd w:val="0"/>
              <w:spacing w:after="120" w:line="276" w:lineRule="auto"/>
              <w:rPr>
                <w:rFonts w:ascii="Arial" w:eastAsia="Calibri" w:hAnsi="Arial" w:cs="Arial"/>
                <w:sz w:val="24"/>
              </w:rPr>
            </w:pPr>
            <w:r w:rsidRPr="00C57A87">
              <w:rPr>
                <w:rFonts w:ascii="Arial" w:eastAsia="Calibri" w:hAnsi="Arial" w:cs="Arial"/>
                <w:b/>
                <w:sz w:val="24"/>
              </w:rPr>
              <w:t>infrastruktura na potrzeby transportu rowerowego</w:t>
            </w:r>
            <w:r w:rsidRPr="00C57A87">
              <w:rPr>
                <w:rFonts w:ascii="Arial" w:eastAsia="Calibri" w:hAnsi="Arial" w:cs="Arial"/>
                <w:sz w:val="24"/>
              </w:rPr>
              <w:t xml:space="preserve">, należy wskazać czy, </w:t>
            </w:r>
            <w:r w:rsidR="00707E58">
              <w:rPr>
                <w:rFonts w:ascii="Arial" w:eastAsia="Calibri" w:hAnsi="Arial" w:cs="Arial"/>
                <w:sz w:val="24"/>
              </w:rPr>
              <w:br/>
            </w:r>
            <w:r w:rsidRPr="00C57A87">
              <w:rPr>
                <w:rFonts w:ascii="Arial" w:eastAsia="Calibri" w:hAnsi="Arial" w:cs="Arial"/>
                <w:sz w:val="24"/>
              </w:rPr>
              <w:t xml:space="preserve">a jeśli tak to w jaki sposób ścieżka rowerowa </w:t>
            </w:r>
            <w:r w:rsidRPr="00C57A87">
              <w:rPr>
                <w:rFonts w:ascii="Arial" w:eastAsia="Calibri" w:hAnsi="Arial" w:cs="Arial"/>
                <w:b/>
                <w:sz w:val="24"/>
              </w:rPr>
              <w:t xml:space="preserve">jest zgodna </w:t>
            </w:r>
            <w:r w:rsidRPr="00C57A87">
              <w:rPr>
                <w:rFonts w:ascii="Arial" w:hAnsi="Arial" w:cs="Arial"/>
                <w:b/>
                <w:sz w:val="24"/>
                <w:szCs w:val="24"/>
              </w:rPr>
              <w:t xml:space="preserve">z projektowaną lub istniejącą funkcjonalną siecią ścieżek rowerowych na terenie gminy/ </w:t>
            </w:r>
            <w:r w:rsidRPr="00C57A87">
              <w:rPr>
                <w:rFonts w:ascii="Arial" w:hAnsi="Arial" w:cs="Arial"/>
                <w:b/>
                <w:sz w:val="24"/>
                <w:szCs w:val="24"/>
              </w:rPr>
              <w:lastRenderedPageBreak/>
              <w:t>gmin,</w:t>
            </w:r>
            <w:r w:rsidRPr="00C57A87">
              <w:rPr>
                <w:rFonts w:ascii="Arial" w:hAnsi="Arial" w:cs="Arial"/>
                <w:sz w:val="24"/>
                <w:szCs w:val="24"/>
              </w:rPr>
              <w:t xml:space="preserve"> których dotyczy projekt, stanowiącą alternatywę dla zdefiniowanych lub istniejących potrzeb transportowych/ komunikacyjnych.</w:t>
            </w:r>
          </w:p>
          <w:p w14:paraId="350C52CA" w14:textId="77777777" w:rsidR="00396247" w:rsidRPr="00396247" w:rsidRDefault="00396247" w:rsidP="001D36FB">
            <w:pPr>
              <w:autoSpaceDE w:val="0"/>
              <w:autoSpaceDN w:val="0"/>
              <w:adjustRightInd w:val="0"/>
              <w:spacing w:after="120" w:line="276" w:lineRule="auto"/>
              <w:ind w:left="313"/>
              <w:rPr>
                <w:rFonts w:ascii="Arial" w:eastAsia="Calibri" w:hAnsi="Arial" w:cs="Arial"/>
                <w:color w:val="FF0000"/>
                <w:sz w:val="24"/>
              </w:rPr>
            </w:pPr>
            <w:r w:rsidRPr="00C57A87">
              <w:rPr>
                <w:rFonts w:ascii="Arial" w:eastAsia="Calibri" w:hAnsi="Arial" w:cs="Arial"/>
                <w:sz w:val="24"/>
              </w:rPr>
              <w:t>W przypadku gdy projekt dotyczy wypożyczalni rowerowej należy przedstawić informacje nt. planowanego funkcjonowania wypożyczali w tym w jaki sposób będzie wyłoniony operator wypożyczalni, jakie będą opłaty oraz opisać rynek wypożyczalni rowerów na terenie danej miejscowości.</w:t>
            </w:r>
          </w:p>
        </w:tc>
      </w:tr>
      <w:tr w:rsidR="00AA69A3" w:rsidRPr="00067DDD" w14:paraId="23121786" w14:textId="77777777" w:rsidTr="001D36FB">
        <w:tc>
          <w:tcPr>
            <w:tcW w:w="9060" w:type="dxa"/>
            <w:tcBorders>
              <w:top w:val="single" w:sz="4" w:space="0" w:color="auto"/>
              <w:left w:val="single" w:sz="4" w:space="0" w:color="auto"/>
              <w:bottom w:val="single" w:sz="4" w:space="0" w:color="auto"/>
              <w:right w:val="single" w:sz="4" w:space="0" w:color="auto"/>
            </w:tcBorders>
            <w:shd w:val="clear" w:color="auto" w:fill="auto"/>
          </w:tcPr>
          <w:p w14:paraId="1FE78BC6" w14:textId="77777777" w:rsidR="00AA69A3" w:rsidRDefault="00AA69A3" w:rsidP="00AA69A3">
            <w:pPr>
              <w:autoSpaceDE w:val="0"/>
              <w:autoSpaceDN w:val="0"/>
              <w:adjustRightInd w:val="0"/>
              <w:spacing w:after="120" w:line="276" w:lineRule="auto"/>
              <w:rPr>
                <w:rFonts w:ascii="Arial" w:eastAsia="Calibri" w:hAnsi="Arial" w:cs="Arial"/>
                <w:b/>
                <w:bCs/>
                <w:sz w:val="24"/>
              </w:rPr>
            </w:pPr>
            <w:r w:rsidRPr="00AA69A3">
              <w:rPr>
                <w:rFonts w:ascii="Arial" w:eastAsia="Calibri" w:hAnsi="Arial" w:cs="Arial"/>
                <w:b/>
                <w:bCs/>
                <w:sz w:val="24"/>
              </w:rPr>
              <w:lastRenderedPageBreak/>
              <w:t>Pkt G.</w:t>
            </w:r>
            <w:r>
              <w:rPr>
                <w:rFonts w:ascii="Arial" w:eastAsia="Calibri" w:hAnsi="Arial" w:cs="Arial"/>
                <w:b/>
                <w:bCs/>
                <w:sz w:val="24"/>
              </w:rPr>
              <w:t>1</w:t>
            </w:r>
            <w:r w:rsidRPr="00AA69A3">
              <w:rPr>
                <w:rFonts w:ascii="Arial" w:eastAsia="Calibri" w:hAnsi="Arial" w:cs="Arial"/>
                <w:b/>
                <w:bCs/>
                <w:sz w:val="24"/>
              </w:rPr>
              <w:t>.</w:t>
            </w:r>
            <w:r>
              <w:rPr>
                <w:rFonts w:ascii="Arial" w:eastAsia="Calibri" w:hAnsi="Arial" w:cs="Arial"/>
                <w:b/>
                <w:bCs/>
                <w:sz w:val="24"/>
              </w:rPr>
              <w:t>3</w:t>
            </w:r>
            <w:r w:rsidRPr="00AA69A3">
              <w:rPr>
                <w:rFonts w:ascii="Arial" w:eastAsia="Calibri" w:hAnsi="Arial" w:cs="Arial"/>
                <w:b/>
                <w:bCs/>
                <w:sz w:val="24"/>
              </w:rPr>
              <w:t xml:space="preserve"> Wpływ projektu na osiągnięcie celów programów strategicznych, </w:t>
            </w:r>
            <w:r>
              <w:rPr>
                <w:rFonts w:ascii="Arial" w:eastAsia="Calibri" w:hAnsi="Arial" w:cs="Arial"/>
                <w:b/>
                <w:bCs/>
                <w:sz w:val="24"/>
              </w:rPr>
              <w:br/>
            </w:r>
            <w:r w:rsidRPr="00AA69A3">
              <w:rPr>
                <w:rFonts w:ascii="Arial" w:eastAsia="Calibri" w:hAnsi="Arial" w:cs="Arial"/>
                <w:b/>
                <w:bCs/>
                <w:sz w:val="24"/>
              </w:rPr>
              <w:t>w tym FEM 2021-2027</w:t>
            </w:r>
            <w:r>
              <w:rPr>
                <w:rFonts w:ascii="Arial" w:eastAsia="Calibri" w:hAnsi="Arial" w:cs="Arial"/>
                <w:b/>
                <w:bCs/>
                <w:sz w:val="24"/>
              </w:rPr>
              <w:t>:</w:t>
            </w:r>
          </w:p>
          <w:p w14:paraId="75CF0C26" w14:textId="49E752E7" w:rsidR="00AA69A3" w:rsidRPr="00067DDD" w:rsidRDefault="00AA69A3" w:rsidP="0089403E">
            <w:pPr>
              <w:autoSpaceDE w:val="0"/>
              <w:autoSpaceDN w:val="0"/>
              <w:adjustRightInd w:val="0"/>
              <w:spacing w:after="120" w:line="276" w:lineRule="auto"/>
              <w:rPr>
                <w:rFonts w:ascii="Arial" w:eastAsia="Calibri" w:hAnsi="Arial" w:cs="Arial"/>
                <w:b/>
                <w:sz w:val="24"/>
              </w:rPr>
            </w:pPr>
            <w:r w:rsidRPr="001B787B">
              <w:rPr>
                <w:rFonts w:ascii="Arial" w:eastAsia="Calibri" w:hAnsi="Arial" w:cs="Arial"/>
                <w:sz w:val="24"/>
                <w:lang w:bidi="pl-PL"/>
              </w:rPr>
              <w:t xml:space="preserve">Należy wskazać </w:t>
            </w:r>
            <w:r w:rsidRPr="001B787B">
              <w:rPr>
                <w:rFonts w:ascii="Arial" w:eastAsia="Calibri" w:hAnsi="Arial" w:cs="Arial"/>
                <w:sz w:val="24"/>
                <w:lang w:bidi="pl-PL"/>
              </w:rPr>
              <w:t xml:space="preserve">czy </w:t>
            </w:r>
            <w:r w:rsidR="0089403E">
              <w:rPr>
                <w:rFonts w:ascii="Arial" w:eastAsia="Calibri" w:hAnsi="Arial" w:cs="Arial"/>
                <w:sz w:val="24"/>
                <w:lang w:bidi="pl-PL"/>
              </w:rPr>
              <w:t xml:space="preserve">Wnioskodawca oraz </w:t>
            </w:r>
            <w:r w:rsidRPr="001B787B">
              <w:rPr>
                <w:rFonts w:ascii="Arial" w:eastAsia="Calibri" w:hAnsi="Arial" w:cs="Arial"/>
                <w:sz w:val="24"/>
                <w:lang w:bidi="pl-PL"/>
              </w:rPr>
              <w:t xml:space="preserve">projekt jest ujęty w zaopiniowanej pozytywnie przez IZ FEM i obowiązującej Strategii </w:t>
            </w:r>
            <w:r w:rsidRPr="001B787B">
              <w:rPr>
                <w:rFonts w:ascii="Arial" w:eastAsia="Calibri" w:hAnsi="Arial" w:cs="Arial"/>
                <w:sz w:val="24"/>
                <w:lang w:bidi="pl-PL"/>
              </w:rPr>
              <w:t>ZIT na liście projektów</w:t>
            </w:r>
            <w:r w:rsidR="001B787B" w:rsidRPr="001B787B">
              <w:rPr>
                <w:rFonts w:ascii="Arial" w:eastAsia="Calibri" w:hAnsi="Arial" w:cs="Arial"/>
                <w:sz w:val="24"/>
                <w:lang w:bidi="pl-PL"/>
              </w:rPr>
              <w:t xml:space="preserve"> – </w:t>
            </w:r>
            <w:r w:rsidR="001B787B" w:rsidRPr="001B787B">
              <w:rPr>
                <w:rFonts w:ascii="Arial" w:eastAsia="Calibri" w:hAnsi="Arial" w:cs="Arial"/>
                <w:b/>
                <w:sz w:val="24"/>
                <w:lang w:bidi="pl-PL"/>
              </w:rPr>
              <w:t xml:space="preserve">proszę o wskazanie nr projektu </w:t>
            </w:r>
            <w:r w:rsidRPr="001B787B">
              <w:rPr>
                <w:rFonts w:ascii="Arial" w:eastAsia="Calibri" w:hAnsi="Arial" w:cs="Arial"/>
                <w:sz w:val="24"/>
                <w:lang w:bidi="pl-PL"/>
              </w:rPr>
              <w:t>lub w przypadku zawarcia z Zarządem Województwa porozumienia terytorialnego - na liście projektów wynikającej z zawartego z Zarządem Województwa porozumienia terytorialnego</w:t>
            </w:r>
            <w:r w:rsidR="001B787B" w:rsidRPr="001B787B">
              <w:rPr>
                <w:rFonts w:ascii="Arial" w:eastAsia="Calibri" w:hAnsi="Arial" w:cs="Arial"/>
                <w:sz w:val="24"/>
                <w:lang w:bidi="pl-PL"/>
              </w:rPr>
              <w:t xml:space="preserve"> - </w:t>
            </w:r>
            <w:r w:rsidR="001B787B" w:rsidRPr="001B787B">
              <w:rPr>
                <w:rFonts w:ascii="Arial" w:eastAsia="Calibri" w:hAnsi="Arial" w:cs="Arial"/>
                <w:b/>
                <w:sz w:val="24"/>
                <w:lang w:bidi="pl-PL"/>
              </w:rPr>
              <w:t>proszę o wskazanie nr projektu</w:t>
            </w:r>
            <w:r w:rsidRPr="001B787B">
              <w:rPr>
                <w:rFonts w:ascii="Arial" w:eastAsia="Calibri" w:hAnsi="Arial" w:cs="Arial"/>
                <w:sz w:val="24"/>
                <w:lang w:bidi="pl-PL"/>
              </w:rPr>
              <w:t xml:space="preserve">. </w:t>
            </w:r>
          </w:p>
        </w:tc>
      </w:tr>
      <w:tr w:rsidR="00067DDD" w:rsidRPr="00067DDD" w14:paraId="69EF26CF" w14:textId="77777777" w:rsidTr="001D36FB">
        <w:tc>
          <w:tcPr>
            <w:tcW w:w="9060" w:type="dxa"/>
            <w:tcBorders>
              <w:top w:val="single" w:sz="4" w:space="0" w:color="auto"/>
              <w:left w:val="single" w:sz="4" w:space="0" w:color="auto"/>
              <w:bottom w:val="single" w:sz="4" w:space="0" w:color="auto"/>
              <w:right w:val="single" w:sz="4" w:space="0" w:color="auto"/>
            </w:tcBorders>
            <w:shd w:val="clear" w:color="auto" w:fill="auto"/>
          </w:tcPr>
          <w:p w14:paraId="641D5A74" w14:textId="77777777" w:rsidR="00396247" w:rsidRDefault="00396247" w:rsidP="001D36FB">
            <w:pPr>
              <w:autoSpaceDE w:val="0"/>
              <w:autoSpaceDN w:val="0"/>
              <w:adjustRightInd w:val="0"/>
              <w:spacing w:after="120" w:line="276" w:lineRule="auto"/>
              <w:rPr>
                <w:rFonts w:ascii="Arial" w:eastAsia="Calibri" w:hAnsi="Arial" w:cs="Arial"/>
                <w:b/>
                <w:sz w:val="24"/>
              </w:rPr>
            </w:pPr>
            <w:r w:rsidRPr="00067DDD">
              <w:rPr>
                <w:rFonts w:ascii="Arial" w:eastAsia="Calibri" w:hAnsi="Arial" w:cs="Arial"/>
                <w:b/>
                <w:sz w:val="24"/>
              </w:rPr>
              <w:t>Pkt G.2.2 wskaźniki rezultatu:</w:t>
            </w:r>
          </w:p>
          <w:p w14:paraId="663A9DA4" w14:textId="4D2DECFF" w:rsidR="00995552" w:rsidRPr="00067DDD" w:rsidRDefault="00995552" w:rsidP="001D36FB">
            <w:pPr>
              <w:autoSpaceDE w:val="0"/>
              <w:autoSpaceDN w:val="0"/>
              <w:adjustRightInd w:val="0"/>
              <w:spacing w:after="120" w:line="276" w:lineRule="auto"/>
              <w:rPr>
                <w:rFonts w:ascii="Arial" w:eastAsia="Calibri" w:hAnsi="Arial" w:cs="Arial"/>
                <w:b/>
                <w:sz w:val="24"/>
              </w:rPr>
            </w:pPr>
            <w:r w:rsidRPr="00995552">
              <w:rPr>
                <w:rFonts w:ascii="Arial" w:eastAsia="Calibri" w:hAnsi="Arial" w:cs="Arial"/>
                <w:b/>
                <w:sz w:val="24"/>
              </w:rPr>
              <w:t>Typ projektu A. Transport miejski</w:t>
            </w:r>
          </w:p>
          <w:p w14:paraId="5523F180" w14:textId="77777777" w:rsidR="00396247" w:rsidRPr="00067DDD" w:rsidRDefault="00396247" w:rsidP="001D36FB">
            <w:pPr>
              <w:autoSpaceDE w:val="0"/>
              <w:autoSpaceDN w:val="0"/>
              <w:adjustRightInd w:val="0"/>
              <w:spacing w:after="120" w:line="276" w:lineRule="auto"/>
              <w:rPr>
                <w:rFonts w:ascii="Arial" w:eastAsia="Calibri" w:hAnsi="Arial" w:cs="Arial"/>
                <w:sz w:val="24"/>
              </w:rPr>
            </w:pPr>
            <w:r w:rsidRPr="00067DDD">
              <w:rPr>
                <w:rFonts w:ascii="Arial" w:eastAsia="Calibri" w:hAnsi="Arial" w:cs="Arial"/>
                <w:sz w:val="24"/>
              </w:rPr>
              <w:t xml:space="preserve">W ramach wskaźników rezultatu należy wybrać m.in. wskaźnik </w:t>
            </w:r>
            <w:r w:rsidRPr="00067DDD">
              <w:rPr>
                <w:rFonts w:ascii="Arial" w:eastAsia="Calibri" w:hAnsi="Arial" w:cs="Arial"/>
                <w:b/>
                <w:sz w:val="24"/>
              </w:rPr>
              <w:t>„Szacowana emisja gazów cieplarnianych”.</w:t>
            </w:r>
            <w:r w:rsidRPr="00067DDD">
              <w:rPr>
                <w:rFonts w:ascii="Arial" w:eastAsia="Calibri" w:hAnsi="Arial" w:cs="Arial"/>
                <w:sz w:val="24"/>
              </w:rPr>
              <w:t xml:space="preserve"> </w:t>
            </w:r>
          </w:p>
          <w:p w14:paraId="5EF4A1C7" w14:textId="77777777" w:rsidR="00396247" w:rsidRPr="00067DDD" w:rsidRDefault="00396247" w:rsidP="001D36FB">
            <w:pPr>
              <w:autoSpaceDE w:val="0"/>
              <w:autoSpaceDN w:val="0"/>
              <w:adjustRightInd w:val="0"/>
              <w:spacing w:after="120" w:line="276" w:lineRule="auto"/>
              <w:rPr>
                <w:rFonts w:ascii="Arial" w:eastAsia="Calibri" w:hAnsi="Arial" w:cs="Arial"/>
                <w:b/>
                <w:sz w:val="24"/>
              </w:rPr>
            </w:pPr>
            <w:r w:rsidRPr="00067DDD">
              <w:rPr>
                <w:rFonts w:ascii="Arial" w:eastAsia="Calibri" w:hAnsi="Arial" w:cs="Arial"/>
                <w:sz w:val="24"/>
              </w:rPr>
              <w:t>W ramach tego wskaźnika należy podać zarówno wartość bazową jak i wartość docelową. Wartość bazowa odnosi się do poziomu szacowanej emisji gazów cieplarnianych w ciągu roku przed rozpoczęciem interwencji, a wartość docelowa jest obliczana jako całkowita szacowana emisja gazów cieplarnianych na podstawie osiągniętego poziomu charakterystyki energetycznej w roku następującym po zakończeniu interwencji. Obie wartości wskaźnika należy podać w jednostce [ton ekwiwalentu CO</w:t>
            </w:r>
            <w:r w:rsidRPr="00067DDD">
              <w:rPr>
                <w:rFonts w:ascii="Arial" w:eastAsia="Calibri" w:hAnsi="Arial" w:cs="Arial"/>
                <w:sz w:val="24"/>
                <w:vertAlign w:val="subscript"/>
              </w:rPr>
              <w:t>2</w:t>
            </w:r>
            <w:r w:rsidRPr="00067DDD">
              <w:rPr>
                <w:rFonts w:ascii="Arial" w:eastAsia="Calibri" w:hAnsi="Arial" w:cs="Arial"/>
                <w:sz w:val="24"/>
              </w:rPr>
              <w:t>/rok].</w:t>
            </w:r>
          </w:p>
        </w:tc>
      </w:tr>
      <w:tr w:rsidR="009D44F8" w:rsidRPr="009D44F8" w14:paraId="3092A8EE" w14:textId="77777777" w:rsidTr="001D36FB">
        <w:tc>
          <w:tcPr>
            <w:tcW w:w="9060" w:type="dxa"/>
            <w:tcBorders>
              <w:top w:val="single" w:sz="4" w:space="0" w:color="auto"/>
              <w:left w:val="single" w:sz="4" w:space="0" w:color="auto"/>
              <w:bottom w:val="single" w:sz="4" w:space="0" w:color="auto"/>
              <w:right w:val="single" w:sz="4" w:space="0" w:color="auto"/>
            </w:tcBorders>
            <w:shd w:val="clear" w:color="auto" w:fill="auto"/>
          </w:tcPr>
          <w:p w14:paraId="16B0B309" w14:textId="77777777" w:rsidR="00396247" w:rsidRDefault="00396247" w:rsidP="001D36FB">
            <w:pPr>
              <w:spacing w:after="120" w:line="240" w:lineRule="auto"/>
              <w:jc w:val="both"/>
              <w:rPr>
                <w:rFonts w:ascii="Arial" w:eastAsia="Times New Roman" w:hAnsi="Arial" w:cs="Arial"/>
                <w:b/>
                <w:sz w:val="24"/>
                <w:szCs w:val="24"/>
                <w:lang w:eastAsia="pl-PL"/>
              </w:rPr>
            </w:pPr>
            <w:r w:rsidRPr="009D44F8">
              <w:rPr>
                <w:rFonts w:ascii="Arial" w:eastAsia="Times New Roman" w:hAnsi="Arial" w:cs="Arial"/>
                <w:b/>
                <w:sz w:val="24"/>
                <w:szCs w:val="24"/>
                <w:lang w:eastAsia="pl-PL"/>
              </w:rPr>
              <w:t>Część I Pomoc publiczna</w:t>
            </w:r>
          </w:p>
          <w:p w14:paraId="75E9D816" w14:textId="1DC20406" w:rsidR="00995552" w:rsidRPr="009D44F8" w:rsidRDefault="00995552" w:rsidP="001D36FB">
            <w:pPr>
              <w:spacing w:after="120" w:line="240" w:lineRule="auto"/>
              <w:jc w:val="both"/>
              <w:rPr>
                <w:rFonts w:ascii="Arial" w:eastAsia="Times New Roman" w:hAnsi="Arial" w:cs="Arial"/>
                <w:b/>
                <w:sz w:val="24"/>
                <w:szCs w:val="24"/>
                <w:lang w:eastAsia="pl-PL"/>
              </w:rPr>
            </w:pPr>
            <w:r w:rsidRPr="00995552">
              <w:rPr>
                <w:rFonts w:ascii="Arial" w:eastAsia="Times New Roman" w:hAnsi="Arial" w:cs="Arial"/>
                <w:b/>
                <w:sz w:val="24"/>
                <w:szCs w:val="24"/>
                <w:lang w:eastAsia="pl-PL"/>
              </w:rPr>
              <w:t>Typ projektu A. Transport miejski</w:t>
            </w:r>
          </w:p>
          <w:p w14:paraId="13D11FF6" w14:textId="17F383A9" w:rsidR="00396247" w:rsidRPr="009D44F8" w:rsidRDefault="00396247" w:rsidP="001D36FB">
            <w:pPr>
              <w:pStyle w:val="Default"/>
              <w:spacing w:after="120" w:line="276" w:lineRule="auto"/>
              <w:rPr>
                <w:rFonts w:ascii="Arial" w:eastAsia="Times New Roman" w:hAnsi="Arial" w:cs="Arial"/>
                <w:iCs/>
                <w:color w:val="auto"/>
                <w:lang w:eastAsia="ar-SA"/>
              </w:rPr>
            </w:pPr>
            <w:r w:rsidRPr="009D44F8">
              <w:rPr>
                <w:rFonts w:ascii="Arial" w:eastAsia="Times New Roman" w:hAnsi="Arial" w:cs="Arial"/>
                <w:iCs/>
                <w:color w:val="auto"/>
                <w:lang w:eastAsia="ar-SA"/>
              </w:rPr>
              <w:t xml:space="preserve">Z uwagi na fakt, że w ramach przedmiotowego Działania wdrażane mogą być projekty bardzo zróżnicowane jeżeli chodzi o zakres oraz sposób wykorzystania infrastruktury Regulamin naboru dopuszcza szereg programów pomocowych, które będą mogły zostać zastosowane w przypadku wystąpienia pomocy publicznej </w:t>
            </w:r>
            <w:r w:rsidR="00707E58">
              <w:rPr>
                <w:rFonts w:ascii="Arial" w:eastAsia="Times New Roman" w:hAnsi="Arial" w:cs="Arial"/>
                <w:iCs/>
                <w:color w:val="auto"/>
                <w:lang w:eastAsia="ar-SA"/>
              </w:rPr>
              <w:br/>
            </w:r>
            <w:r w:rsidRPr="009D44F8">
              <w:rPr>
                <w:rFonts w:ascii="Arial" w:eastAsia="Times New Roman" w:hAnsi="Arial" w:cs="Arial"/>
                <w:iCs/>
                <w:color w:val="auto"/>
                <w:lang w:eastAsia="ar-SA"/>
              </w:rPr>
              <w:t xml:space="preserve">w projektach. Dodatkowo IZ zastrzega, że ocena wystąpienia pomocy publicznej, </w:t>
            </w:r>
            <w:r w:rsidR="00707E58">
              <w:rPr>
                <w:rFonts w:ascii="Arial" w:eastAsia="Times New Roman" w:hAnsi="Arial" w:cs="Arial"/>
                <w:iCs/>
                <w:color w:val="auto"/>
                <w:lang w:eastAsia="ar-SA"/>
              </w:rPr>
              <w:br/>
            </w:r>
            <w:r w:rsidRPr="009D44F8">
              <w:rPr>
                <w:rFonts w:ascii="Arial" w:eastAsia="Times New Roman" w:hAnsi="Arial" w:cs="Arial"/>
                <w:iCs/>
                <w:color w:val="auto"/>
                <w:lang w:eastAsia="ar-SA"/>
              </w:rPr>
              <w:t xml:space="preserve">a także możliwości jej ewentualnego przyznania będzie weryfikowana indywidualnie dla każdego projektu. </w:t>
            </w:r>
          </w:p>
          <w:p w14:paraId="58C3E2FA" w14:textId="77777777" w:rsidR="00396247" w:rsidRPr="009D44F8" w:rsidRDefault="00396247" w:rsidP="001D36FB">
            <w:pPr>
              <w:pStyle w:val="Default"/>
              <w:spacing w:after="120" w:line="276" w:lineRule="auto"/>
              <w:rPr>
                <w:rFonts w:ascii="Arial" w:eastAsia="Times New Roman" w:hAnsi="Arial" w:cs="Arial"/>
                <w:iCs/>
                <w:color w:val="auto"/>
                <w:lang w:eastAsia="ar-SA"/>
              </w:rPr>
            </w:pPr>
            <w:r w:rsidRPr="009D44F8">
              <w:rPr>
                <w:rFonts w:ascii="Arial" w:eastAsia="Times New Roman" w:hAnsi="Arial" w:cs="Arial"/>
                <w:iCs/>
                <w:color w:val="auto"/>
                <w:lang w:eastAsia="ar-SA"/>
              </w:rPr>
              <w:t>Szczegółowe informacje nt. weryfikacji wystąpienia pomocy publicznej, jak również warunków jej udzielenia określono w Wademekum wiedzy o wniosku – Rozdział 8 „Pomoc publiczna”.</w:t>
            </w:r>
          </w:p>
          <w:p w14:paraId="6DE77D04" w14:textId="77777777" w:rsidR="00396247" w:rsidRPr="009D44F8" w:rsidRDefault="00396247" w:rsidP="001D36FB">
            <w:pPr>
              <w:pStyle w:val="Default"/>
              <w:spacing w:after="120" w:line="276" w:lineRule="auto"/>
              <w:rPr>
                <w:rFonts w:ascii="Arial" w:eastAsia="Times New Roman" w:hAnsi="Arial" w:cs="Arial"/>
                <w:iCs/>
                <w:color w:val="auto"/>
                <w:lang w:eastAsia="ar-SA"/>
              </w:rPr>
            </w:pPr>
            <w:r w:rsidRPr="009D44F8">
              <w:rPr>
                <w:rFonts w:ascii="Arial" w:eastAsia="Times New Roman" w:hAnsi="Arial" w:cs="Arial"/>
                <w:iCs/>
                <w:color w:val="auto"/>
                <w:lang w:eastAsia="ar-SA"/>
              </w:rPr>
              <w:lastRenderedPageBreak/>
              <w:t xml:space="preserve">Poniżej przedstawione zostały dodatkowe informacje w zakresie dotyczącym wystąpienia pomocy publicznej w przewidzianych w ramach przedmiotowego Regulaminu typów projektu: </w:t>
            </w:r>
          </w:p>
          <w:p w14:paraId="64B3E761" w14:textId="77777777" w:rsidR="00396247" w:rsidRPr="009D44F8" w:rsidRDefault="00396247" w:rsidP="00396247">
            <w:pPr>
              <w:pStyle w:val="Default"/>
              <w:numPr>
                <w:ilvl w:val="0"/>
                <w:numId w:val="48"/>
              </w:numPr>
              <w:spacing w:after="120" w:line="276" w:lineRule="auto"/>
              <w:ind w:left="313"/>
              <w:rPr>
                <w:rFonts w:ascii="Arial" w:eastAsia="Times New Roman" w:hAnsi="Arial" w:cs="Arial"/>
                <w:iCs/>
                <w:color w:val="auto"/>
                <w:lang w:eastAsia="ar-SA"/>
              </w:rPr>
            </w:pPr>
            <w:r w:rsidRPr="009D44F8">
              <w:rPr>
                <w:rFonts w:ascii="Arial" w:eastAsia="Times New Roman" w:hAnsi="Arial" w:cs="Arial"/>
                <w:iCs/>
                <w:color w:val="auto"/>
                <w:lang w:eastAsia="ar-SA"/>
              </w:rPr>
              <w:t xml:space="preserve">Zakup </w:t>
            </w:r>
            <w:r w:rsidRPr="009D44F8">
              <w:rPr>
                <w:rFonts w:ascii="Arial" w:eastAsia="Times New Roman" w:hAnsi="Arial" w:cs="Arial"/>
                <w:iCs/>
                <w:color w:val="auto"/>
                <w:lang w:eastAsia="ar-SA"/>
              </w:rPr>
              <w:t>taboru na potrzeby transportu zbiorowego –  należy przedstawić sekcji I informacje w zakresie:</w:t>
            </w:r>
          </w:p>
          <w:p w14:paraId="64C067DA" w14:textId="0871D91B" w:rsidR="00396247" w:rsidRDefault="00396247" w:rsidP="00396247">
            <w:pPr>
              <w:pStyle w:val="Default"/>
              <w:numPr>
                <w:ilvl w:val="1"/>
                <w:numId w:val="49"/>
              </w:numPr>
              <w:spacing w:after="120" w:line="276" w:lineRule="auto"/>
              <w:ind w:left="738"/>
              <w:rPr>
                <w:rFonts w:ascii="Arial" w:eastAsia="Times New Roman" w:hAnsi="Arial" w:cs="Arial"/>
                <w:iCs/>
                <w:color w:val="auto"/>
                <w:lang w:eastAsia="ar-SA"/>
              </w:rPr>
            </w:pPr>
            <w:r w:rsidRPr="009D44F8">
              <w:rPr>
                <w:rFonts w:ascii="Arial" w:eastAsia="Times New Roman" w:hAnsi="Arial" w:cs="Arial"/>
                <w:iCs/>
                <w:color w:val="auto"/>
                <w:lang w:eastAsia="ar-SA"/>
              </w:rPr>
              <w:t>sposobu realizacji zadań z zakresu komunikacji zbiorowej na terenie, na którym zakupiony tabor będzie eksploatowany;</w:t>
            </w:r>
          </w:p>
          <w:p w14:paraId="12A2914A" w14:textId="1C71CC0A" w:rsidR="00EA4C7E" w:rsidRPr="009D44F8" w:rsidRDefault="00EA4C7E" w:rsidP="00396247">
            <w:pPr>
              <w:pStyle w:val="Default"/>
              <w:numPr>
                <w:ilvl w:val="1"/>
                <w:numId w:val="49"/>
              </w:numPr>
              <w:spacing w:after="120" w:line="276" w:lineRule="auto"/>
              <w:ind w:left="738"/>
              <w:rPr>
                <w:rFonts w:ascii="Arial" w:eastAsia="Times New Roman" w:hAnsi="Arial" w:cs="Arial"/>
                <w:iCs/>
                <w:color w:val="auto"/>
                <w:lang w:eastAsia="ar-SA"/>
              </w:rPr>
            </w:pPr>
            <w:r w:rsidRPr="007A3FD1">
              <w:rPr>
                <w:rFonts w:ascii="Arial" w:eastAsia="Times New Roman" w:hAnsi="Arial" w:cs="Arial"/>
                <w:iCs/>
                <w:lang w:eastAsia="ar-SA"/>
              </w:rPr>
              <w:t>dokumentów regulujących kwestie powierzenia świadczenia usług transportowych</w:t>
            </w:r>
            <w:r>
              <w:rPr>
                <w:rFonts w:ascii="Arial" w:eastAsia="Times New Roman" w:hAnsi="Arial" w:cs="Arial"/>
                <w:iCs/>
                <w:lang w:eastAsia="ar-SA"/>
              </w:rPr>
              <w:t>;</w:t>
            </w:r>
          </w:p>
          <w:p w14:paraId="445CFA73" w14:textId="0E8CC363" w:rsidR="00396247" w:rsidRPr="009D44F8" w:rsidRDefault="00396247" w:rsidP="00396247">
            <w:pPr>
              <w:pStyle w:val="Default"/>
              <w:numPr>
                <w:ilvl w:val="1"/>
                <w:numId w:val="49"/>
              </w:numPr>
              <w:spacing w:after="120" w:line="276" w:lineRule="auto"/>
              <w:ind w:left="738"/>
              <w:rPr>
                <w:rFonts w:ascii="Arial" w:eastAsia="Times New Roman" w:hAnsi="Arial" w:cs="Arial"/>
                <w:iCs/>
                <w:color w:val="auto"/>
                <w:lang w:eastAsia="ar-SA"/>
              </w:rPr>
            </w:pPr>
            <w:r w:rsidRPr="009D44F8">
              <w:rPr>
                <w:rFonts w:ascii="Arial" w:eastAsia="Times New Roman" w:hAnsi="Arial" w:cs="Arial"/>
                <w:iCs/>
                <w:color w:val="auto"/>
                <w:lang w:eastAsia="ar-SA"/>
              </w:rPr>
              <w:t>w przypadku gdy Wnioskodawcą projektu jest jednostka samorządu terytorialnego (JST) lub Związek JST należy precyzyjnie wskazać w jaki sposób zakupiony tabor zostanie przekazany operatorowi wykonującemu świadczenia w zakresie komunikacji zbiorowej</w:t>
            </w:r>
            <w:r w:rsidR="00EA4C7E">
              <w:rPr>
                <w:rFonts w:ascii="Arial" w:eastAsia="Times New Roman" w:hAnsi="Arial" w:cs="Arial"/>
                <w:iCs/>
                <w:color w:val="auto"/>
                <w:lang w:eastAsia="ar-SA"/>
              </w:rPr>
              <w:t xml:space="preserve">. </w:t>
            </w:r>
            <w:r w:rsidR="00EA4C7E">
              <w:rPr>
                <w:rFonts w:ascii="Arial" w:eastAsia="Times New Roman" w:hAnsi="Arial" w:cs="Arial"/>
                <w:iCs/>
                <w:lang w:eastAsia="ar-SA"/>
              </w:rPr>
              <w:t>W tym zakresie należy przedstawić informacje potwierdzającej udostępnienie infrastruktury w sposób umożliwiający wyeliminowanie pomocy publicznej na poziomie przekazania infrastruktury np. udostępnienie na podstawie ceny rynkowej.</w:t>
            </w:r>
          </w:p>
          <w:p w14:paraId="3E00E8F7" w14:textId="1689B5C8" w:rsidR="00396247" w:rsidRPr="009D44F8" w:rsidRDefault="00EA4C7E" w:rsidP="00396247">
            <w:pPr>
              <w:pStyle w:val="Default"/>
              <w:numPr>
                <w:ilvl w:val="1"/>
                <w:numId w:val="49"/>
              </w:numPr>
              <w:spacing w:after="120" w:line="276" w:lineRule="auto"/>
              <w:ind w:left="738"/>
              <w:rPr>
                <w:rFonts w:ascii="Arial" w:eastAsia="Times New Roman" w:hAnsi="Arial" w:cs="Arial"/>
                <w:iCs/>
                <w:color w:val="auto"/>
                <w:lang w:eastAsia="ar-SA"/>
              </w:rPr>
            </w:pPr>
            <w:r w:rsidRPr="00EA4C7E">
              <w:rPr>
                <w:rFonts w:ascii="Arial" w:eastAsia="Times New Roman" w:hAnsi="Arial" w:cs="Arial"/>
                <w:iCs/>
                <w:color w:val="auto"/>
                <w:lang w:eastAsia="ar-SA"/>
              </w:rPr>
              <w:t xml:space="preserve">sposobu wyboru operatora w tym </w:t>
            </w:r>
            <w:r w:rsidR="00396247" w:rsidRPr="009D44F8">
              <w:rPr>
                <w:rFonts w:ascii="Arial" w:eastAsia="Times New Roman" w:hAnsi="Arial" w:cs="Arial"/>
                <w:iCs/>
                <w:color w:val="auto"/>
                <w:lang w:eastAsia="ar-SA"/>
              </w:rPr>
              <w:t>czy operator został/zostanie wybrany w ramach postępowania konkurencyjnego</w:t>
            </w:r>
          </w:p>
          <w:p w14:paraId="43F627BE" w14:textId="6299E212" w:rsidR="00396247" w:rsidRPr="009D44F8" w:rsidRDefault="00396247" w:rsidP="00396247">
            <w:pPr>
              <w:pStyle w:val="Default"/>
              <w:numPr>
                <w:ilvl w:val="1"/>
                <w:numId w:val="49"/>
              </w:numPr>
              <w:spacing w:after="120" w:line="276" w:lineRule="auto"/>
              <w:ind w:left="738"/>
              <w:rPr>
                <w:rFonts w:ascii="Arial" w:eastAsia="Times New Roman" w:hAnsi="Arial" w:cs="Arial"/>
                <w:iCs/>
                <w:color w:val="auto"/>
                <w:lang w:eastAsia="ar-SA"/>
              </w:rPr>
            </w:pPr>
            <w:r w:rsidRPr="009D44F8">
              <w:rPr>
                <w:rFonts w:ascii="Arial" w:eastAsia="Times New Roman" w:hAnsi="Arial" w:cs="Arial"/>
                <w:iCs/>
                <w:color w:val="auto"/>
                <w:lang w:eastAsia="ar-SA"/>
              </w:rPr>
              <w:t>informacje nt.:</w:t>
            </w:r>
          </w:p>
          <w:p w14:paraId="555F7FF6" w14:textId="77777777" w:rsidR="00396247" w:rsidRPr="009D44F8" w:rsidRDefault="00396247" w:rsidP="001D36FB">
            <w:pPr>
              <w:pStyle w:val="Default"/>
              <w:spacing w:after="120" w:line="276" w:lineRule="auto"/>
              <w:ind w:left="1021" w:hanging="283"/>
              <w:rPr>
                <w:rFonts w:ascii="Arial" w:eastAsia="Times New Roman" w:hAnsi="Arial" w:cs="Arial"/>
                <w:iCs/>
                <w:color w:val="auto"/>
                <w:lang w:eastAsia="ar-SA"/>
              </w:rPr>
            </w:pPr>
            <w:r w:rsidRPr="009D44F8">
              <w:rPr>
                <w:rFonts w:ascii="Arial" w:eastAsia="Times New Roman" w:hAnsi="Arial" w:cs="Arial"/>
                <w:iCs/>
                <w:color w:val="auto"/>
                <w:lang w:eastAsia="ar-SA"/>
              </w:rPr>
              <w:t>•</w:t>
            </w:r>
            <w:r w:rsidRPr="009D44F8">
              <w:rPr>
                <w:rFonts w:ascii="Arial" w:eastAsia="Times New Roman" w:hAnsi="Arial" w:cs="Arial"/>
                <w:iCs/>
                <w:color w:val="auto"/>
                <w:lang w:eastAsia="ar-SA"/>
              </w:rPr>
              <w:tab/>
              <w:t>zakresu świadczonej usługi w ogólnym interesie gospodarczym;</w:t>
            </w:r>
          </w:p>
          <w:p w14:paraId="4BBCD556" w14:textId="4482BAAF" w:rsidR="00396247" w:rsidRPr="009D44F8" w:rsidRDefault="00396247" w:rsidP="001D36FB">
            <w:pPr>
              <w:pStyle w:val="Default"/>
              <w:spacing w:after="120" w:line="276" w:lineRule="auto"/>
              <w:ind w:left="1021" w:hanging="283"/>
              <w:rPr>
                <w:rFonts w:ascii="Arial" w:eastAsia="Times New Roman" w:hAnsi="Arial" w:cs="Arial"/>
                <w:iCs/>
                <w:color w:val="auto"/>
                <w:lang w:eastAsia="ar-SA"/>
              </w:rPr>
            </w:pPr>
            <w:r w:rsidRPr="009D44F8">
              <w:rPr>
                <w:rFonts w:ascii="Arial" w:eastAsia="Times New Roman" w:hAnsi="Arial" w:cs="Arial"/>
                <w:iCs/>
                <w:color w:val="auto"/>
                <w:lang w:eastAsia="ar-SA"/>
              </w:rPr>
              <w:t>•</w:t>
            </w:r>
            <w:r w:rsidRPr="009D44F8">
              <w:rPr>
                <w:rFonts w:ascii="Arial" w:eastAsia="Times New Roman" w:hAnsi="Arial" w:cs="Arial"/>
                <w:iCs/>
                <w:color w:val="auto"/>
                <w:lang w:eastAsia="ar-SA"/>
              </w:rPr>
              <w:tab/>
            </w:r>
          </w:p>
          <w:p w14:paraId="26511D55" w14:textId="77777777" w:rsidR="00396247" w:rsidRPr="009D44F8" w:rsidRDefault="00396247" w:rsidP="001D36FB">
            <w:pPr>
              <w:pStyle w:val="Default"/>
              <w:spacing w:after="120" w:line="276" w:lineRule="auto"/>
              <w:ind w:left="1021" w:hanging="283"/>
              <w:rPr>
                <w:rFonts w:ascii="Arial" w:eastAsia="Times New Roman" w:hAnsi="Arial" w:cs="Arial"/>
                <w:iCs/>
                <w:color w:val="auto"/>
                <w:lang w:eastAsia="ar-SA"/>
              </w:rPr>
            </w:pPr>
            <w:r w:rsidRPr="009D44F8">
              <w:rPr>
                <w:rFonts w:ascii="Arial" w:eastAsia="Times New Roman" w:hAnsi="Arial" w:cs="Arial"/>
                <w:iCs/>
                <w:color w:val="auto"/>
                <w:lang w:eastAsia="ar-SA"/>
              </w:rPr>
              <w:t>•</w:t>
            </w:r>
            <w:r w:rsidRPr="009D44F8">
              <w:rPr>
                <w:rFonts w:ascii="Arial" w:eastAsia="Times New Roman" w:hAnsi="Arial" w:cs="Arial"/>
                <w:iCs/>
                <w:color w:val="auto"/>
                <w:lang w:eastAsia="ar-SA"/>
              </w:rPr>
              <w:tab/>
              <w:t>czasu obowiązywania świadczenia;</w:t>
            </w:r>
          </w:p>
          <w:p w14:paraId="10DF1E99" w14:textId="77777777" w:rsidR="00396247" w:rsidRPr="009D44F8" w:rsidRDefault="00396247" w:rsidP="001D36FB">
            <w:pPr>
              <w:pStyle w:val="Default"/>
              <w:spacing w:after="120" w:line="276" w:lineRule="auto"/>
              <w:ind w:left="1021" w:hanging="283"/>
              <w:rPr>
                <w:rFonts w:ascii="Arial" w:eastAsia="Times New Roman" w:hAnsi="Arial" w:cs="Arial"/>
                <w:iCs/>
                <w:color w:val="auto"/>
                <w:lang w:eastAsia="ar-SA"/>
              </w:rPr>
            </w:pPr>
            <w:r w:rsidRPr="009D44F8">
              <w:rPr>
                <w:rFonts w:ascii="Arial" w:eastAsia="Times New Roman" w:hAnsi="Arial" w:cs="Arial"/>
                <w:iCs/>
                <w:color w:val="auto"/>
                <w:lang w:eastAsia="ar-SA"/>
              </w:rPr>
              <w:t>•</w:t>
            </w:r>
            <w:r w:rsidRPr="009D44F8">
              <w:rPr>
                <w:rFonts w:ascii="Arial" w:eastAsia="Times New Roman" w:hAnsi="Arial" w:cs="Arial"/>
                <w:iCs/>
                <w:color w:val="auto"/>
                <w:lang w:eastAsia="ar-SA"/>
              </w:rPr>
              <w:tab/>
              <w:t>zasad świadczenia usług przez operatora;</w:t>
            </w:r>
          </w:p>
          <w:p w14:paraId="5AA58974" w14:textId="6640A5DC" w:rsidR="00396247" w:rsidRPr="009D44F8" w:rsidRDefault="00396247" w:rsidP="001D36FB">
            <w:pPr>
              <w:pStyle w:val="Default"/>
              <w:spacing w:after="120" w:line="276" w:lineRule="auto"/>
              <w:ind w:left="1021" w:hanging="283"/>
              <w:rPr>
                <w:rFonts w:ascii="Arial" w:eastAsia="Times New Roman" w:hAnsi="Arial" w:cs="Arial"/>
                <w:iCs/>
                <w:color w:val="auto"/>
                <w:lang w:eastAsia="ar-SA"/>
              </w:rPr>
            </w:pPr>
            <w:r w:rsidRPr="009D44F8">
              <w:rPr>
                <w:rFonts w:ascii="Arial" w:eastAsia="Times New Roman" w:hAnsi="Arial" w:cs="Arial"/>
                <w:iCs/>
                <w:color w:val="auto"/>
                <w:lang w:eastAsia="ar-SA"/>
              </w:rPr>
              <w:t>•</w:t>
            </w:r>
            <w:r w:rsidRPr="009D44F8">
              <w:rPr>
                <w:rFonts w:ascii="Arial" w:eastAsia="Times New Roman" w:hAnsi="Arial" w:cs="Arial"/>
                <w:iCs/>
                <w:color w:val="auto"/>
                <w:lang w:eastAsia="ar-SA"/>
              </w:rPr>
              <w:tab/>
            </w:r>
          </w:p>
          <w:p w14:paraId="1B9717FC" w14:textId="77777777" w:rsidR="00396247" w:rsidRPr="009D44F8" w:rsidRDefault="00396247" w:rsidP="001D36FB">
            <w:pPr>
              <w:pStyle w:val="Default"/>
              <w:spacing w:after="120" w:line="276" w:lineRule="auto"/>
              <w:ind w:left="1021" w:hanging="283"/>
              <w:rPr>
                <w:rFonts w:ascii="Arial" w:eastAsia="Times New Roman" w:hAnsi="Arial" w:cs="Arial"/>
                <w:iCs/>
                <w:color w:val="auto"/>
                <w:lang w:eastAsia="ar-SA"/>
              </w:rPr>
            </w:pPr>
            <w:r w:rsidRPr="009D44F8">
              <w:rPr>
                <w:rFonts w:ascii="Arial" w:eastAsia="Times New Roman" w:hAnsi="Arial" w:cs="Arial"/>
                <w:iCs/>
                <w:color w:val="auto"/>
                <w:lang w:eastAsia="ar-SA"/>
              </w:rPr>
              <w:t>•</w:t>
            </w:r>
            <w:r w:rsidRPr="009D44F8">
              <w:rPr>
                <w:rFonts w:ascii="Arial" w:eastAsia="Times New Roman" w:hAnsi="Arial" w:cs="Arial"/>
                <w:iCs/>
                <w:color w:val="auto"/>
                <w:lang w:eastAsia="ar-SA"/>
              </w:rPr>
              <w:tab/>
              <w:t>sposobu wypłaty rekompensaty;</w:t>
            </w:r>
          </w:p>
          <w:p w14:paraId="0E7FE728" w14:textId="77777777" w:rsidR="00396247" w:rsidRPr="009D44F8" w:rsidRDefault="00396247" w:rsidP="001D36FB">
            <w:pPr>
              <w:pStyle w:val="Default"/>
              <w:spacing w:after="120" w:line="276" w:lineRule="auto"/>
              <w:ind w:left="1021" w:hanging="283"/>
              <w:rPr>
                <w:rFonts w:ascii="Arial" w:eastAsia="Times New Roman" w:hAnsi="Arial" w:cs="Arial"/>
                <w:iCs/>
                <w:color w:val="auto"/>
                <w:lang w:eastAsia="ar-SA"/>
              </w:rPr>
            </w:pPr>
            <w:r w:rsidRPr="009D44F8">
              <w:rPr>
                <w:rFonts w:ascii="Arial" w:eastAsia="Times New Roman" w:hAnsi="Arial" w:cs="Arial"/>
                <w:iCs/>
                <w:color w:val="auto"/>
                <w:lang w:eastAsia="ar-SA"/>
              </w:rPr>
              <w:t>•</w:t>
            </w:r>
            <w:r w:rsidRPr="009D44F8">
              <w:rPr>
                <w:rFonts w:ascii="Arial" w:eastAsia="Times New Roman" w:hAnsi="Arial" w:cs="Arial"/>
                <w:iCs/>
                <w:color w:val="auto"/>
                <w:lang w:eastAsia="ar-SA"/>
              </w:rPr>
              <w:tab/>
              <w:t>mechanizmu monitorowania nadmierności rekompensaty;</w:t>
            </w:r>
          </w:p>
          <w:p w14:paraId="5BD39D61" w14:textId="77777777" w:rsidR="00396247" w:rsidRPr="009D44F8" w:rsidRDefault="00396247" w:rsidP="001D36FB">
            <w:pPr>
              <w:pStyle w:val="Default"/>
              <w:spacing w:after="120" w:line="276" w:lineRule="auto"/>
              <w:ind w:left="1021" w:hanging="283"/>
              <w:rPr>
                <w:rFonts w:ascii="Arial" w:eastAsia="Times New Roman" w:hAnsi="Arial" w:cs="Arial"/>
                <w:iCs/>
                <w:color w:val="auto"/>
                <w:lang w:eastAsia="ar-SA"/>
              </w:rPr>
            </w:pPr>
            <w:r w:rsidRPr="009D44F8">
              <w:rPr>
                <w:rFonts w:ascii="Arial" w:eastAsia="Times New Roman" w:hAnsi="Arial" w:cs="Arial"/>
                <w:iCs/>
                <w:color w:val="auto"/>
                <w:lang w:eastAsia="ar-SA"/>
              </w:rPr>
              <w:t>•</w:t>
            </w:r>
            <w:r w:rsidRPr="009D44F8">
              <w:rPr>
                <w:rFonts w:ascii="Arial" w:eastAsia="Times New Roman" w:hAnsi="Arial" w:cs="Arial"/>
                <w:iCs/>
                <w:color w:val="auto"/>
                <w:lang w:eastAsia="ar-SA"/>
              </w:rPr>
              <w:tab/>
              <w:t>monitoringu i kontroli realizacji usług oraz prawa do żądania w określonym zakresie sprawozdań;</w:t>
            </w:r>
          </w:p>
          <w:p w14:paraId="604986C0" w14:textId="77777777" w:rsidR="00396247" w:rsidRPr="009D44F8" w:rsidRDefault="00396247" w:rsidP="001D36FB">
            <w:pPr>
              <w:pStyle w:val="Default"/>
              <w:spacing w:after="120" w:line="276" w:lineRule="auto"/>
              <w:ind w:left="1021" w:hanging="283"/>
              <w:rPr>
                <w:rFonts w:ascii="Arial" w:eastAsia="Times New Roman" w:hAnsi="Arial" w:cs="Arial"/>
                <w:iCs/>
                <w:color w:val="auto"/>
                <w:lang w:eastAsia="ar-SA"/>
              </w:rPr>
            </w:pPr>
            <w:r w:rsidRPr="009D44F8">
              <w:rPr>
                <w:rFonts w:ascii="Arial" w:eastAsia="Times New Roman" w:hAnsi="Arial" w:cs="Arial"/>
                <w:iCs/>
                <w:color w:val="auto"/>
                <w:lang w:eastAsia="ar-SA"/>
              </w:rPr>
              <w:t>•</w:t>
            </w:r>
            <w:r w:rsidRPr="009D44F8">
              <w:rPr>
                <w:rFonts w:ascii="Arial" w:eastAsia="Times New Roman" w:hAnsi="Arial" w:cs="Arial"/>
                <w:iCs/>
                <w:color w:val="auto"/>
                <w:lang w:eastAsia="ar-SA"/>
              </w:rPr>
              <w:tab/>
              <w:t>możliwości korzystania z podwykonawców.</w:t>
            </w:r>
          </w:p>
          <w:p w14:paraId="051C6DA8" w14:textId="38D327E3" w:rsidR="00396247" w:rsidRDefault="00EA4C7E" w:rsidP="00396247">
            <w:pPr>
              <w:pStyle w:val="Default"/>
              <w:numPr>
                <w:ilvl w:val="1"/>
                <w:numId w:val="49"/>
              </w:numPr>
              <w:spacing w:after="120" w:line="276" w:lineRule="auto"/>
              <w:ind w:left="738"/>
              <w:rPr>
                <w:rFonts w:ascii="Arial" w:eastAsia="Times New Roman" w:hAnsi="Arial" w:cs="Arial"/>
                <w:iCs/>
                <w:color w:val="auto"/>
                <w:lang w:eastAsia="ar-SA"/>
              </w:rPr>
            </w:pPr>
            <w:r w:rsidRPr="00EA4C7E">
              <w:rPr>
                <w:rFonts w:ascii="Arial" w:eastAsia="Times New Roman" w:hAnsi="Arial" w:cs="Arial"/>
                <w:iCs/>
                <w:color w:val="auto"/>
                <w:lang w:eastAsia="ar-SA"/>
              </w:rPr>
              <w:t>wyliczeń rekompensaty w ramach analizy finansowej – wraz ze wskazaniem sposobu ujęcia dofinansowania w wyliczeniu rekompensaty – kwestia ta wymaga przedstawienia właściwego opisu w punkcie O.2.7 wniosku o dofinansowania oraz wyróżnienia w analizie finansowej zarówno w arkuszu Założenia, jak również w arkuszu Analizy specyficzne – wyliczenie rekompensaty;</w:t>
            </w:r>
            <w:r w:rsidR="00396247" w:rsidRPr="009D44F8">
              <w:rPr>
                <w:rFonts w:ascii="Arial" w:eastAsia="Times New Roman" w:hAnsi="Arial" w:cs="Arial"/>
                <w:iCs/>
                <w:color w:val="auto"/>
                <w:lang w:eastAsia="ar-SA"/>
              </w:rPr>
              <w:t xml:space="preserve">.  </w:t>
            </w:r>
          </w:p>
          <w:p w14:paraId="5A3CD9B5" w14:textId="77777777" w:rsidR="00EA4C7E" w:rsidRDefault="00EA4C7E" w:rsidP="00EA4C7E">
            <w:pPr>
              <w:numPr>
                <w:ilvl w:val="1"/>
                <w:numId w:val="49"/>
              </w:numPr>
              <w:autoSpaceDE w:val="0"/>
              <w:autoSpaceDN w:val="0"/>
              <w:adjustRightInd w:val="0"/>
              <w:spacing w:after="120" w:line="276" w:lineRule="auto"/>
              <w:ind w:left="738"/>
              <w:rPr>
                <w:rFonts w:ascii="Arial" w:eastAsia="Times New Roman" w:hAnsi="Arial" w:cs="Arial"/>
                <w:iCs/>
                <w:sz w:val="24"/>
                <w:szCs w:val="24"/>
                <w:lang w:eastAsia="ar-SA"/>
              </w:rPr>
            </w:pPr>
            <w:r>
              <w:rPr>
                <w:rFonts w:ascii="Arial" w:eastAsia="Times New Roman" w:hAnsi="Arial" w:cs="Arial"/>
                <w:iCs/>
                <w:sz w:val="24"/>
                <w:szCs w:val="24"/>
                <w:lang w:eastAsia="ar-SA"/>
              </w:rPr>
              <w:lastRenderedPageBreak/>
              <w:t xml:space="preserve">w przypadku ubiegania się o dofinansowanie przez operatora konieczne jest przedstawienie zgody organizatora na ubieganie się o środki na zakup taboru przez operatora wraz z informacją, że sytuacja ta była przewidziana na etapie powierzenia świadczenia usługi (w przypadku gdy powierzenie nastąpiło w trybie przetargowym konieczne jest wskazanie, że ogłoszenie o postępowaniu zawierało taką informację) Dodatkowo konieczne jest przedstawienie informacji ze strony organizatora w zakresie potwierdzającym, że dofinansowanie nie spowoduje nadmierności rekompensaty. </w:t>
            </w:r>
          </w:p>
          <w:p w14:paraId="75503AB0" w14:textId="6B78E645" w:rsidR="00EA4C7E" w:rsidRPr="009D44F8" w:rsidRDefault="00EA4C7E" w:rsidP="00EA4C7E">
            <w:pPr>
              <w:pStyle w:val="Default"/>
              <w:numPr>
                <w:ilvl w:val="1"/>
                <w:numId w:val="49"/>
              </w:numPr>
              <w:spacing w:after="120" w:line="276" w:lineRule="auto"/>
              <w:ind w:left="738"/>
              <w:rPr>
                <w:rFonts w:ascii="Arial" w:eastAsia="Times New Roman" w:hAnsi="Arial" w:cs="Arial"/>
                <w:iCs/>
                <w:color w:val="auto"/>
                <w:lang w:eastAsia="ar-SA"/>
              </w:rPr>
            </w:pPr>
            <w:r>
              <w:rPr>
                <w:rFonts w:ascii="Arial" w:eastAsia="Times New Roman" w:hAnsi="Arial" w:cs="Arial"/>
                <w:iCs/>
                <w:lang w:eastAsia="ar-SA"/>
              </w:rPr>
              <w:t>w przypadku ubiegania się o operatora konieczne jest przedstawienie informacji potwierdzających, że w przypadku gdy okres powierzenia jest krótszy od okresu amortyzacji infrastruktury zakupionej/wybudowanej w ramach projektu umowa powierzenie przewiduje rozliczenie rekompensaty odpowiadającej niezamortyzowanej wartości zakupionej/wybudowanej w ramach projektu infrastruktury. Rozliczenie obejmować może przewidywać w szczególności zwrot środków, przekazanie infrastruktury kolejnemu operatorowi lub organizatorowi.</w:t>
            </w:r>
          </w:p>
          <w:p w14:paraId="2EA78040" w14:textId="77777777" w:rsidR="00396247" w:rsidRPr="009D44F8" w:rsidRDefault="00396247" w:rsidP="00396247">
            <w:pPr>
              <w:pStyle w:val="Default"/>
              <w:numPr>
                <w:ilvl w:val="0"/>
                <w:numId w:val="48"/>
              </w:numPr>
              <w:spacing w:after="120" w:line="276" w:lineRule="auto"/>
              <w:ind w:left="313"/>
              <w:rPr>
                <w:rFonts w:ascii="Arial" w:eastAsia="Times New Roman" w:hAnsi="Arial" w:cs="Arial"/>
                <w:iCs/>
                <w:color w:val="auto"/>
                <w:lang w:eastAsia="ar-SA"/>
              </w:rPr>
            </w:pPr>
            <w:r w:rsidRPr="009D44F8">
              <w:rPr>
                <w:rFonts w:ascii="Arial" w:eastAsia="Times New Roman" w:hAnsi="Arial" w:cs="Arial"/>
                <w:iCs/>
                <w:color w:val="auto"/>
                <w:lang w:eastAsia="ar-SA"/>
              </w:rPr>
              <w:t xml:space="preserve">W przypadku projektów związanych z budową parkingów typu Park&amp;Ride należy zweryfikować możliwość wystąpienia pomocy publicznej w zależności od przyjętego modelu parkingu oraz przedstawić informacje wskazujące czy parking będzie udostępniany bezpłatnie (jeśli nie to jakie będą opłaty), kto będzie operatorem powstałego parkingu, wskazania czy parking będzie dedykowany tylko jednemu przewoźnikowi publicznemu. </w:t>
            </w:r>
          </w:p>
          <w:p w14:paraId="6AEFF642" w14:textId="77777777" w:rsidR="00396247" w:rsidRPr="009D44F8" w:rsidRDefault="00396247" w:rsidP="001D36FB">
            <w:pPr>
              <w:pStyle w:val="Default"/>
              <w:spacing w:after="120" w:line="276" w:lineRule="auto"/>
              <w:ind w:left="313"/>
              <w:rPr>
                <w:rFonts w:ascii="Arial" w:eastAsia="Times New Roman" w:hAnsi="Arial" w:cs="Arial"/>
                <w:iCs/>
                <w:color w:val="auto"/>
                <w:lang w:eastAsia="ar-SA"/>
              </w:rPr>
            </w:pPr>
            <w:r w:rsidRPr="009D44F8">
              <w:rPr>
                <w:rFonts w:ascii="Arial" w:eastAsia="Times New Roman" w:hAnsi="Arial" w:cs="Arial"/>
                <w:iCs/>
                <w:color w:val="auto"/>
                <w:lang w:eastAsia="ar-SA"/>
              </w:rPr>
              <w:t>Należy zwrócić uwagę, że Komisja Europejska w sprawie Multimodalne platformy połączone z lotniskiem Ronchi dei Leionari (Decyzja KE z dnia 24.05.2011 r. w sprawie SA.31492 (N 375/2010) uznała, że istnieje rynek dla funkcjonowania parkingów typu Park&amp;Ride a rynek jest otwarty na konkurencję ze strony operatorów w całej UE. Warto odnotować, że w przypadku infrastruktury Komisja nie tylko bada występowanie kon</w:t>
            </w:r>
            <w:r w:rsidRPr="009D44F8">
              <w:rPr>
                <w:rFonts w:ascii="Arial" w:eastAsia="Times New Roman" w:hAnsi="Arial" w:cs="Arial"/>
                <w:iCs/>
                <w:color w:val="auto"/>
                <w:lang w:eastAsia="ar-SA"/>
              </w:rPr>
              <w:t xml:space="preserve">kurencji pomiędzy usługami świadczonymi za pomocą tego samego typu infrastruktury, ale także czy usługi świadczone przy wykorzystaniu danej infrastruktury są w konkurencji z innymi usługami o podobnym charakterze z świadczonymi  w oparciu o inne rodzaje infrastruktury. Na podstawie doświadczeń z realizacji projektów w ramach RPO WM na lata 2014-2020 przyjęte zostały następujące założenia: </w:t>
            </w:r>
          </w:p>
          <w:p w14:paraId="12C7281B" w14:textId="77777777" w:rsidR="00396247" w:rsidRPr="009D44F8" w:rsidRDefault="00396247" w:rsidP="001D36FB">
            <w:pPr>
              <w:pStyle w:val="Default"/>
              <w:spacing w:after="120" w:line="276" w:lineRule="auto"/>
              <w:ind w:left="313"/>
              <w:rPr>
                <w:rFonts w:ascii="Arial" w:eastAsia="Times New Roman" w:hAnsi="Arial" w:cs="Arial"/>
                <w:iCs/>
                <w:color w:val="auto"/>
                <w:lang w:eastAsia="ar-SA"/>
              </w:rPr>
            </w:pPr>
            <w:r w:rsidRPr="009D44F8">
              <w:rPr>
                <w:rFonts w:ascii="Arial" w:eastAsia="Times New Roman" w:hAnsi="Arial" w:cs="Arial"/>
                <w:iCs/>
                <w:color w:val="auto"/>
                <w:lang w:eastAsia="ar-SA"/>
              </w:rPr>
              <w:t>Dofinansowanie parkingów typu Park&amp;Ride ze środków FEM na lata 2021-2027 nie będzie stanowiło pomocy publicznej w przypadku gdy parking będzie:</w:t>
            </w:r>
          </w:p>
          <w:p w14:paraId="7D5A5D76" w14:textId="77777777" w:rsidR="00396247" w:rsidRPr="009D44F8" w:rsidRDefault="00396247" w:rsidP="00396247">
            <w:pPr>
              <w:pStyle w:val="Default"/>
              <w:numPr>
                <w:ilvl w:val="0"/>
                <w:numId w:val="50"/>
              </w:numPr>
              <w:spacing w:after="120" w:line="276" w:lineRule="auto"/>
              <w:ind w:left="1163"/>
              <w:rPr>
                <w:rFonts w:ascii="Arial" w:eastAsia="Times New Roman" w:hAnsi="Arial" w:cs="Arial"/>
                <w:iCs/>
                <w:color w:val="auto"/>
                <w:lang w:eastAsia="ar-SA"/>
              </w:rPr>
            </w:pPr>
            <w:r w:rsidRPr="009D44F8">
              <w:rPr>
                <w:rFonts w:ascii="Arial" w:eastAsia="Times New Roman" w:hAnsi="Arial" w:cs="Arial"/>
                <w:iCs/>
                <w:color w:val="auto"/>
                <w:lang w:eastAsia="ar-SA"/>
              </w:rPr>
              <w:t>bezpłatny;</w:t>
            </w:r>
          </w:p>
          <w:p w14:paraId="0EC066EA" w14:textId="77777777" w:rsidR="00396247" w:rsidRPr="009D44F8" w:rsidRDefault="00396247" w:rsidP="00396247">
            <w:pPr>
              <w:pStyle w:val="Default"/>
              <w:numPr>
                <w:ilvl w:val="0"/>
                <w:numId w:val="50"/>
              </w:numPr>
              <w:spacing w:after="120" w:line="276" w:lineRule="auto"/>
              <w:ind w:left="1163"/>
              <w:rPr>
                <w:rFonts w:ascii="Arial" w:eastAsia="Times New Roman" w:hAnsi="Arial" w:cs="Arial"/>
                <w:iCs/>
                <w:color w:val="auto"/>
                <w:lang w:eastAsia="ar-SA"/>
              </w:rPr>
            </w:pPr>
            <w:r w:rsidRPr="009D44F8">
              <w:rPr>
                <w:rFonts w:ascii="Arial" w:eastAsia="Times New Roman" w:hAnsi="Arial" w:cs="Arial"/>
                <w:iCs/>
                <w:color w:val="auto"/>
                <w:lang w:eastAsia="ar-SA"/>
              </w:rPr>
              <w:t xml:space="preserve">dostępny tylko dla osób posiadających bilet komunikacji zbiorowej  pod warunkiem, że możliwość skorzystania z parkingu nie będzie </w:t>
            </w:r>
            <w:r w:rsidRPr="009D44F8">
              <w:rPr>
                <w:rFonts w:ascii="Arial" w:eastAsia="Times New Roman" w:hAnsi="Arial" w:cs="Arial"/>
                <w:iCs/>
                <w:color w:val="auto"/>
                <w:lang w:eastAsia="ar-SA"/>
              </w:rPr>
              <w:lastRenderedPageBreak/>
              <w:t>ograniczona do biletów zamkniętego kręgu przewoźników (każdy bilet komunikacji zbiorowej będzie umożliwiał parkowanie).</w:t>
            </w:r>
          </w:p>
          <w:p w14:paraId="0638D9FB" w14:textId="740EACDA" w:rsidR="00396247" w:rsidRPr="009D44F8" w:rsidRDefault="00396247" w:rsidP="001D36FB">
            <w:pPr>
              <w:pStyle w:val="Default"/>
              <w:spacing w:after="120" w:line="276" w:lineRule="auto"/>
              <w:ind w:left="1163"/>
              <w:rPr>
                <w:rFonts w:ascii="Arial" w:eastAsia="Times New Roman" w:hAnsi="Arial" w:cs="Arial"/>
                <w:iCs/>
                <w:color w:val="auto"/>
                <w:lang w:eastAsia="ar-SA"/>
              </w:rPr>
            </w:pPr>
            <w:r w:rsidRPr="009D44F8">
              <w:rPr>
                <w:rFonts w:ascii="Arial" w:eastAsia="Times New Roman" w:hAnsi="Arial" w:cs="Arial"/>
                <w:iCs/>
                <w:color w:val="auto"/>
                <w:lang w:eastAsia="ar-SA"/>
              </w:rPr>
              <w:t xml:space="preserve">W przypadku gdy powstała infrastruktura nie będzie spełniać ww. warunków wskazanych, w tym będzie dedykowana konkretnemu przewoźnikowi lub będzie udostępniana innym użytkownikom na zasadach odpłatnych (płatny parking) wówczas konieczna jest indywidualna i szczegółowa weryfikacja spełnienia przesłanek wystąpienia pomocy publicznej określonych w art. 107 Traktatu </w:t>
            </w:r>
            <w:r w:rsidR="00707E58">
              <w:rPr>
                <w:rFonts w:ascii="Arial" w:eastAsia="Times New Roman" w:hAnsi="Arial" w:cs="Arial"/>
                <w:iCs/>
                <w:color w:val="auto"/>
                <w:lang w:eastAsia="ar-SA"/>
              </w:rPr>
              <w:br/>
            </w:r>
            <w:r w:rsidRPr="009D44F8">
              <w:rPr>
                <w:rFonts w:ascii="Arial" w:eastAsia="Times New Roman" w:hAnsi="Arial" w:cs="Arial"/>
                <w:iCs/>
                <w:color w:val="auto"/>
                <w:lang w:eastAsia="ar-SA"/>
              </w:rPr>
              <w:t xml:space="preserve">o funkcjonowaniu Unii Europejskiej. </w:t>
            </w:r>
          </w:p>
          <w:p w14:paraId="4E0F23C9" w14:textId="77777777" w:rsidR="00396247" w:rsidRPr="009D44F8" w:rsidRDefault="00396247" w:rsidP="001D36FB">
            <w:pPr>
              <w:pStyle w:val="Default"/>
              <w:spacing w:after="120" w:line="276" w:lineRule="auto"/>
              <w:ind w:left="313"/>
              <w:rPr>
                <w:rFonts w:ascii="Arial" w:eastAsia="Times New Roman" w:hAnsi="Arial" w:cs="Arial"/>
                <w:iCs/>
                <w:color w:val="auto"/>
                <w:lang w:eastAsia="ar-SA"/>
              </w:rPr>
            </w:pPr>
            <w:r w:rsidRPr="009D44F8">
              <w:rPr>
                <w:rFonts w:ascii="Arial" w:eastAsia="Times New Roman" w:hAnsi="Arial" w:cs="Arial"/>
                <w:iCs/>
                <w:color w:val="auto"/>
                <w:lang w:eastAsia="ar-SA"/>
              </w:rPr>
              <w:t>W przypadku jeśli z analizy projektu wynikać będzie, iż dofinansowanie projektu będzie stanowić pomoc publiczną, będzie ono mogło zostać przyznane w oparciu o pomoc publiczną:</w:t>
            </w:r>
          </w:p>
          <w:p w14:paraId="35DCB94D" w14:textId="720A2BD1" w:rsidR="00396247" w:rsidRPr="009D44F8" w:rsidRDefault="00396247" w:rsidP="00396247">
            <w:pPr>
              <w:pStyle w:val="Default"/>
              <w:numPr>
                <w:ilvl w:val="0"/>
                <w:numId w:val="51"/>
              </w:numPr>
              <w:spacing w:after="120" w:line="276" w:lineRule="auto"/>
              <w:rPr>
                <w:rFonts w:ascii="Arial" w:eastAsia="Times New Roman" w:hAnsi="Arial" w:cs="Arial"/>
                <w:iCs/>
                <w:color w:val="auto"/>
                <w:lang w:eastAsia="ar-SA"/>
              </w:rPr>
            </w:pPr>
            <w:r w:rsidRPr="009D44F8">
              <w:rPr>
                <w:rFonts w:ascii="Arial" w:eastAsia="Times New Roman" w:hAnsi="Arial" w:cs="Arial"/>
                <w:iCs/>
                <w:color w:val="auto"/>
                <w:lang w:eastAsia="ar-SA"/>
              </w:rPr>
              <w:t xml:space="preserve">w ramach usług w ogólnym interesie gospodarczym - na podstawie Decyzji Komisji z dnia 20 grudnia 2011 r. w sprawie stosowania art. 106 ust. 2 Traktatu o funkcjonowaniu Unii Europejskiej do pomocy państwa w formie rekompensaty z tytułu świadczenia usług publicznych, przyznawanej przedsiębiorstwom zobowiązanym do wykonywania usług świadczonych </w:t>
            </w:r>
            <w:r w:rsidR="00707E58">
              <w:rPr>
                <w:rFonts w:ascii="Arial" w:eastAsia="Times New Roman" w:hAnsi="Arial" w:cs="Arial"/>
                <w:iCs/>
                <w:color w:val="auto"/>
                <w:lang w:eastAsia="ar-SA"/>
              </w:rPr>
              <w:br/>
            </w:r>
            <w:r w:rsidRPr="009D44F8">
              <w:rPr>
                <w:rFonts w:ascii="Arial" w:eastAsia="Times New Roman" w:hAnsi="Arial" w:cs="Arial"/>
                <w:iCs/>
                <w:color w:val="auto"/>
                <w:lang w:eastAsia="ar-SA"/>
              </w:rPr>
              <w:t>w ogólnym interesie gospodarczym. W takim przypadku</w:t>
            </w:r>
            <w:r w:rsidRPr="009D44F8">
              <w:rPr>
                <w:color w:val="auto"/>
              </w:rPr>
              <w:t xml:space="preserve"> </w:t>
            </w:r>
            <w:r w:rsidRPr="009D44F8">
              <w:rPr>
                <w:rFonts w:ascii="Arial" w:eastAsia="Times New Roman" w:hAnsi="Arial" w:cs="Arial"/>
                <w:iCs/>
                <w:color w:val="auto"/>
                <w:lang w:eastAsia="ar-SA"/>
              </w:rPr>
              <w:t>należy przedstawić w pkt I.6.11 informacje nt.:</w:t>
            </w:r>
          </w:p>
          <w:p w14:paraId="6FBD8C4C" w14:textId="77777777" w:rsidR="00396247" w:rsidRPr="009D44F8" w:rsidRDefault="00396247" w:rsidP="00396247">
            <w:pPr>
              <w:pStyle w:val="Default"/>
              <w:numPr>
                <w:ilvl w:val="0"/>
                <w:numId w:val="52"/>
              </w:numPr>
              <w:spacing w:after="120" w:line="276" w:lineRule="auto"/>
              <w:ind w:left="1021"/>
              <w:rPr>
                <w:rFonts w:ascii="Arial" w:eastAsia="Times New Roman" w:hAnsi="Arial" w:cs="Arial"/>
                <w:iCs/>
                <w:color w:val="auto"/>
                <w:lang w:eastAsia="ar-SA"/>
              </w:rPr>
            </w:pPr>
            <w:r w:rsidRPr="009D44F8">
              <w:rPr>
                <w:rFonts w:ascii="Arial" w:eastAsia="Times New Roman" w:hAnsi="Arial" w:cs="Arial"/>
                <w:iCs/>
                <w:color w:val="auto"/>
                <w:lang w:eastAsia="ar-SA"/>
              </w:rPr>
              <w:t>zakresu świadczonej usługi w ogólnym interesie gospodarczym;</w:t>
            </w:r>
          </w:p>
          <w:p w14:paraId="55BC2AD5" w14:textId="77777777" w:rsidR="00396247" w:rsidRPr="009D44F8" w:rsidRDefault="00396247" w:rsidP="00396247">
            <w:pPr>
              <w:pStyle w:val="Default"/>
              <w:numPr>
                <w:ilvl w:val="0"/>
                <w:numId w:val="52"/>
              </w:numPr>
              <w:spacing w:after="120" w:line="276" w:lineRule="auto"/>
              <w:ind w:left="1021"/>
              <w:rPr>
                <w:rFonts w:ascii="Arial" w:eastAsia="Times New Roman" w:hAnsi="Arial" w:cs="Arial"/>
                <w:iCs/>
                <w:color w:val="auto"/>
                <w:lang w:eastAsia="ar-SA"/>
              </w:rPr>
            </w:pPr>
            <w:r w:rsidRPr="009D44F8">
              <w:rPr>
                <w:rFonts w:ascii="Arial" w:eastAsia="Times New Roman" w:hAnsi="Arial" w:cs="Arial"/>
                <w:iCs/>
                <w:color w:val="auto"/>
                <w:lang w:eastAsia="ar-SA"/>
              </w:rPr>
              <w:t>sposobu powierzenia wykonywania usług w ogólnym interesie gospodarczym w tym zasad, na jakich wybrano operatora;</w:t>
            </w:r>
          </w:p>
          <w:p w14:paraId="2EC40486" w14:textId="77777777" w:rsidR="00396247" w:rsidRPr="009D44F8" w:rsidRDefault="00396247" w:rsidP="00396247">
            <w:pPr>
              <w:pStyle w:val="Default"/>
              <w:numPr>
                <w:ilvl w:val="0"/>
                <w:numId w:val="52"/>
              </w:numPr>
              <w:spacing w:after="120" w:line="276" w:lineRule="auto"/>
              <w:ind w:left="1021"/>
              <w:rPr>
                <w:rFonts w:ascii="Arial" w:eastAsia="Times New Roman" w:hAnsi="Arial" w:cs="Arial"/>
                <w:iCs/>
                <w:color w:val="auto"/>
                <w:lang w:eastAsia="ar-SA"/>
              </w:rPr>
            </w:pPr>
            <w:r w:rsidRPr="009D44F8">
              <w:rPr>
                <w:rFonts w:ascii="Arial" w:eastAsia="Times New Roman" w:hAnsi="Arial" w:cs="Arial"/>
                <w:iCs/>
                <w:color w:val="auto"/>
                <w:lang w:eastAsia="ar-SA"/>
              </w:rPr>
              <w:t>czasu obowiązywania świadczenia;</w:t>
            </w:r>
          </w:p>
          <w:p w14:paraId="30EE45AC" w14:textId="77777777" w:rsidR="00396247" w:rsidRPr="009D44F8" w:rsidRDefault="00396247" w:rsidP="00396247">
            <w:pPr>
              <w:pStyle w:val="Default"/>
              <w:numPr>
                <w:ilvl w:val="0"/>
                <w:numId w:val="52"/>
              </w:numPr>
              <w:spacing w:after="120" w:line="276" w:lineRule="auto"/>
              <w:ind w:left="1021"/>
              <w:rPr>
                <w:rFonts w:ascii="Arial" w:eastAsia="Times New Roman" w:hAnsi="Arial" w:cs="Arial"/>
                <w:iCs/>
                <w:color w:val="auto"/>
                <w:lang w:eastAsia="ar-SA"/>
              </w:rPr>
            </w:pPr>
            <w:r w:rsidRPr="009D44F8">
              <w:rPr>
                <w:rFonts w:ascii="Arial" w:eastAsia="Times New Roman" w:hAnsi="Arial" w:cs="Arial"/>
                <w:iCs/>
                <w:color w:val="auto"/>
                <w:lang w:eastAsia="ar-SA"/>
              </w:rPr>
              <w:t>zasad świadczenia usług przez operatora;</w:t>
            </w:r>
          </w:p>
          <w:p w14:paraId="3FF3ABC7" w14:textId="77777777" w:rsidR="00396247" w:rsidRPr="009D44F8" w:rsidRDefault="00396247" w:rsidP="00396247">
            <w:pPr>
              <w:pStyle w:val="Default"/>
              <w:numPr>
                <w:ilvl w:val="0"/>
                <w:numId w:val="52"/>
              </w:numPr>
              <w:spacing w:after="120" w:line="276" w:lineRule="auto"/>
              <w:ind w:left="1021"/>
              <w:rPr>
                <w:rFonts w:ascii="Arial" w:eastAsia="Times New Roman" w:hAnsi="Arial" w:cs="Arial"/>
                <w:iCs/>
                <w:color w:val="auto"/>
                <w:lang w:eastAsia="ar-SA"/>
              </w:rPr>
            </w:pPr>
            <w:r w:rsidRPr="009D44F8">
              <w:rPr>
                <w:rFonts w:ascii="Arial" w:eastAsia="Times New Roman" w:hAnsi="Arial" w:cs="Arial"/>
                <w:iCs/>
                <w:color w:val="auto"/>
                <w:lang w:eastAsia="ar-SA"/>
              </w:rPr>
              <w:t>metodyki obliczania oraz wysokości ustalonej rekompensaty (przedstawienie założeń do wyliczeń rekompensaty);</w:t>
            </w:r>
          </w:p>
          <w:p w14:paraId="0211D866" w14:textId="77777777" w:rsidR="00396247" w:rsidRPr="009D44F8" w:rsidRDefault="00396247" w:rsidP="00396247">
            <w:pPr>
              <w:pStyle w:val="Default"/>
              <w:numPr>
                <w:ilvl w:val="0"/>
                <w:numId w:val="52"/>
              </w:numPr>
              <w:spacing w:after="120" w:line="276" w:lineRule="auto"/>
              <w:ind w:left="1021"/>
              <w:rPr>
                <w:rFonts w:ascii="Arial" w:eastAsia="Times New Roman" w:hAnsi="Arial" w:cs="Arial"/>
                <w:iCs/>
                <w:color w:val="auto"/>
                <w:lang w:eastAsia="ar-SA"/>
              </w:rPr>
            </w:pPr>
            <w:r w:rsidRPr="009D44F8">
              <w:rPr>
                <w:rFonts w:ascii="Arial" w:eastAsia="Times New Roman" w:hAnsi="Arial" w:cs="Arial"/>
                <w:iCs/>
                <w:color w:val="auto"/>
                <w:lang w:eastAsia="ar-SA"/>
              </w:rPr>
              <w:t>sposobu wypłaty rekompensaty;</w:t>
            </w:r>
          </w:p>
          <w:p w14:paraId="01A77223" w14:textId="77777777" w:rsidR="00396247" w:rsidRPr="009D44F8" w:rsidRDefault="00396247" w:rsidP="00396247">
            <w:pPr>
              <w:pStyle w:val="Default"/>
              <w:numPr>
                <w:ilvl w:val="0"/>
                <w:numId w:val="52"/>
              </w:numPr>
              <w:spacing w:after="120" w:line="276" w:lineRule="auto"/>
              <w:ind w:left="1021"/>
              <w:rPr>
                <w:rFonts w:ascii="Arial" w:eastAsia="Times New Roman" w:hAnsi="Arial" w:cs="Arial"/>
                <w:iCs/>
                <w:color w:val="auto"/>
                <w:lang w:eastAsia="ar-SA"/>
              </w:rPr>
            </w:pPr>
            <w:r w:rsidRPr="009D44F8">
              <w:rPr>
                <w:rFonts w:ascii="Arial" w:eastAsia="Times New Roman" w:hAnsi="Arial" w:cs="Arial"/>
                <w:iCs/>
                <w:color w:val="auto"/>
                <w:lang w:eastAsia="ar-SA"/>
              </w:rPr>
              <w:t>mechanizmu monitorowania nadmierności rekompensaty;</w:t>
            </w:r>
          </w:p>
          <w:p w14:paraId="0FD25B39" w14:textId="0B3FDE40" w:rsidR="00396247" w:rsidRPr="009D44F8" w:rsidRDefault="00396247" w:rsidP="00396247">
            <w:pPr>
              <w:pStyle w:val="Default"/>
              <w:numPr>
                <w:ilvl w:val="0"/>
                <w:numId w:val="52"/>
              </w:numPr>
              <w:spacing w:after="120" w:line="276" w:lineRule="auto"/>
              <w:ind w:left="1021"/>
              <w:rPr>
                <w:rFonts w:ascii="Arial" w:eastAsia="Times New Roman" w:hAnsi="Arial" w:cs="Arial"/>
                <w:iCs/>
                <w:color w:val="auto"/>
                <w:lang w:eastAsia="ar-SA"/>
              </w:rPr>
            </w:pPr>
            <w:r w:rsidRPr="009D44F8">
              <w:rPr>
                <w:rFonts w:ascii="Arial" w:eastAsia="Times New Roman" w:hAnsi="Arial" w:cs="Arial"/>
                <w:iCs/>
                <w:color w:val="auto"/>
                <w:lang w:eastAsia="ar-SA"/>
              </w:rPr>
              <w:t xml:space="preserve">monitoringu i kontroli realizacji usług oraz prawa do żądania </w:t>
            </w:r>
            <w:r w:rsidR="00707E58">
              <w:rPr>
                <w:rFonts w:ascii="Arial" w:eastAsia="Times New Roman" w:hAnsi="Arial" w:cs="Arial"/>
                <w:iCs/>
                <w:color w:val="auto"/>
                <w:lang w:eastAsia="ar-SA"/>
              </w:rPr>
              <w:br/>
            </w:r>
            <w:r w:rsidRPr="009D44F8">
              <w:rPr>
                <w:rFonts w:ascii="Arial" w:eastAsia="Times New Roman" w:hAnsi="Arial" w:cs="Arial"/>
                <w:iCs/>
                <w:color w:val="auto"/>
                <w:lang w:eastAsia="ar-SA"/>
              </w:rPr>
              <w:t>w określonym zakresie sprawozdań;</w:t>
            </w:r>
          </w:p>
          <w:p w14:paraId="14024E27" w14:textId="77777777" w:rsidR="00396247" w:rsidRPr="009D44F8" w:rsidRDefault="00396247" w:rsidP="00396247">
            <w:pPr>
              <w:pStyle w:val="Default"/>
              <w:numPr>
                <w:ilvl w:val="0"/>
                <w:numId w:val="52"/>
              </w:numPr>
              <w:spacing w:after="120" w:line="276" w:lineRule="auto"/>
              <w:ind w:left="1021"/>
              <w:rPr>
                <w:rFonts w:ascii="Arial" w:eastAsia="Times New Roman" w:hAnsi="Arial" w:cs="Arial"/>
                <w:iCs/>
                <w:color w:val="auto"/>
                <w:lang w:eastAsia="ar-SA"/>
              </w:rPr>
            </w:pPr>
            <w:r w:rsidRPr="009D44F8">
              <w:rPr>
                <w:rFonts w:ascii="Arial" w:eastAsia="Times New Roman" w:hAnsi="Arial" w:cs="Arial"/>
                <w:iCs/>
                <w:color w:val="auto"/>
                <w:lang w:eastAsia="ar-SA"/>
              </w:rPr>
              <w:t>możliwości korzystania z podwykonawców.</w:t>
            </w:r>
          </w:p>
          <w:p w14:paraId="377CFA94" w14:textId="77777777" w:rsidR="00396247" w:rsidRPr="009D44F8" w:rsidRDefault="00396247" w:rsidP="001D36FB">
            <w:pPr>
              <w:pStyle w:val="Default"/>
              <w:spacing w:after="120" w:line="276" w:lineRule="auto"/>
              <w:ind w:left="1021"/>
              <w:rPr>
                <w:rFonts w:ascii="Arial" w:eastAsia="Times New Roman" w:hAnsi="Arial" w:cs="Arial"/>
                <w:iCs/>
                <w:color w:val="auto"/>
                <w:lang w:eastAsia="ar-SA"/>
              </w:rPr>
            </w:pPr>
            <w:r w:rsidRPr="009D44F8">
              <w:rPr>
                <w:rFonts w:ascii="Arial" w:eastAsia="Times New Roman" w:hAnsi="Arial" w:cs="Arial"/>
                <w:iCs/>
                <w:color w:val="auto"/>
                <w:lang w:eastAsia="ar-SA"/>
              </w:rPr>
              <w:t>oraz wyliczenia rekompensaty w ramach analizy finansowej, a także  dokumenty regulujące kwestie powierzenia świadczenia usług transportowych</w:t>
            </w:r>
          </w:p>
          <w:p w14:paraId="50A5C594" w14:textId="77777777" w:rsidR="00396247" w:rsidRPr="009D44F8" w:rsidRDefault="00396247" w:rsidP="001D36FB">
            <w:pPr>
              <w:pStyle w:val="Default"/>
              <w:spacing w:after="120" w:line="276" w:lineRule="auto"/>
              <w:ind w:left="720"/>
              <w:rPr>
                <w:rFonts w:ascii="Arial" w:eastAsia="Times New Roman" w:hAnsi="Arial" w:cs="Arial"/>
                <w:iCs/>
                <w:color w:val="auto"/>
                <w:lang w:eastAsia="ar-SA"/>
              </w:rPr>
            </w:pPr>
            <w:r w:rsidRPr="009D44F8">
              <w:rPr>
                <w:rFonts w:ascii="Arial" w:eastAsia="Times New Roman" w:hAnsi="Arial" w:cs="Arial"/>
                <w:iCs/>
                <w:color w:val="auto"/>
                <w:lang w:eastAsia="ar-SA"/>
              </w:rPr>
              <w:t>lub</w:t>
            </w:r>
          </w:p>
          <w:p w14:paraId="0299AB91" w14:textId="77777777" w:rsidR="00396247" w:rsidRPr="009D44F8" w:rsidRDefault="00396247" w:rsidP="00396247">
            <w:pPr>
              <w:pStyle w:val="Default"/>
              <w:numPr>
                <w:ilvl w:val="0"/>
                <w:numId w:val="51"/>
              </w:numPr>
              <w:spacing w:after="120" w:line="276" w:lineRule="auto"/>
              <w:rPr>
                <w:rFonts w:ascii="Arial" w:eastAsia="Times New Roman" w:hAnsi="Arial" w:cs="Arial"/>
                <w:iCs/>
                <w:color w:val="auto"/>
                <w:lang w:eastAsia="ar-SA"/>
              </w:rPr>
            </w:pPr>
            <w:r w:rsidRPr="009D44F8">
              <w:rPr>
                <w:rFonts w:ascii="Arial" w:eastAsia="Times New Roman" w:hAnsi="Arial" w:cs="Arial"/>
                <w:iCs/>
                <w:color w:val="auto"/>
                <w:lang w:eastAsia="ar-SA"/>
              </w:rPr>
              <w:lastRenderedPageBreak/>
              <w:t>w oparciu o Rozporządzenie Ministra Funduszy i Polityki Regionalnej z dnia 11 grudnia 2022 r. w sprawie udzielania pomocy inwestycyjnej na infrastrukturę lokalną w ramach regionalnych programów na lata 2021-2027</w:t>
            </w:r>
          </w:p>
          <w:p w14:paraId="5C578342" w14:textId="77777777" w:rsidR="00396247" w:rsidRPr="009D44F8" w:rsidRDefault="00396247" w:rsidP="00396247">
            <w:pPr>
              <w:pStyle w:val="Default"/>
              <w:numPr>
                <w:ilvl w:val="0"/>
                <w:numId w:val="48"/>
              </w:numPr>
              <w:spacing w:after="120" w:line="276" w:lineRule="auto"/>
              <w:ind w:left="313"/>
              <w:rPr>
                <w:rFonts w:ascii="Arial" w:eastAsia="Times New Roman" w:hAnsi="Arial" w:cs="Arial"/>
                <w:iCs/>
                <w:color w:val="auto"/>
                <w:lang w:eastAsia="ar-SA"/>
              </w:rPr>
            </w:pPr>
            <w:r w:rsidRPr="009D44F8">
              <w:rPr>
                <w:rFonts w:ascii="Arial" w:eastAsia="Times New Roman" w:hAnsi="Arial" w:cs="Arial"/>
                <w:iCs/>
                <w:color w:val="auto"/>
                <w:lang w:eastAsia="ar-SA"/>
              </w:rPr>
              <w:t xml:space="preserve">W przypadku projektów związanych z budową zaplecza autobusowego – przyznanie ewentualnej pomocy wymagać będzie uzyskania opinii UOKIK lub/oraz zgody KE w ramach indywidualnej notyfikacji. </w:t>
            </w:r>
          </w:p>
          <w:p w14:paraId="245373EA" w14:textId="77777777" w:rsidR="00396247" w:rsidRPr="009D44F8" w:rsidRDefault="00396247" w:rsidP="00396247">
            <w:pPr>
              <w:pStyle w:val="Default"/>
              <w:numPr>
                <w:ilvl w:val="0"/>
                <w:numId w:val="48"/>
              </w:numPr>
              <w:spacing w:after="120" w:line="276" w:lineRule="auto"/>
              <w:ind w:left="313"/>
              <w:rPr>
                <w:rFonts w:ascii="Arial" w:eastAsia="Times New Roman" w:hAnsi="Arial" w:cs="Arial"/>
                <w:iCs/>
                <w:color w:val="auto"/>
                <w:lang w:eastAsia="ar-SA"/>
              </w:rPr>
            </w:pPr>
            <w:r w:rsidRPr="009D44F8">
              <w:rPr>
                <w:rFonts w:ascii="Arial" w:eastAsia="Times New Roman" w:hAnsi="Arial" w:cs="Arial"/>
                <w:iCs/>
                <w:color w:val="auto"/>
                <w:lang w:eastAsia="ar-SA"/>
              </w:rPr>
              <w:t xml:space="preserve">W przypadku projektów związanych z budową stacji ładowania w ramach infrastruktury Park&amp;Ride – finansowanie infrastruktury wykorzystywanej do ładowania samochodów, co do zasady powinna być finansowana w oparciu o przepisy o pomocy publicznej lub/oraz pomocy de minimis. Jednocześnie IZ dopuszcza sytuację, w której w przypadku parkingów typu Park&amp;Ride udostępnianych  bezpłatnie dla osób posiadających bilet komunikacji zbiorowej  pod warunkiem, że możliwość skorzystania z parkingu nie będzie ograniczona do biletów zamkniętego kręgu przewoźników (każdy bilet komunikacji zbiorowej będzie umożliwiał parkowanie) dofinansowanie infrastruktury ładowania nie będzie stanowiło pomocy publicznej/pomocy de minimis pod warunkiem spełnienia warunków dla infrastruktury towarzyszącej określonych w pkt 207 Zawiadomienia KE w sprawie pojęcia pomocy państwa w rozumieniu art. 107 ust 1 TFUE. </w:t>
            </w:r>
          </w:p>
        </w:tc>
      </w:tr>
      <w:tr w:rsidR="00396247" w:rsidRPr="00396247" w14:paraId="2516C59A" w14:textId="77777777" w:rsidTr="001D36FB">
        <w:tc>
          <w:tcPr>
            <w:tcW w:w="9060" w:type="dxa"/>
            <w:tcBorders>
              <w:top w:val="single" w:sz="4" w:space="0" w:color="auto"/>
              <w:left w:val="single" w:sz="4" w:space="0" w:color="auto"/>
              <w:bottom w:val="single" w:sz="4" w:space="0" w:color="auto"/>
              <w:right w:val="single" w:sz="4" w:space="0" w:color="auto"/>
            </w:tcBorders>
            <w:shd w:val="clear" w:color="auto" w:fill="auto"/>
          </w:tcPr>
          <w:p w14:paraId="056792E6" w14:textId="77777777" w:rsidR="00396247" w:rsidRDefault="00396247" w:rsidP="001D36FB">
            <w:pPr>
              <w:autoSpaceDE w:val="0"/>
              <w:autoSpaceDN w:val="0"/>
              <w:adjustRightInd w:val="0"/>
              <w:spacing w:after="120" w:line="276" w:lineRule="auto"/>
              <w:rPr>
                <w:rFonts w:ascii="Arial" w:eastAsia="Calibri" w:hAnsi="Arial" w:cs="Arial"/>
                <w:b/>
                <w:sz w:val="24"/>
              </w:rPr>
            </w:pPr>
            <w:r w:rsidRPr="004216D9">
              <w:rPr>
                <w:rFonts w:ascii="Arial" w:eastAsia="Calibri" w:hAnsi="Arial" w:cs="Arial"/>
                <w:b/>
                <w:sz w:val="24"/>
              </w:rPr>
              <w:lastRenderedPageBreak/>
              <w:t>Część U Informacje specyficzne</w:t>
            </w:r>
          </w:p>
          <w:p w14:paraId="37211B71" w14:textId="4427E08A" w:rsidR="00995552" w:rsidRPr="004216D9" w:rsidRDefault="00995552" w:rsidP="001D36FB">
            <w:pPr>
              <w:autoSpaceDE w:val="0"/>
              <w:autoSpaceDN w:val="0"/>
              <w:adjustRightInd w:val="0"/>
              <w:spacing w:after="120" w:line="276" w:lineRule="auto"/>
              <w:rPr>
                <w:rFonts w:ascii="Arial" w:eastAsia="Calibri" w:hAnsi="Arial" w:cs="Arial"/>
                <w:b/>
                <w:sz w:val="24"/>
              </w:rPr>
            </w:pPr>
            <w:r w:rsidRPr="00995552">
              <w:rPr>
                <w:rFonts w:ascii="Arial" w:eastAsia="Calibri" w:hAnsi="Arial" w:cs="Arial"/>
                <w:b/>
                <w:sz w:val="24"/>
              </w:rPr>
              <w:t>Typ projektu A. Transport miejski</w:t>
            </w:r>
          </w:p>
          <w:p w14:paraId="717B2C43" w14:textId="77777777" w:rsidR="00396247" w:rsidRPr="004216D9" w:rsidRDefault="00396247" w:rsidP="001D36FB">
            <w:pPr>
              <w:autoSpaceDE w:val="0"/>
              <w:autoSpaceDN w:val="0"/>
              <w:adjustRightInd w:val="0"/>
              <w:spacing w:after="120" w:line="276" w:lineRule="auto"/>
              <w:rPr>
                <w:rFonts w:ascii="Arial" w:eastAsia="Calibri" w:hAnsi="Arial" w:cs="Arial"/>
                <w:sz w:val="24"/>
              </w:rPr>
            </w:pPr>
            <w:r w:rsidRPr="004216D9">
              <w:rPr>
                <w:rFonts w:ascii="Arial" w:eastAsia="Calibri" w:hAnsi="Arial" w:cs="Arial"/>
                <w:sz w:val="24"/>
              </w:rPr>
              <w:t>Należy wskazać czy, a jeśli tak to w jaki sposób projekt spełnia poniższe warunki:</w:t>
            </w:r>
          </w:p>
          <w:p w14:paraId="1D5DF4B6" w14:textId="77777777" w:rsidR="00396247" w:rsidRPr="008E7295" w:rsidRDefault="00396247" w:rsidP="00396247">
            <w:pPr>
              <w:pStyle w:val="Akapitzlist"/>
              <w:numPr>
                <w:ilvl w:val="0"/>
                <w:numId w:val="54"/>
              </w:numPr>
              <w:rPr>
                <w:rFonts w:ascii="Arial" w:eastAsia="Calibri" w:hAnsi="Arial" w:cs="Arial"/>
                <w:sz w:val="24"/>
              </w:rPr>
            </w:pPr>
            <w:r w:rsidRPr="008E7295">
              <w:rPr>
                <w:rFonts w:ascii="Arial" w:eastAsia="Calibri" w:hAnsi="Arial" w:cs="Arial"/>
                <w:b/>
                <w:sz w:val="24"/>
                <w:szCs w:val="24"/>
              </w:rPr>
              <w:t>przyczynia się do redukcji substancji szkodliwych na obszarze</w:t>
            </w:r>
            <w:r w:rsidRPr="008E7295">
              <w:rPr>
                <w:rFonts w:ascii="Arial" w:eastAsia="Calibri" w:hAnsi="Arial" w:cs="Arial"/>
                <w:sz w:val="24"/>
                <w:szCs w:val="24"/>
              </w:rPr>
              <w:t xml:space="preserve">, na którym </w:t>
            </w:r>
            <w:r w:rsidRPr="008E7295">
              <w:rPr>
                <w:rFonts w:ascii="Arial" w:eastAsia="Calibri" w:hAnsi="Arial" w:cs="Arial"/>
                <w:sz w:val="24"/>
              </w:rPr>
              <w:t>realizowana jest inwestycja takich jak:</w:t>
            </w:r>
          </w:p>
          <w:p w14:paraId="3881B306" w14:textId="77777777" w:rsidR="00396247" w:rsidRPr="008E7295" w:rsidRDefault="00396247" w:rsidP="00396247">
            <w:pPr>
              <w:pStyle w:val="Akapitzlist"/>
              <w:numPr>
                <w:ilvl w:val="0"/>
                <w:numId w:val="53"/>
              </w:numPr>
              <w:autoSpaceDE w:val="0"/>
              <w:autoSpaceDN w:val="0"/>
              <w:adjustRightInd w:val="0"/>
              <w:spacing w:after="120" w:line="276" w:lineRule="auto"/>
              <w:ind w:left="738"/>
              <w:rPr>
                <w:rFonts w:ascii="Arial" w:eastAsia="Calibri" w:hAnsi="Arial" w:cs="Arial"/>
                <w:sz w:val="24"/>
                <w:szCs w:val="24"/>
              </w:rPr>
            </w:pPr>
            <w:r w:rsidRPr="008E7295">
              <w:rPr>
                <w:rFonts w:ascii="Arial" w:eastAsia="Calibri" w:hAnsi="Arial" w:cs="Arial"/>
                <w:sz w:val="24"/>
              </w:rPr>
              <w:t>zanieczyszczenia gazowe i cząstki stałe: CO (tlenek węgla), HC (węglowodory),</w:t>
            </w:r>
            <w:r w:rsidRPr="008E7295">
              <w:rPr>
                <w:rFonts w:ascii="Arial" w:hAnsi="Arial" w:cs="Arial"/>
                <w:sz w:val="24"/>
                <w:szCs w:val="24"/>
              </w:rPr>
              <w:t xml:space="preserve"> Nox (tlenki azotu), PM (cząstki stałe) </w:t>
            </w:r>
          </w:p>
          <w:p w14:paraId="62BDBCE7" w14:textId="77777777" w:rsidR="00396247" w:rsidRPr="008E7295" w:rsidRDefault="00396247" w:rsidP="001D36FB">
            <w:pPr>
              <w:pStyle w:val="Akapitzlist"/>
              <w:autoSpaceDE w:val="0"/>
              <w:autoSpaceDN w:val="0"/>
              <w:adjustRightInd w:val="0"/>
              <w:spacing w:after="120" w:line="276" w:lineRule="auto"/>
              <w:ind w:left="454"/>
              <w:rPr>
                <w:rFonts w:ascii="Arial" w:eastAsia="Calibri" w:hAnsi="Arial" w:cs="Arial"/>
                <w:sz w:val="24"/>
                <w:szCs w:val="24"/>
              </w:rPr>
            </w:pPr>
            <w:r w:rsidRPr="008E7295">
              <w:rPr>
                <w:rFonts w:ascii="Arial" w:hAnsi="Arial" w:cs="Arial"/>
                <w:sz w:val="24"/>
                <w:szCs w:val="24"/>
              </w:rPr>
              <w:t>lub</w:t>
            </w:r>
          </w:p>
          <w:p w14:paraId="2404CDF3" w14:textId="77777777" w:rsidR="00396247" w:rsidRPr="008E7295" w:rsidRDefault="00396247" w:rsidP="00396247">
            <w:pPr>
              <w:pStyle w:val="Akapitzlist"/>
              <w:numPr>
                <w:ilvl w:val="0"/>
                <w:numId w:val="53"/>
              </w:numPr>
              <w:autoSpaceDE w:val="0"/>
              <w:autoSpaceDN w:val="0"/>
              <w:adjustRightInd w:val="0"/>
              <w:spacing w:after="120" w:line="276" w:lineRule="auto"/>
              <w:ind w:left="738"/>
              <w:rPr>
                <w:rFonts w:ascii="Arial" w:eastAsia="Calibri" w:hAnsi="Arial" w:cs="Arial"/>
                <w:sz w:val="24"/>
                <w:szCs w:val="24"/>
              </w:rPr>
            </w:pPr>
            <w:r w:rsidRPr="008E7295">
              <w:rPr>
                <w:rFonts w:ascii="Arial" w:hAnsi="Arial" w:cs="Arial"/>
                <w:sz w:val="24"/>
                <w:szCs w:val="24"/>
              </w:rPr>
              <w:t>gazy cieplarniane: CO</w:t>
            </w:r>
            <w:r w:rsidRPr="008E7295">
              <w:rPr>
                <w:rFonts w:ascii="Arial" w:hAnsi="Arial" w:cs="Arial"/>
                <w:sz w:val="24"/>
                <w:szCs w:val="24"/>
                <w:vertAlign w:val="subscript"/>
              </w:rPr>
              <w:t>2</w:t>
            </w:r>
            <w:r w:rsidRPr="008E7295">
              <w:rPr>
                <w:rFonts w:ascii="Arial" w:hAnsi="Arial" w:cs="Arial"/>
                <w:sz w:val="24"/>
                <w:szCs w:val="24"/>
              </w:rPr>
              <w:t xml:space="preserve"> (dwutlenek węgla). </w:t>
            </w:r>
          </w:p>
          <w:p w14:paraId="675DA98F" w14:textId="77777777" w:rsidR="00396247" w:rsidRPr="008E7295" w:rsidRDefault="00396247" w:rsidP="001D36FB">
            <w:pPr>
              <w:autoSpaceDE w:val="0"/>
              <w:autoSpaceDN w:val="0"/>
              <w:adjustRightInd w:val="0"/>
              <w:spacing w:after="120" w:line="276" w:lineRule="auto"/>
              <w:ind w:left="313"/>
              <w:rPr>
                <w:rFonts w:ascii="Arial" w:eastAsia="Calibri" w:hAnsi="Arial" w:cs="Arial"/>
                <w:sz w:val="24"/>
                <w:szCs w:val="24"/>
              </w:rPr>
            </w:pPr>
            <w:r w:rsidRPr="008E7295">
              <w:rPr>
                <w:rFonts w:ascii="Arial" w:eastAsia="Calibri" w:hAnsi="Arial" w:cs="Arial"/>
                <w:sz w:val="24"/>
                <w:szCs w:val="24"/>
              </w:rPr>
              <w:t xml:space="preserve">Należy przedstawić sposób obliczania redukcji osobno dla każdej substancji. </w:t>
            </w:r>
          </w:p>
          <w:p w14:paraId="0F3EBB54" w14:textId="77777777" w:rsidR="00396247" w:rsidRPr="008E7295" w:rsidRDefault="00396247" w:rsidP="001D36FB">
            <w:pPr>
              <w:autoSpaceDE w:val="0"/>
              <w:autoSpaceDN w:val="0"/>
              <w:adjustRightInd w:val="0"/>
              <w:spacing w:after="120" w:line="276" w:lineRule="auto"/>
              <w:ind w:left="313"/>
              <w:rPr>
                <w:rFonts w:ascii="Arial" w:eastAsia="Calibri" w:hAnsi="Arial" w:cs="Arial"/>
                <w:sz w:val="24"/>
                <w:szCs w:val="24"/>
              </w:rPr>
            </w:pPr>
            <w:r w:rsidRPr="008E7295">
              <w:rPr>
                <w:rFonts w:ascii="Arial" w:eastAsia="Calibri" w:hAnsi="Arial" w:cs="Arial"/>
                <w:sz w:val="24"/>
                <w:szCs w:val="24"/>
              </w:rPr>
              <w:t>Dane związane redukcją gazów cieplarnianych przedstaw w przeliczeniu na tony ekwiwalentu CO</w:t>
            </w:r>
            <w:r w:rsidRPr="008E7295">
              <w:rPr>
                <w:rFonts w:ascii="Arial" w:eastAsia="Calibri" w:hAnsi="Arial" w:cs="Arial"/>
                <w:sz w:val="24"/>
                <w:szCs w:val="24"/>
                <w:vertAlign w:val="subscript"/>
              </w:rPr>
              <w:t>2</w:t>
            </w:r>
            <w:r w:rsidRPr="008E7295">
              <w:rPr>
                <w:rFonts w:ascii="Arial" w:eastAsia="Calibri" w:hAnsi="Arial" w:cs="Arial"/>
                <w:sz w:val="24"/>
                <w:szCs w:val="24"/>
              </w:rPr>
              <w:t>/rok.</w:t>
            </w:r>
          </w:p>
          <w:p w14:paraId="74A539F6" w14:textId="77777777" w:rsidR="00396247" w:rsidRPr="008E7295" w:rsidRDefault="00396247" w:rsidP="001D36FB">
            <w:pPr>
              <w:autoSpaceDE w:val="0"/>
              <w:autoSpaceDN w:val="0"/>
              <w:adjustRightInd w:val="0"/>
              <w:spacing w:after="120" w:line="276" w:lineRule="auto"/>
              <w:ind w:left="313"/>
              <w:rPr>
                <w:rFonts w:ascii="Arial" w:eastAsia="Calibri" w:hAnsi="Arial" w:cs="Arial"/>
                <w:sz w:val="24"/>
                <w:szCs w:val="24"/>
              </w:rPr>
            </w:pPr>
            <w:r w:rsidRPr="008E7295">
              <w:rPr>
                <w:rFonts w:ascii="Arial" w:eastAsia="Calibri" w:hAnsi="Arial" w:cs="Arial"/>
                <w:sz w:val="24"/>
                <w:szCs w:val="24"/>
              </w:rPr>
              <w:t xml:space="preserve">W przypadku gdy projekt nie przyczynia się do redukcji emisji wskazanych powyżej substancji szkodliwych zostanie </w:t>
            </w:r>
            <w:r w:rsidRPr="008E7295">
              <w:rPr>
                <w:rFonts w:ascii="Arial" w:eastAsia="Calibri" w:hAnsi="Arial" w:cs="Arial"/>
                <w:b/>
                <w:sz w:val="24"/>
                <w:szCs w:val="24"/>
              </w:rPr>
              <w:t>oceniony negatywnie</w:t>
            </w:r>
            <w:r w:rsidRPr="008E7295">
              <w:rPr>
                <w:rFonts w:ascii="Arial" w:eastAsia="Calibri" w:hAnsi="Arial" w:cs="Arial"/>
                <w:sz w:val="24"/>
                <w:szCs w:val="24"/>
              </w:rPr>
              <w:t xml:space="preserve"> na etapie oceny merytorycznej.</w:t>
            </w:r>
          </w:p>
          <w:p w14:paraId="01AD9845" w14:textId="77777777" w:rsidR="00396247" w:rsidRPr="008E7295" w:rsidRDefault="00396247" w:rsidP="00396247">
            <w:pPr>
              <w:pStyle w:val="Akapitzlist"/>
              <w:numPr>
                <w:ilvl w:val="0"/>
                <w:numId w:val="54"/>
              </w:numPr>
              <w:rPr>
                <w:rFonts w:ascii="Arial" w:eastAsia="Calibri" w:hAnsi="Arial" w:cs="Arial"/>
                <w:sz w:val="24"/>
                <w:szCs w:val="24"/>
              </w:rPr>
            </w:pPr>
            <w:r w:rsidRPr="008E7295">
              <w:rPr>
                <w:rFonts w:ascii="Arial" w:eastAsia="Calibri" w:hAnsi="Arial" w:cs="Arial"/>
                <w:b/>
                <w:sz w:val="24"/>
                <w:szCs w:val="24"/>
              </w:rPr>
              <w:t>generuje efekty o szerokim zakresie</w:t>
            </w:r>
            <w:r w:rsidRPr="008E7295">
              <w:rPr>
                <w:rFonts w:ascii="Arial" w:eastAsia="Calibri" w:hAnsi="Arial" w:cs="Arial"/>
                <w:sz w:val="24"/>
                <w:szCs w:val="24"/>
              </w:rPr>
              <w:t>, takie jak:</w:t>
            </w:r>
          </w:p>
          <w:p w14:paraId="7BB732F4" w14:textId="77777777" w:rsidR="00396247" w:rsidRPr="008E7295" w:rsidRDefault="00396247" w:rsidP="00396247">
            <w:pPr>
              <w:pStyle w:val="Akapitzlist"/>
              <w:numPr>
                <w:ilvl w:val="1"/>
                <w:numId w:val="46"/>
              </w:numPr>
              <w:ind w:left="738"/>
              <w:rPr>
                <w:rFonts w:ascii="Arial" w:eastAsia="Calibri" w:hAnsi="Arial" w:cs="Arial"/>
                <w:sz w:val="24"/>
                <w:szCs w:val="24"/>
              </w:rPr>
            </w:pPr>
            <w:r w:rsidRPr="008E7295">
              <w:rPr>
                <w:rFonts w:ascii="Arial" w:eastAsia="Calibri" w:hAnsi="Arial" w:cs="Arial"/>
                <w:sz w:val="24"/>
                <w:szCs w:val="24"/>
              </w:rPr>
              <w:t>szersze wykorzystanie bardziej efektywnego transportu publicznego i/lub niezmotoryzowanego indywidualnego (adekwatnie do zakresu rzeczowego projektu),</w:t>
            </w:r>
          </w:p>
          <w:p w14:paraId="3E2ABB12" w14:textId="77777777" w:rsidR="00396247" w:rsidRPr="008E7295" w:rsidRDefault="00396247" w:rsidP="00396247">
            <w:pPr>
              <w:pStyle w:val="Akapitzlist"/>
              <w:numPr>
                <w:ilvl w:val="1"/>
                <w:numId w:val="46"/>
              </w:numPr>
              <w:ind w:left="738"/>
              <w:rPr>
                <w:rFonts w:ascii="Arial" w:eastAsia="Calibri" w:hAnsi="Arial" w:cs="Arial"/>
                <w:sz w:val="24"/>
                <w:szCs w:val="24"/>
              </w:rPr>
            </w:pPr>
            <w:r w:rsidRPr="008E7295">
              <w:rPr>
                <w:rFonts w:ascii="Arial" w:eastAsia="Calibri" w:hAnsi="Arial" w:cs="Arial"/>
                <w:sz w:val="24"/>
                <w:szCs w:val="24"/>
              </w:rPr>
              <w:lastRenderedPageBreak/>
              <w:t>zmniejszenie wykorzystania samochodów,</w:t>
            </w:r>
          </w:p>
          <w:p w14:paraId="085778D6" w14:textId="77777777" w:rsidR="00396247" w:rsidRPr="008E7295" w:rsidRDefault="00396247" w:rsidP="00396247">
            <w:pPr>
              <w:pStyle w:val="Akapitzlist"/>
              <w:numPr>
                <w:ilvl w:val="0"/>
                <w:numId w:val="53"/>
              </w:numPr>
              <w:autoSpaceDE w:val="0"/>
              <w:autoSpaceDN w:val="0"/>
              <w:adjustRightInd w:val="0"/>
              <w:spacing w:after="120" w:line="276" w:lineRule="auto"/>
              <w:ind w:left="738"/>
              <w:rPr>
                <w:rFonts w:ascii="Arial" w:hAnsi="Arial" w:cs="Arial"/>
                <w:sz w:val="24"/>
                <w:szCs w:val="24"/>
              </w:rPr>
            </w:pPr>
            <w:r w:rsidRPr="008E7295">
              <w:rPr>
                <w:rFonts w:ascii="Arial" w:hAnsi="Arial" w:cs="Arial"/>
                <w:sz w:val="24"/>
                <w:szCs w:val="24"/>
              </w:rPr>
              <w:t>polepszenie integracji gałęzi transportu.</w:t>
            </w:r>
          </w:p>
          <w:p w14:paraId="1EC34E4F" w14:textId="77777777" w:rsidR="00396247" w:rsidRPr="008E7295" w:rsidRDefault="00396247" w:rsidP="001D36FB">
            <w:pPr>
              <w:autoSpaceDE w:val="0"/>
              <w:autoSpaceDN w:val="0"/>
              <w:adjustRightInd w:val="0"/>
              <w:spacing w:after="120" w:line="276" w:lineRule="auto"/>
              <w:ind w:left="378"/>
              <w:rPr>
                <w:rFonts w:ascii="Arial" w:eastAsia="Calibri" w:hAnsi="Arial" w:cs="Arial"/>
                <w:sz w:val="24"/>
                <w:szCs w:val="24"/>
              </w:rPr>
            </w:pPr>
            <w:r w:rsidRPr="008E7295">
              <w:rPr>
                <w:rFonts w:ascii="Arial" w:hAnsi="Arial" w:cs="Arial"/>
                <w:sz w:val="24"/>
                <w:szCs w:val="24"/>
              </w:rPr>
              <w:t>We wskazanym</w:t>
            </w:r>
            <w:r w:rsidRPr="008E7295">
              <w:rPr>
                <w:rFonts w:ascii="Arial" w:eastAsia="Calibri" w:hAnsi="Arial" w:cs="Arial"/>
                <w:sz w:val="24"/>
                <w:szCs w:val="24"/>
              </w:rPr>
              <w:t xml:space="preserve"> powyżej zakresie należy również opisać otoczenie w jakim realizowany jest projekt, tj. zrealizowane i/lub realizowane inwestycje lub projekty i/lub działania zrealizowane i/lub podejmowane w zakresie transportu na obszarze jednostki/jednostek samorządu terytorialnego, której/których dotyczy oceniany projekt.</w:t>
            </w:r>
          </w:p>
          <w:p w14:paraId="330D8E76" w14:textId="71B84A93" w:rsidR="00AA69A3" w:rsidRPr="00A36429" w:rsidRDefault="00AA69A3" w:rsidP="00A36429">
            <w:pPr>
              <w:pStyle w:val="Akapitzlist"/>
              <w:numPr>
                <w:ilvl w:val="0"/>
                <w:numId w:val="54"/>
              </w:numPr>
              <w:rPr>
                <w:rFonts w:ascii="Arial" w:eastAsia="Calibri" w:hAnsi="Arial" w:cs="Arial"/>
                <w:sz w:val="24"/>
              </w:rPr>
            </w:pPr>
            <w:r w:rsidRPr="00A36429">
              <w:rPr>
                <w:rFonts w:ascii="Arial" w:eastAsia="Calibri" w:hAnsi="Arial" w:cs="Arial"/>
                <w:b/>
                <w:iCs/>
                <w:sz w:val="24"/>
              </w:rPr>
              <w:t xml:space="preserve">„mobilność jako usługa” w projekcie. </w:t>
            </w:r>
            <w:r w:rsidRPr="00A36429">
              <w:rPr>
                <w:rFonts w:ascii="Arial" w:eastAsia="Calibri" w:hAnsi="Arial" w:cs="Arial"/>
                <w:iCs/>
                <w:sz w:val="24"/>
                <w:lang w:val="x-none"/>
              </w:rPr>
              <w:t>Czy w projekcie uwzględniono</w:t>
            </w:r>
            <w:r w:rsidRPr="00A36429">
              <w:rPr>
                <w:rFonts w:ascii="Arial" w:eastAsia="Calibri" w:hAnsi="Arial" w:cs="Arial"/>
                <w:iCs/>
                <w:sz w:val="24"/>
              </w:rPr>
              <w:t xml:space="preserve"> rozwiązania </w:t>
            </w:r>
            <w:r w:rsidRPr="00A36429">
              <w:rPr>
                <w:rFonts w:ascii="Arial" w:eastAsia="Calibri" w:hAnsi="Arial" w:cs="Arial"/>
                <w:iCs/>
                <w:sz w:val="24"/>
                <w:lang w:val="pl"/>
              </w:rPr>
              <w:t xml:space="preserve">dotyczące wprowadzenia integracji usług transportowych, w tym integracji taryfowej i wdrożenia </w:t>
            </w:r>
            <w:r w:rsidRPr="00A36429">
              <w:rPr>
                <w:rFonts w:ascii="Arial" w:eastAsia="Calibri" w:hAnsi="Arial" w:cs="Arial"/>
                <w:iCs/>
                <w:sz w:val="24"/>
                <w:lang w:val="pl"/>
              </w:rPr>
              <w:t xml:space="preserve">koncepcji „Mobilność jako usługa” </w:t>
            </w:r>
            <w:r w:rsidRPr="00A36429">
              <w:rPr>
                <w:rFonts w:ascii="Arial" w:eastAsia="Calibri" w:hAnsi="Arial" w:cs="Arial"/>
                <w:iCs/>
                <w:sz w:val="24"/>
              </w:rPr>
              <w:t xml:space="preserve">na obszarze objętym mechanizmem ZIT (ang. MaaS) – zgodnie z </w:t>
            </w:r>
            <w:r w:rsidR="00A36429" w:rsidRPr="00A36429">
              <w:rPr>
                <w:rFonts w:ascii="Arial" w:eastAsia="Calibri" w:hAnsi="Arial" w:cs="Arial"/>
                <w:iCs/>
                <w:sz w:val="24"/>
              </w:rPr>
              <w:t>przewodnikiem pn. Mobilność jako usługa (MaaS) i zrównoważone planowanie mobilności miejskiej. Wskazany powyżej dokument stanowi załącznik do</w:t>
            </w:r>
            <w:r w:rsidR="00A36429">
              <w:rPr>
                <w:rFonts w:ascii="Arial" w:eastAsia="Calibri" w:hAnsi="Arial" w:cs="Arial"/>
                <w:iCs/>
                <w:sz w:val="24"/>
              </w:rPr>
              <w:t xml:space="preserve"> ogłoszeni</w:t>
            </w:r>
            <w:r w:rsidR="006B5E07">
              <w:rPr>
                <w:rFonts w:ascii="Arial" w:eastAsia="Calibri" w:hAnsi="Arial" w:cs="Arial"/>
                <w:iCs/>
                <w:sz w:val="24"/>
              </w:rPr>
              <w:t>a</w:t>
            </w:r>
            <w:r w:rsidR="00A36429">
              <w:rPr>
                <w:rFonts w:ascii="Arial" w:eastAsia="Calibri" w:hAnsi="Arial" w:cs="Arial"/>
                <w:iCs/>
                <w:sz w:val="24"/>
              </w:rPr>
              <w:t xml:space="preserve"> o naborze wniosków.</w:t>
            </w:r>
          </w:p>
          <w:p w14:paraId="5A4E2A17" w14:textId="77777777" w:rsidR="00396247" w:rsidRPr="009D44F8" w:rsidRDefault="00396247" w:rsidP="00396247">
            <w:pPr>
              <w:pStyle w:val="Akapitzlist"/>
              <w:numPr>
                <w:ilvl w:val="0"/>
                <w:numId w:val="54"/>
              </w:numPr>
              <w:rPr>
                <w:rFonts w:ascii="Arial" w:eastAsia="Calibri" w:hAnsi="Arial" w:cs="Arial"/>
                <w:color w:val="FF0000"/>
                <w:sz w:val="24"/>
              </w:rPr>
            </w:pPr>
            <w:r w:rsidRPr="008E7295">
              <w:rPr>
                <w:rFonts w:ascii="Arial" w:eastAsia="Calibri" w:hAnsi="Arial" w:cs="Arial"/>
                <w:b/>
                <w:sz w:val="24"/>
              </w:rPr>
              <w:t>ma charakter międzyregionalny lub transnarodowy</w:t>
            </w:r>
            <w:r w:rsidRPr="008E7295">
              <w:rPr>
                <w:rFonts w:ascii="Arial" w:eastAsia="Calibri" w:hAnsi="Arial" w:cs="Arial"/>
                <w:sz w:val="24"/>
              </w:rPr>
              <w:t xml:space="preserve"> polegający m.in. na sieciowaniu, wymianie doświadczeń, know-how, na zapoznaniu się z przykładami dobrych praktyk w zakresie projektów dotyczących transportu zbiorowego lub indywidualnego niezmotoryzowanego</w:t>
            </w:r>
            <w:r w:rsidRPr="008E7295">
              <w:rPr>
                <w:rFonts w:ascii="Arial" w:eastAsia="Calibri" w:hAnsi="Arial" w:cs="Arial"/>
                <w:sz w:val="24"/>
              </w:rPr>
              <w:t>.</w:t>
            </w:r>
          </w:p>
          <w:p w14:paraId="106FF98C" w14:textId="42269951" w:rsidR="009D44F8" w:rsidRPr="009D44F8" w:rsidRDefault="009D44F8" w:rsidP="009D44F8">
            <w:pPr>
              <w:pStyle w:val="Akapitzlist"/>
              <w:numPr>
                <w:ilvl w:val="0"/>
                <w:numId w:val="54"/>
              </w:numPr>
              <w:rPr>
                <w:rFonts w:ascii="Arial" w:eastAsia="Calibri" w:hAnsi="Arial" w:cs="Arial"/>
                <w:sz w:val="24"/>
              </w:rPr>
            </w:pPr>
            <w:r w:rsidRPr="009D44F8">
              <w:rPr>
                <w:rFonts w:ascii="Arial" w:eastAsia="Calibri" w:hAnsi="Arial" w:cs="Arial"/>
                <w:b/>
                <w:sz w:val="24"/>
              </w:rPr>
              <w:t>rozwiązania przyjazne środowisku i mieszkańcom</w:t>
            </w:r>
            <w:r w:rsidRPr="009D44F8">
              <w:rPr>
                <w:rFonts w:ascii="Arial" w:eastAsia="Calibri" w:hAnsi="Arial" w:cs="Arial"/>
                <w:sz w:val="24"/>
              </w:rPr>
              <w:t xml:space="preserve">. </w:t>
            </w:r>
            <w:r w:rsidRPr="009D44F8">
              <w:rPr>
                <w:rFonts w:ascii="Arial" w:eastAsia="Calibri" w:hAnsi="Arial" w:cs="Arial"/>
                <w:sz w:val="24"/>
                <w:lang w:val="x-none"/>
              </w:rPr>
              <w:t xml:space="preserve">Należy wskazać czy </w:t>
            </w:r>
            <w:r w:rsidRPr="009D44F8">
              <w:rPr>
                <w:rFonts w:ascii="Arial" w:eastAsia="Calibri" w:hAnsi="Arial" w:cs="Arial"/>
                <w:sz w:val="24"/>
                <w:lang w:val="x-none"/>
              </w:rPr>
              <w:br/>
              <w:t>w ramach projektu</w:t>
            </w:r>
            <w:r w:rsidRPr="009D44F8">
              <w:rPr>
                <w:rFonts w:ascii="Arial" w:eastAsia="Calibri" w:hAnsi="Arial" w:cs="Arial"/>
                <w:sz w:val="24"/>
              </w:rPr>
              <w:t xml:space="preserve"> przewidziano zastosowane praktycznych przyjaznych środowisku i mieszkańcom rozwiązań, takich jak np.: nabycie zeroemisyjnego taboru autobusowego, </w:t>
            </w:r>
            <w:r w:rsidRPr="009D44F8">
              <w:rPr>
                <w:rFonts w:ascii="Arial" w:eastAsia="Calibri" w:hAnsi="Arial" w:cs="Arial"/>
                <w:bCs/>
                <w:iCs/>
                <w:sz w:val="24"/>
              </w:rPr>
              <w:t xml:space="preserve">uwzględnienie mikro infrastruktury odnawialnych źródeł energii na potrzeby transportu miejskiego; </w:t>
            </w:r>
            <w:r w:rsidRPr="009D44F8">
              <w:rPr>
                <w:rFonts w:ascii="Arial" w:eastAsia="Calibri" w:hAnsi="Arial" w:cs="Arial"/>
                <w:sz w:val="24"/>
              </w:rPr>
              <w:t>budowa „</w:t>
            </w:r>
            <w:r w:rsidRPr="009D44F8">
              <w:rPr>
                <w:rFonts w:ascii="Arial" w:eastAsia="Calibri" w:hAnsi="Arial" w:cs="Arial"/>
                <w:i/>
                <w:iCs/>
                <w:sz w:val="24"/>
              </w:rPr>
              <w:t>zielonych</w:t>
            </w:r>
            <w:r w:rsidRPr="009D44F8">
              <w:rPr>
                <w:rFonts w:ascii="Arial" w:eastAsia="Calibri" w:hAnsi="Arial" w:cs="Arial"/>
                <w:sz w:val="24"/>
              </w:rPr>
              <w:t xml:space="preserve">” wiat przystankowych z funkcją retencji wody wraz z zielenią towarzyszącą; utworzenie ogólnodostępnych punktów ładowania darmową zieloną energią np. telefonu lub roweru elektrycznego np. na przystankach; rozwiązania przeciwdziałające niekontrolowanej emisji sztucznego światła w miejscach, </w:t>
            </w:r>
            <w:r w:rsidR="00707E58">
              <w:rPr>
                <w:rFonts w:ascii="Arial" w:eastAsia="Calibri" w:hAnsi="Arial" w:cs="Arial"/>
                <w:sz w:val="24"/>
              </w:rPr>
              <w:br/>
            </w:r>
            <w:r w:rsidRPr="009D44F8">
              <w:rPr>
                <w:rFonts w:ascii="Arial" w:eastAsia="Calibri" w:hAnsi="Arial" w:cs="Arial"/>
                <w:sz w:val="24"/>
              </w:rPr>
              <w:t xml:space="preserve">w których jest ona zbędna (np. w projekcie zaplanowano, że lampa zlokalizowana będzie jak najbliżej ciągów komunikacyjnych (skupienie strumienia światła na drogach, ulicach, chodnikach i innych obszarach użytkowych, zamiast na polach, lasach, oknach domów, zadrzewieniach </w:t>
            </w:r>
            <w:r w:rsidR="00394CE5">
              <w:rPr>
                <w:rFonts w:ascii="Arial" w:eastAsia="Calibri" w:hAnsi="Arial" w:cs="Arial"/>
                <w:sz w:val="24"/>
              </w:rPr>
              <w:br/>
            </w:r>
            <w:r w:rsidRPr="009D44F8">
              <w:rPr>
                <w:rFonts w:ascii="Arial" w:eastAsia="Calibri" w:hAnsi="Arial" w:cs="Arial"/>
                <w:sz w:val="24"/>
              </w:rPr>
              <w:t>i innych terenach zielonych); rozwiązania chroniące ptaki (eliminacja potencjalnych miejsc kolizji) i owady</w:t>
            </w:r>
          </w:p>
          <w:p w14:paraId="459FF8C0" w14:textId="6585617A" w:rsidR="007A2332" w:rsidRPr="00396247" w:rsidRDefault="004216D9" w:rsidP="004216D9">
            <w:pPr>
              <w:pStyle w:val="Akapitzlist"/>
              <w:numPr>
                <w:ilvl w:val="0"/>
                <w:numId w:val="54"/>
              </w:numPr>
              <w:rPr>
                <w:rFonts w:ascii="Arial" w:eastAsia="Calibri" w:hAnsi="Arial" w:cs="Arial"/>
                <w:color w:val="FF0000"/>
                <w:sz w:val="24"/>
              </w:rPr>
            </w:pPr>
            <w:r>
              <w:rPr>
                <w:rFonts w:ascii="Arial" w:eastAsia="Calibri" w:hAnsi="Arial" w:cs="Arial"/>
                <w:b/>
                <w:sz w:val="24"/>
              </w:rPr>
              <w:t>o</w:t>
            </w:r>
            <w:r w:rsidRPr="004216D9">
              <w:rPr>
                <w:rFonts w:ascii="Arial" w:eastAsia="Calibri" w:hAnsi="Arial" w:cs="Arial"/>
                <w:b/>
                <w:sz w:val="24"/>
              </w:rPr>
              <w:t>chrona roślin w projekcie</w:t>
            </w:r>
            <w:r w:rsidRPr="004216D9">
              <w:rPr>
                <w:rFonts w:ascii="Arial" w:eastAsia="Calibri" w:hAnsi="Arial" w:cs="Arial"/>
                <w:sz w:val="24"/>
              </w:rPr>
              <w:t>. Należy wskazać, czy w projekcie na etapie projektowania, realizacji oraz trwałości projektu zaplanowano zastosowanie „</w:t>
            </w:r>
            <w:r w:rsidRPr="004216D9">
              <w:rPr>
                <w:rFonts w:ascii="Arial" w:eastAsia="Calibri" w:hAnsi="Arial" w:cs="Arial"/>
                <w:i/>
                <w:sz w:val="24"/>
              </w:rPr>
              <w:t>Standardu ochrony drzew i innych form zieleni w projekcie inwestycyjnym</w:t>
            </w:r>
            <w:r w:rsidRPr="004216D9">
              <w:rPr>
                <w:rFonts w:ascii="Arial" w:eastAsia="Calibri" w:hAnsi="Arial" w:cs="Arial"/>
                <w:sz w:val="24"/>
              </w:rPr>
              <w:t xml:space="preserve">”. Opracowanie dostępne jest na stronie </w:t>
            </w:r>
            <w:hyperlink r:id="rId9" w:history="1">
              <w:r w:rsidRPr="004216D9">
                <w:rPr>
                  <w:rStyle w:val="Hipercze"/>
                  <w:rFonts w:ascii="Arial" w:eastAsia="Calibri" w:hAnsi="Arial" w:cs="Arial"/>
                  <w:color w:val="auto"/>
                  <w:sz w:val="24"/>
                  <w:u w:val="none"/>
                </w:rPr>
                <w:t>Narodowego Funduszu Ochrony Środowiska i Gospodarki Wodnej</w:t>
              </w:r>
            </w:hyperlink>
            <w:r w:rsidRPr="004216D9">
              <w:rPr>
                <w:rFonts w:ascii="Arial" w:eastAsia="Calibri" w:hAnsi="Arial" w:cs="Arial"/>
                <w:sz w:val="24"/>
                <w:vertAlign w:val="superscript"/>
              </w:rPr>
              <w:footnoteReference w:id="11"/>
            </w:r>
            <w:r w:rsidRPr="004216D9">
              <w:rPr>
                <w:rFonts w:ascii="Arial" w:eastAsia="Calibri" w:hAnsi="Arial" w:cs="Arial"/>
                <w:sz w:val="24"/>
              </w:rPr>
              <w:t xml:space="preserve">. Dodatkowo należy wskazać czy w ramach projektu zaplanowano czy nie zaplanowano wycinkę drzew lub krzewów, a w przypadku jeśli wycinka jest konieczna czy zaplanowano nasadzenia rodzimymi gatunkami drzew lub krzewów wykorzystywanymi do zalesienia wskazanych </w:t>
            </w:r>
            <w:r w:rsidRPr="004216D9">
              <w:rPr>
                <w:rFonts w:ascii="Arial" w:eastAsia="Calibri" w:hAnsi="Arial" w:cs="Arial"/>
                <w:sz w:val="24"/>
              </w:rPr>
              <w:lastRenderedPageBreak/>
              <w:t xml:space="preserve">przez </w:t>
            </w:r>
            <w:hyperlink r:id="rId10" w:history="1">
              <w:r w:rsidRPr="004216D9">
                <w:rPr>
                  <w:rStyle w:val="Hipercze"/>
                  <w:rFonts w:ascii="Arial" w:eastAsia="Calibri" w:hAnsi="Arial" w:cs="Arial"/>
                  <w:color w:val="auto"/>
                  <w:sz w:val="24"/>
                  <w:u w:val="none"/>
                </w:rPr>
                <w:t>Agencję Restrukturyzacji i Modernizacji Rolnictwa</w:t>
              </w:r>
              <w:r w:rsidRPr="004216D9">
                <w:rPr>
                  <w:rStyle w:val="Hipercze"/>
                  <w:rFonts w:ascii="Arial" w:eastAsia="Calibri" w:hAnsi="Arial" w:cs="Arial"/>
                  <w:color w:val="auto"/>
                  <w:sz w:val="24"/>
                  <w:u w:val="none"/>
                  <w:vertAlign w:val="superscript"/>
                </w:rPr>
                <w:footnoteReference w:id="12"/>
              </w:r>
              <w:r w:rsidRPr="004216D9">
                <w:rPr>
                  <w:rStyle w:val="Hipercze"/>
                  <w:rFonts w:ascii="Arial" w:eastAsia="Calibri" w:hAnsi="Arial" w:cs="Arial"/>
                  <w:color w:val="auto"/>
                  <w:sz w:val="24"/>
                  <w:u w:val="none"/>
                </w:rPr>
                <w:t>,</w:t>
              </w:r>
            </w:hyperlink>
            <w:r w:rsidRPr="004216D9">
              <w:rPr>
                <w:rFonts w:ascii="Arial" w:eastAsia="Calibri" w:hAnsi="Arial" w:cs="Arial"/>
                <w:sz w:val="24"/>
              </w:rPr>
              <w:t xml:space="preserve"> zgodnie z listą będącą załącznikiem do regulaminu konkursu. W przypadku jeśli w projekcie planowane są nasadzenia należy podać konkretne gatunki drzew i krzewów wskazane na ww. liście. </w:t>
            </w:r>
          </w:p>
        </w:tc>
      </w:tr>
      <w:tr w:rsidR="00396247" w:rsidRPr="00396247" w14:paraId="54967E95" w14:textId="77777777" w:rsidTr="001D36FB">
        <w:tc>
          <w:tcPr>
            <w:tcW w:w="9060" w:type="dxa"/>
            <w:tcBorders>
              <w:top w:val="single" w:sz="4" w:space="0" w:color="auto"/>
              <w:left w:val="single" w:sz="4" w:space="0" w:color="auto"/>
              <w:bottom w:val="single" w:sz="4" w:space="0" w:color="auto"/>
              <w:right w:val="single" w:sz="4" w:space="0" w:color="auto"/>
            </w:tcBorders>
            <w:shd w:val="clear" w:color="auto" w:fill="auto"/>
          </w:tcPr>
          <w:p w14:paraId="75A77557" w14:textId="77777777" w:rsidR="00396247" w:rsidRPr="00137B00" w:rsidRDefault="00396247" w:rsidP="00E64602">
            <w:pPr>
              <w:spacing w:before="240" w:after="0" w:line="240" w:lineRule="auto"/>
              <w:jc w:val="both"/>
              <w:rPr>
                <w:rFonts w:ascii="Arial" w:eastAsia="Times New Roman" w:hAnsi="Arial" w:cs="Arial"/>
                <w:b/>
                <w:sz w:val="24"/>
                <w:szCs w:val="24"/>
                <w:lang w:eastAsia="pl-PL"/>
              </w:rPr>
            </w:pPr>
            <w:r w:rsidRPr="00137B00">
              <w:rPr>
                <w:rFonts w:ascii="Arial" w:eastAsia="Times New Roman" w:hAnsi="Arial" w:cs="Arial"/>
                <w:b/>
                <w:sz w:val="24"/>
                <w:szCs w:val="24"/>
                <w:lang w:eastAsia="pl-PL"/>
              </w:rPr>
              <w:lastRenderedPageBreak/>
              <w:t xml:space="preserve">Załącznik Mapa lokalizująca projekt w najbliższym otoczeniu </w:t>
            </w:r>
          </w:p>
          <w:p w14:paraId="18FB7E95" w14:textId="77777777" w:rsidR="00E64602" w:rsidRPr="00E64602" w:rsidRDefault="00E64602" w:rsidP="00E64602">
            <w:pPr>
              <w:spacing w:before="240" w:after="0" w:line="240" w:lineRule="auto"/>
              <w:jc w:val="both"/>
              <w:rPr>
                <w:rFonts w:ascii="Arial" w:eastAsia="Times New Roman" w:hAnsi="Arial" w:cs="Arial"/>
                <w:b/>
                <w:sz w:val="24"/>
                <w:szCs w:val="24"/>
                <w:lang w:eastAsia="pl-PL"/>
              </w:rPr>
            </w:pPr>
            <w:r w:rsidRPr="00E64602">
              <w:rPr>
                <w:rFonts w:ascii="Arial" w:eastAsia="Times New Roman" w:hAnsi="Arial" w:cs="Arial"/>
                <w:b/>
                <w:sz w:val="24"/>
                <w:szCs w:val="24"/>
                <w:lang w:eastAsia="pl-PL"/>
              </w:rPr>
              <w:t>Typ projektu A. Transport miejski</w:t>
            </w:r>
          </w:p>
          <w:p w14:paraId="1D405F78" w14:textId="77777777" w:rsidR="00396247" w:rsidRPr="00137B00" w:rsidRDefault="00396247" w:rsidP="00E64602">
            <w:pPr>
              <w:spacing w:before="240" w:after="0" w:line="240" w:lineRule="auto"/>
              <w:jc w:val="both"/>
              <w:rPr>
                <w:rFonts w:ascii="Arial" w:eastAsia="Times New Roman" w:hAnsi="Arial" w:cs="Arial"/>
                <w:sz w:val="24"/>
                <w:szCs w:val="24"/>
                <w:lang w:eastAsia="pl-PL"/>
              </w:rPr>
            </w:pPr>
            <w:r w:rsidRPr="00137B00">
              <w:rPr>
                <w:rFonts w:ascii="Arial" w:eastAsia="Times New Roman" w:hAnsi="Arial" w:cs="Arial"/>
                <w:sz w:val="24"/>
                <w:szCs w:val="24"/>
                <w:lang w:eastAsia="pl-PL"/>
              </w:rPr>
              <w:t>Należy przedstawić szczegółową mapę zawierająca w przypadku:</w:t>
            </w:r>
          </w:p>
          <w:p w14:paraId="499B43FA" w14:textId="77777777" w:rsidR="00396247" w:rsidRPr="00137B00" w:rsidRDefault="00396247" w:rsidP="00E64602">
            <w:pPr>
              <w:pStyle w:val="Akapitzlist"/>
              <w:numPr>
                <w:ilvl w:val="0"/>
                <w:numId w:val="55"/>
              </w:numPr>
              <w:spacing w:before="240" w:after="0" w:line="240" w:lineRule="auto"/>
              <w:ind w:left="738"/>
              <w:jc w:val="both"/>
              <w:rPr>
                <w:rFonts w:ascii="Arial" w:eastAsia="Times New Roman" w:hAnsi="Arial" w:cs="Arial"/>
                <w:sz w:val="24"/>
                <w:szCs w:val="24"/>
                <w:lang w:eastAsia="pl-PL"/>
              </w:rPr>
            </w:pPr>
            <w:r w:rsidRPr="00137B00">
              <w:rPr>
                <w:rFonts w:ascii="Arial" w:eastAsia="Times New Roman" w:hAnsi="Arial" w:cs="Arial"/>
                <w:sz w:val="24"/>
                <w:szCs w:val="24"/>
                <w:lang w:eastAsia="pl-PL"/>
              </w:rPr>
              <w:t>zakupu taboru – linie autobusowe, które mają być obsługiwane przez zakupiony tabor;</w:t>
            </w:r>
          </w:p>
          <w:p w14:paraId="648BAF4D" w14:textId="77777777" w:rsidR="00396247" w:rsidRPr="00137B00" w:rsidRDefault="00396247" w:rsidP="00396247">
            <w:pPr>
              <w:pStyle w:val="Akapitzlist"/>
              <w:numPr>
                <w:ilvl w:val="0"/>
                <w:numId w:val="55"/>
              </w:numPr>
              <w:spacing w:after="0" w:line="240" w:lineRule="auto"/>
              <w:ind w:left="738"/>
              <w:jc w:val="both"/>
              <w:rPr>
                <w:rFonts w:ascii="Arial" w:eastAsia="Times New Roman" w:hAnsi="Arial" w:cs="Arial"/>
                <w:sz w:val="24"/>
                <w:szCs w:val="24"/>
                <w:lang w:eastAsia="pl-PL"/>
              </w:rPr>
            </w:pPr>
            <w:r w:rsidRPr="00137B00">
              <w:rPr>
                <w:rFonts w:ascii="Arial" w:eastAsia="Times New Roman" w:hAnsi="Arial" w:cs="Arial"/>
                <w:sz w:val="24"/>
                <w:szCs w:val="24"/>
                <w:lang w:eastAsia="pl-PL"/>
              </w:rPr>
              <w:t>z budową węzłów przesiadkowych / obiektów typu Park&amp;Ride  – przystanki komunikacji zbiorowej (wraz z zaznaczeniem drogi dojścia) oraz dodatkowo w przypadku węzłów przesiadkowych - drogi dojazdowe do węzła;</w:t>
            </w:r>
          </w:p>
          <w:p w14:paraId="5DD102E0" w14:textId="77777777" w:rsidR="00396247" w:rsidRPr="00137B00" w:rsidRDefault="00396247" w:rsidP="00396247">
            <w:pPr>
              <w:pStyle w:val="Akapitzlist"/>
              <w:numPr>
                <w:ilvl w:val="0"/>
                <w:numId w:val="55"/>
              </w:numPr>
              <w:spacing w:after="0" w:line="240" w:lineRule="auto"/>
              <w:ind w:left="738"/>
              <w:jc w:val="both"/>
              <w:rPr>
                <w:rFonts w:ascii="Arial" w:eastAsia="Times New Roman" w:hAnsi="Arial" w:cs="Arial"/>
                <w:sz w:val="24"/>
                <w:szCs w:val="24"/>
                <w:lang w:eastAsia="pl-PL"/>
              </w:rPr>
            </w:pPr>
            <w:r w:rsidRPr="00137B00">
              <w:rPr>
                <w:rFonts w:ascii="Arial" w:eastAsia="Times New Roman" w:hAnsi="Arial" w:cs="Arial"/>
                <w:sz w:val="24"/>
                <w:szCs w:val="24"/>
                <w:lang w:eastAsia="pl-PL"/>
              </w:rPr>
              <w:t xml:space="preserve">ścieżek rowerowych – przebieg istniejących, planowanych </w:t>
            </w:r>
            <w:r w:rsidRPr="00137B00">
              <w:rPr>
                <w:rFonts w:ascii="Arial" w:eastAsia="Times New Roman" w:hAnsi="Arial" w:cs="Arial"/>
                <w:sz w:val="24"/>
                <w:szCs w:val="24"/>
                <w:lang w:eastAsia="pl-PL"/>
              </w:rPr>
              <w:br/>
              <w:t>w ramach projektu oraz planowanych w przyszłości ścieżek rowerowych wraz z zaznaczeniem infrastruktury towarzyszącej;</w:t>
            </w:r>
          </w:p>
          <w:p w14:paraId="3668266A" w14:textId="3E2755F2" w:rsidR="00396247" w:rsidRPr="00396247" w:rsidRDefault="00396247" w:rsidP="00396247">
            <w:pPr>
              <w:pStyle w:val="Default"/>
              <w:numPr>
                <w:ilvl w:val="0"/>
                <w:numId w:val="55"/>
              </w:numPr>
              <w:spacing w:after="120" w:line="276" w:lineRule="auto"/>
              <w:ind w:left="738"/>
              <w:rPr>
                <w:rFonts w:ascii="Arial" w:eastAsia="Times New Roman" w:hAnsi="Arial" w:cs="Arial"/>
                <w:b/>
                <w:iCs/>
                <w:color w:val="FF0000"/>
                <w:lang w:eastAsia="ar-SA"/>
              </w:rPr>
            </w:pPr>
            <w:r w:rsidRPr="00137B00">
              <w:rPr>
                <w:rFonts w:ascii="Arial" w:eastAsia="Times New Roman" w:hAnsi="Arial" w:cs="Arial"/>
                <w:color w:val="auto"/>
                <w:lang w:eastAsia="pl-PL"/>
              </w:rPr>
              <w:t xml:space="preserve">organizacji i zarządzania ruchem – obszar objęty organizacją  </w:t>
            </w:r>
            <w:r w:rsidR="00394CE5">
              <w:rPr>
                <w:rFonts w:ascii="Arial" w:eastAsia="Times New Roman" w:hAnsi="Arial" w:cs="Arial"/>
                <w:color w:val="auto"/>
                <w:lang w:eastAsia="pl-PL"/>
              </w:rPr>
              <w:br/>
            </w:r>
            <w:r w:rsidRPr="00137B00">
              <w:rPr>
                <w:rFonts w:ascii="Arial" w:eastAsia="Times New Roman" w:hAnsi="Arial" w:cs="Arial"/>
                <w:color w:val="auto"/>
                <w:lang w:eastAsia="pl-PL"/>
              </w:rPr>
              <w:t xml:space="preserve">i zarządzaniem ruchem oraz oznaczenie lokalizacji urządzeń związanych </w:t>
            </w:r>
            <w:r w:rsidR="00394CE5">
              <w:rPr>
                <w:rFonts w:ascii="Arial" w:eastAsia="Times New Roman" w:hAnsi="Arial" w:cs="Arial"/>
                <w:color w:val="auto"/>
                <w:lang w:eastAsia="pl-PL"/>
              </w:rPr>
              <w:br/>
            </w:r>
            <w:r w:rsidRPr="00137B00">
              <w:rPr>
                <w:rFonts w:ascii="Arial" w:eastAsia="Times New Roman" w:hAnsi="Arial" w:cs="Arial"/>
                <w:color w:val="auto"/>
                <w:lang w:eastAsia="pl-PL"/>
              </w:rPr>
              <w:t>z organizacją i zarządzaniem ruchem.</w:t>
            </w:r>
          </w:p>
        </w:tc>
      </w:tr>
      <w:tr w:rsidR="009861C5" w:rsidRPr="003D5A4C" w14:paraId="15EE6BFB" w14:textId="77777777" w:rsidTr="005A6AD2">
        <w:tc>
          <w:tcPr>
            <w:tcW w:w="9060" w:type="dxa"/>
            <w:tcBorders>
              <w:top w:val="single" w:sz="4" w:space="0" w:color="auto"/>
              <w:left w:val="single" w:sz="4" w:space="0" w:color="auto"/>
              <w:bottom w:val="single" w:sz="4" w:space="0" w:color="auto"/>
              <w:right w:val="single" w:sz="4" w:space="0" w:color="auto"/>
            </w:tcBorders>
            <w:shd w:val="clear" w:color="auto" w:fill="auto"/>
          </w:tcPr>
          <w:p w14:paraId="22E7A2AA" w14:textId="77777777" w:rsidR="009861C5" w:rsidRPr="00657401" w:rsidRDefault="009861C5" w:rsidP="009861C5">
            <w:pPr>
              <w:spacing w:after="120" w:line="276" w:lineRule="auto"/>
              <w:rPr>
                <w:rFonts w:ascii="Arial" w:hAnsi="Arial" w:cs="Arial"/>
                <w:b/>
                <w:iCs/>
                <w:sz w:val="24"/>
                <w:szCs w:val="24"/>
              </w:rPr>
            </w:pPr>
            <w:r w:rsidRPr="00657401">
              <w:rPr>
                <w:rFonts w:ascii="Arial" w:hAnsi="Arial" w:cs="Arial"/>
                <w:b/>
                <w:iCs/>
                <w:sz w:val="24"/>
                <w:szCs w:val="24"/>
              </w:rPr>
              <w:t>Pkt N.4.</w:t>
            </w:r>
            <w:r>
              <w:rPr>
                <w:rFonts w:ascii="Arial" w:hAnsi="Arial" w:cs="Arial"/>
                <w:b/>
                <w:iCs/>
                <w:sz w:val="24"/>
                <w:szCs w:val="24"/>
              </w:rPr>
              <w:t>Trwałość finansowa</w:t>
            </w:r>
            <w:r w:rsidRPr="00657401">
              <w:rPr>
                <w:rFonts w:ascii="Arial" w:hAnsi="Arial" w:cs="Arial"/>
                <w:b/>
                <w:iCs/>
                <w:sz w:val="24"/>
                <w:szCs w:val="24"/>
              </w:rPr>
              <w:t xml:space="preserve"> </w:t>
            </w:r>
          </w:p>
          <w:p w14:paraId="2B58074F" w14:textId="111D9B18" w:rsidR="009861C5" w:rsidRPr="003176BA" w:rsidRDefault="009861C5" w:rsidP="009861C5">
            <w:pPr>
              <w:spacing w:after="120" w:line="276" w:lineRule="auto"/>
              <w:rPr>
                <w:rFonts w:ascii="Arial" w:hAnsi="Arial" w:cs="Arial"/>
                <w:iCs/>
                <w:sz w:val="24"/>
                <w:szCs w:val="24"/>
              </w:rPr>
            </w:pPr>
            <w:r w:rsidRPr="003176BA">
              <w:rPr>
                <w:rFonts w:ascii="Arial" w:hAnsi="Arial" w:cs="Arial"/>
                <w:iCs/>
                <w:sz w:val="24"/>
                <w:szCs w:val="24"/>
              </w:rPr>
              <w:t>W sytuacji, gdy w realizację i/lub eksploatację projektu zaangażowany będzie finansowo więcej niż jeden podmiot (np. Partner/Realizator/Operator), weryfikację trwałości finansowej (w powiązaniu</w:t>
            </w:r>
            <w:r>
              <w:rPr>
                <w:rFonts w:ascii="Arial" w:hAnsi="Arial" w:cs="Arial"/>
                <w:iCs/>
                <w:sz w:val="24"/>
                <w:szCs w:val="24"/>
              </w:rPr>
              <w:t xml:space="preserve"> i spójnie</w:t>
            </w:r>
            <w:r w:rsidRPr="003176BA">
              <w:rPr>
                <w:rFonts w:ascii="Arial" w:hAnsi="Arial" w:cs="Arial"/>
                <w:iCs/>
                <w:sz w:val="24"/>
                <w:szCs w:val="24"/>
              </w:rPr>
              <w:t xml:space="preserve"> z danymi </w:t>
            </w:r>
            <w:r>
              <w:rPr>
                <w:rFonts w:ascii="Arial" w:hAnsi="Arial" w:cs="Arial"/>
                <w:iCs/>
                <w:sz w:val="24"/>
                <w:szCs w:val="24"/>
              </w:rPr>
              <w:t xml:space="preserve">i obliczeniami w pliku </w:t>
            </w:r>
            <w:r w:rsidRPr="000E78D5">
              <w:rPr>
                <w:rFonts w:ascii="Arial" w:hAnsi="Arial" w:cs="Arial"/>
                <w:iCs/>
                <w:sz w:val="24"/>
                <w:szCs w:val="24"/>
              </w:rPr>
              <w:t>Analiza finansowa</w:t>
            </w:r>
            <w:r w:rsidRPr="003176BA">
              <w:rPr>
                <w:rFonts w:ascii="Arial" w:hAnsi="Arial" w:cs="Arial"/>
                <w:iCs/>
                <w:sz w:val="24"/>
                <w:szCs w:val="24"/>
              </w:rPr>
              <w:t xml:space="preserve">) należy przedstawić oddzielnie dla każdego z nich, zgodnie z właściwymi wymogami dla danego typu podmiotu zawartymi w </w:t>
            </w:r>
            <w:r>
              <w:rPr>
                <w:rFonts w:ascii="Arial" w:hAnsi="Arial" w:cs="Arial"/>
                <w:iCs/>
                <w:sz w:val="24"/>
                <w:szCs w:val="24"/>
              </w:rPr>
              <w:t xml:space="preserve">Rozdziale 13.6 </w:t>
            </w:r>
            <w:r w:rsidRPr="000E78D5">
              <w:rPr>
                <w:rFonts w:ascii="Arial" w:hAnsi="Arial" w:cs="Arial"/>
                <w:iCs/>
                <w:sz w:val="24"/>
                <w:szCs w:val="24"/>
              </w:rPr>
              <w:t xml:space="preserve">Wademekum wiedzy o wniosku. </w:t>
            </w:r>
            <w:r w:rsidRPr="003176BA">
              <w:rPr>
                <w:rFonts w:ascii="Arial" w:hAnsi="Arial" w:cs="Arial"/>
                <w:iCs/>
                <w:sz w:val="24"/>
                <w:szCs w:val="24"/>
              </w:rPr>
              <w:t>Należy również dołączyć wymagane dokumenty finansowe zgodnie z zapisami części II</w:t>
            </w:r>
            <w:r>
              <w:rPr>
                <w:rFonts w:ascii="Arial" w:hAnsi="Arial" w:cs="Arial"/>
                <w:iCs/>
                <w:sz w:val="24"/>
                <w:szCs w:val="24"/>
              </w:rPr>
              <w:t>I</w:t>
            </w:r>
            <w:r w:rsidRPr="003176BA">
              <w:rPr>
                <w:rFonts w:ascii="Arial" w:hAnsi="Arial" w:cs="Arial"/>
                <w:iCs/>
                <w:sz w:val="24"/>
                <w:szCs w:val="24"/>
              </w:rPr>
              <w:t xml:space="preserve">. Wykaz załączników i oświadczeń.   </w:t>
            </w:r>
          </w:p>
          <w:p w14:paraId="25C1C6A5" w14:textId="6B1D3A56" w:rsidR="009861C5" w:rsidRPr="008A4B3C" w:rsidRDefault="009861C5" w:rsidP="009861C5">
            <w:pPr>
              <w:autoSpaceDE w:val="0"/>
              <w:autoSpaceDN w:val="0"/>
              <w:adjustRightInd w:val="0"/>
              <w:jc w:val="both"/>
              <w:rPr>
                <w:rFonts w:ascii="Arial" w:eastAsia="Calibri" w:hAnsi="Arial" w:cs="Arial"/>
                <w:sz w:val="24"/>
                <w:szCs w:val="24"/>
              </w:rPr>
            </w:pPr>
            <w:r w:rsidRPr="003176BA">
              <w:rPr>
                <w:rFonts w:ascii="Arial" w:hAnsi="Arial" w:cs="Arial"/>
                <w:iCs/>
                <w:sz w:val="24"/>
                <w:szCs w:val="24"/>
              </w:rPr>
              <w:t>Odpowiednie informacje przedstawić należy w podziale na fazę realizacji (pkt N</w:t>
            </w:r>
            <w:r>
              <w:rPr>
                <w:rFonts w:ascii="Arial" w:hAnsi="Arial" w:cs="Arial"/>
                <w:iCs/>
                <w:sz w:val="24"/>
                <w:szCs w:val="24"/>
              </w:rPr>
              <w:t>.</w:t>
            </w:r>
            <w:r w:rsidRPr="003176BA">
              <w:rPr>
                <w:rFonts w:ascii="Arial" w:hAnsi="Arial" w:cs="Arial"/>
                <w:iCs/>
                <w:sz w:val="24"/>
                <w:szCs w:val="24"/>
              </w:rPr>
              <w:t>4.1) oraz fazę eksploatacji (pkt. N.4.2)</w:t>
            </w:r>
            <w:r>
              <w:rPr>
                <w:rFonts w:ascii="Arial" w:hAnsi="Arial" w:cs="Arial"/>
                <w:b/>
                <w:iCs/>
                <w:sz w:val="24"/>
                <w:szCs w:val="24"/>
              </w:rPr>
              <w:t>.</w:t>
            </w:r>
          </w:p>
        </w:tc>
      </w:tr>
      <w:tr w:rsidR="00FD3F6F" w:rsidRPr="003D5A4C" w14:paraId="6DBE3B95" w14:textId="77777777" w:rsidTr="005A6AD2">
        <w:tc>
          <w:tcPr>
            <w:tcW w:w="9060" w:type="dxa"/>
            <w:tcBorders>
              <w:top w:val="single" w:sz="4" w:space="0" w:color="auto"/>
              <w:left w:val="single" w:sz="4" w:space="0" w:color="auto"/>
              <w:bottom w:val="single" w:sz="4" w:space="0" w:color="auto"/>
              <w:right w:val="single" w:sz="4" w:space="0" w:color="auto"/>
            </w:tcBorders>
            <w:shd w:val="clear" w:color="auto" w:fill="auto"/>
          </w:tcPr>
          <w:p w14:paraId="0FC2AD3C" w14:textId="77777777" w:rsidR="008A4B3C" w:rsidRPr="00C32D2E" w:rsidRDefault="00AD1E5D" w:rsidP="008A4B3C">
            <w:pPr>
              <w:autoSpaceDE w:val="0"/>
              <w:autoSpaceDN w:val="0"/>
              <w:adjustRightInd w:val="0"/>
              <w:jc w:val="both"/>
              <w:rPr>
                <w:rFonts w:ascii="Arial" w:hAnsi="Arial" w:cs="Arial"/>
                <w:b/>
                <w:sz w:val="24"/>
                <w:szCs w:val="24"/>
              </w:rPr>
            </w:pPr>
            <w:r w:rsidRPr="008A4B3C">
              <w:rPr>
                <w:rFonts w:ascii="Arial" w:eastAsia="Calibri" w:hAnsi="Arial" w:cs="Arial"/>
                <w:sz w:val="24"/>
                <w:szCs w:val="24"/>
              </w:rPr>
              <w:t xml:space="preserve"> </w:t>
            </w:r>
            <w:r w:rsidR="008A4B3C" w:rsidRPr="00C32D2E">
              <w:rPr>
                <w:rFonts w:ascii="Arial" w:eastAsia="Calibri" w:hAnsi="Arial" w:cs="Arial"/>
                <w:b/>
                <w:sz w:val="24"/>
                <w:szCs w:val="24"/>
              </w:rPr>
              <w:t>Pkt O.2.7 Inne założenia:</w:t>
            </w:r>
            <w:r w:rsidR="008A4B3C" w:rsidRPr="00C32D2E">
              <w:rPr>
                <w:rFonts w:ascii="Arial" w:hAnsi="Arial" w:cs="Arial"/>
                <w:b/>
                <w:sz w:val="24"/>
                <w:szCs w:val="24"/>
              </w:rPr>
              <w:t xml:space="preserve"> </w:t>
            </w:r>
          </w:p>
          <w:p w14:paraId="37205088" w14:textId="31D4E983" w:rsidR="008A4B3C" w:rsidRPr="008A4B3C" w:rsidRDefault="008A4B3C" w:rsidP="008A4B3C">
            <w:pPr>
              <w:autoSpaceDE w:val="0"/>
              <w:autoSpaceDN w:val="0"/>
              <w:adjustRightInd w:val="0"/>
              <w:jc w:val="both"/>
              <w:rPr>
                <w:rFonts w:ascii="Arial" w:hAnsi="Arial" w:cs="Arial"/>
              </w:rPr>
            </w:pPr>
            <w:r w:rsidRPr="008A4B3C">
              <w:rPr>
                <w:rFonts w:ascii="Arial" w:hAnsi="Arial" w:cs="Arial"/>
                <w:sz w:val="24"/>
                <w:szCs w:val="24"/>
              </w:rPr>
              <w:t xml:space="preserve">W przypadku projektów inwestycyjnych, kiedy będzie prawdopodobne udzielenie </w:t>
            </w:r>
            <w:r w:rsidRPr="008A4B3C">
              <w:rPr>
                <w:rFonts w:ascii="Arial" w:hAnsi="Arial" w:cs="Arial"/>
                <w:b/>
                <w:sz w:val="24"/>
                <w:szCs w:val="24"/>
              </w:rPr>
              <w:t>pomocy publicznej</w:t>
            </w:r>
            <w:r w:rsidRPr="008A4B3C">
              <w:rPr>
                <w:rFonts w:ascii="Arial" w:hAnsi="Arial" w:cs="Arial"/>
                <w:sz w:val="24"/>
                <w:szCs w:val="24"/>
              </w:rPr>
              <w:t xml:space="preserve"> w szczególności </w:t>
            </w:r>
            <w:r w:rsidRPr="008A4B3C">
              <w:rPr>
                <w:rFonts w:ascii="Arial" w:hAnsi="Arial" w:cs="Arial"/>
                <w:b/>
                <w:sz w:val="24"/>
                <w:szCs w:val="24"/>
              </w:rPr>
              <w:t>na</w:t>
            </w:r>
            <w:r w:rsidRPr="008A4B3C">
              <w:rPr>
                <w:rFonts w:ascii="Arial" w:hAnsi="Arial" w:cs="Arial"/>
                <w:sz w:val="24"/>
                <w:szCs w:val="24"/>
              </w:rPr>
              <w:t xml:space="preserve"> </w:t>
            </w:r>
            <w:r w:rsidRPr="008A4B3C">
              <w:rPr>
                <w:rFonts w:ascii="Arial" w:hAnsi="Arial" w:cs="Arial"/>
                <w:b/>
                <w:sz w:val="24"/>
                <w:szCs w:val="24"/>
              </w:rPr>
              <w:t>usługi publiczne w zakresie kolejowego i drogowego transportu pasażerskiego</w:t>
            </w:r>
            <w:r w:rsidRPr="008A4B3C">
              <w:rPr>
                <w:rFonts w:ascii="Arial" w:hAnsi="Arial" w:cs="Arial"/>
                <w:sz w:val="24"/>
                <w:szCs w:val="24"/>
              </w:rPr>
              <w:t xml:space="preserve"> zgodnie z Rozporządzeniem (WE) Nr 1370/2007 Parlamentu Europejskiego i Rady z dnia 23 października 2007r., wówczas Wnioskodawca zobowiązany jest do wykazania - poprzez stosowną kalkulację (w załączniku Analiza Finansowa, arkusz Analizy specyficzne) oraz przedstawienie we wniosku o dofinansowanie w punkcie O.2.7 odpowiedniego </w:t>
            </w:r>
            <w:r w:rsidRPr="008A4B3C">
              <w:rPr>
                <w:rFonts w:ascii="Arial" w:hAnsi="Arial" w:cs="Arial"/>
                <w:sz w:val="24"/>
                <w:szCs w:val="24"/>
              </w:rPr>
              <w:lastRenderedPageBreak/>
              <w:t xml:space="preserve">uzasadnienia i sposobu ustalania wysokości </w:t>
            </w:r>
            <w:r w:rsidRPr="00F36740">
              <w:rPr>
                <w:rFonts w:ascii="Arial" w:hAnsi="Arial" w:cs="Arial"/>
                <w:b/>
                <w:sz w:val="24"/>
                <w:szCs w:val="24"/>
              </w:rPr>
              <w:t>rekompensaty</w:t>
            </w:r>
            <w:r w:rsidRPr="008A4B3C">
              <w:rPr>
                <w:rFonts w:ascii="Arial" w:hAnsi="Arial" w:cs="Arial"/>
                <w:sz w:val="24"/>
                <w:szCs w:val="24"/>
              </w:rPr>
              <w:t xml:space="preserve"> potwierdzających, iż udzielona pomoc (dofinansowanie) nie spowoduje przekroczenia dopuszczalnego poziomu rekompensaty, o którym mowa m.in. w art. 4 ust.1 lit.b oraz w art. 6 ust. 1 oraz załączniku do ww. Rozporządzenia, wypłacanego operatorowi za świadczoną usługę publiczną.</w:t>
            </w:r>
            <w:r w:rsidRPr="00A92F49">
              <w:rPr>
                <w:rFonts w:ascii="Arial" w:hAnsi="Arial" w:cs="Arial"/>
              </w:rPr>
              <w:t xml:space="preserve">  </w:t>
            </w:r>
          </w:p>
        </w:tc>
      </w:tr>
    </w:tbl>
    <w:p w14:paraId="0FFE4E03" w14:textId="77777777" w:rsidR="00F97B71" w:rsidRDefault="00F97B71" w:rsidP="006C74F1">
      <w:pPr>
        <w:spacing w:line="240" w:lineRule="auto"/>
        <w:rPr>
          <w:rFonts w:ascii="Arial" w:eastAsiaTheme="majorEastAsia" w:hAnsi="Arial" w:cs="Arial"/>
          <w:b/>
          <w:sz w:val="24"/>
          <w:szCs w:val="24"/>
        </w:rPr>
      </w:pPr>
      <w:r>
        <w:rPr>
          <w:rFonts w:ascii="Arial" w:hAnsi="Arial" w:cs="Arial"/>
          <w:b/>
          <w:sz w:val="24"/>
          <w:szCs w:val="24"/>
        </w:rPr>
        <w:lastRenderedPageBreak/>
        <w:br w:type="page"/>
      </w:r>
    </w:p>
    <w:p w14:paraId="2A037573" w14:textId="77777777" w:rsidR="00F97B71" w:rsidRDefault="00F97B71" w:rsidP="0016399A">
      <w:pPr>
        <w:pStyle w:val="Nagwek2"/>
        <w:numPr>
          <w:ilvl w:val="0"/>
          <w:numId w:val="1"/>
        </w:numPr>
        <w:spacing w:line="240" w:lineRule="auto"/>
        <w:rPr>
          <w:rFonts w:ascii="Arial" w:hAnsi="Arial" w:cs="Arial"/>
          <w:b/>
          <w:color w:val="auto"/>
          <w:sz w:val="24"/>
          <w:szCs w:val="24"/>
        </w:rPr>
        <w:sectPr w:rsidR="00F97B71" w:rsidSect="00A07FB2">
          <w:footerReference w:type="default" r:id="rId11"/>
          <w:pgSz w:w="11906" w:h="16838"/>
          <w:pgMar w:top="1417" w:right="1417" w:bottom="1417" w:left="1417" w:header="708" w:footer="420" w:gutter="0"/>
          <w:cols w:space="708"/>
          <w:docGrid w:linePitch="360"/>
        </w:sectPr>
      </w:pPr>
    </w:p>
    <w:p w14:paraId="61BD84A2" w14:textId="77777777" w:rsidR="000515AE"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Wykaz załączników i oświadczeń</w:t>
      </w:r>
    </w:p>
    <w:p w14:paraId="3E961C1C" w14:textId="77777777" w:rsidR="00E4505B" w:rsidRDefault="00E4505B" w:rsidP="006C74F1">
      <w:pPr>
        <w:spacing w:line="240" w:lineRule="auto"/>
      </w:pPr>
    </w:p>
    <w:p w14:paraId="1FC12F2C"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Wszystkie załączniki do wniosku o dofinansowanie należy złożyć w wersji elektronicznej wyłącznie za pośrednictwem Systemu IGA, który jest dostępny na stronie internetowej </w:t>
      </w:r>
      <w:hyperlink r:id="rId12" w:history="1">
        <w:r w:rsidRPr="003858DB">
          <w:rPr>
            <w:rStyle w:val="Hipercze"/>
            <w:rFonts w:ascii="Arial" w:hAnsi="Arial" w:cs="Arial"/>
            <w:sz w:val="24"/>
            <w:szCs w:val="24"/>
          </w:rPr>
          <w:t>https://iga.malopolska.pl</w:t>
        </w:r>
      </w:hyperlink>
      <w:r w:rsidRPr="003858DB">
        <w:rPr>
          <w:rFonts w:ascii="Arial" w:hAnsi="Arial" w:cs="Arial"/>
          <w:sz w:val="24"/>
          <w:szCs w:val="24"/>
        </w:rPr>
        <w:t>.</w:t>
      </w:r>
    </w:p>
    <w:p w14:paraId="513B6C05"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Załączniki, które </w:t>
      </w:r>
      <w:r w:rsidR="00AD35D0" w:rsidRPr="003858DB">
        <w:rPr>
          <w:rFonts w:ascii="Arial" w:hAnsi="Arial" w:cs="Arial"/>
          <w:sz w:val="24"/>
          <w:szCs w:val="24"/>
        </w:rPr>
        <w:t xml:space="preserve">będą </w:t>
      </w:r>
      <w:r w:rsidRPr="003858DB">
        <w:rPr>
          <w:rFonts w:ascii="Arial" w:hAnsi="Arial" w:cs="Arial"/>
          <w:sz w:val="24"/>
          <w:szCs w:val="24"/>
        </w:rPr>
        <w:t>możliwe do przedłożenia po podpisaniu Umowy/Uchwały/Porozumienia należy złożyć w wersji elektronicznej za pośrednictwem Systemu SL2021.</w:t>
      </w:r>
    </w:p>
    <w:p w14:paraId="6FABEF21" w14:textId="77777777" w:rsidR="003D5A4C" w:rsidRDefault="003D5A4C" w:rsidP="006C74F1">
      <w:pPr>
        <w:pStyle w:val="Akapitzlist"/>
        <w:spacing w:line="240" w:lineRule="auto"/>
        <w:ind w:left="360"/>
        <w:rPr>
          <w:rFonts w:ascii="Arial" w:hAnsi="Arial" w:cs="Arial"/>
          <w:b/>
          <w:sz w:val="24"/>
          <w:szCs w:val="24"/>
        </w:rPr>
      </w:pPr>
    </w:p>
    <w:tbl>
      <w:tblPr>
        <w:tblStyle w:val="Tabela-Siatka"/>
        <w:tblW w:w="13892" w:type="dxa"/>
        <w:tblInd w:w="-5" w:type="dxa"/>
        <w:tblLayout w:type="fixed"/>
        <w:tblLook w:val="04A0" w:firstRow="1" w:lastRow="0" w:firstColumn="1" w:lastColumn="0" w:noHBand="0" w:noVBand="1"/>
      </w:tblPr>
      <w:tblGrid>
        <w:gridCol w:w="643"/>
        <w:gridCol w:w="7437"/>
        <w:gridCol w:w="5812"/>
      </w:tblGrid>
      <w:tr w:rsidR="00923DE8" w14:paraId="61BF3218" w14:textId="77777777" w:rsidTr="00F97B71">
        <w:trPr>
          <w:tblHeader/>
        </w:trPr>
        <w:tc>
          <w:tcPr>
            <w:tcW w:w="643" w:type="dxa"/>
            <w:shd w:val="clear" w:color="auto" w:fill="D9D9D9" w:themeFill="background1" w:themeFillShade="D9"/>
          </w:tcPr>
          <w:p w14:paraId="3201B3BC" w14:textId="77777777" w:rsidR="00923DE8" w:rsidRDefault="00923DE8" w:rsidP="006C74F1">
            <w:pPr>
              <w:pStyle w:val="Akapitzlist"/>
              <w:ind w:left="0"/>
              <w:rPr>
                <w:rFonts w:ascii="Arial" w:hAnsi="Arial" w:cs="Arial"/>
                <w:b/>
                <w:sz w:val="24"/>
                <w:szCs w:val="24"/>
              </w:rPr>
            </w:pPr>
            <w:r>
              <w:rPr>
                <w:rFonts w:ascii="Arial" w:hAnsi="Arial" w:cs="Arial"/>
                <w:b/>
                <w:sz w:val="24"/>
                <w:szCs w:val="24"/>
              </w:rPr>
              <w:t>L.p.</w:t>
            </w:r>
          </w:p>
        </w:tc>
        <w:tc>
          <w:tcPr>
            <w:tcW w:w="7437" w:type="dxa"/>
            <w:shd w:val="clear" w:color="auto" w:fill="D9D9D9" w:themeFill="background1" w:themeFillShade="D9"/>
          </w:tcPr>
          <w:p w14:paraId="0658F8C2" w14:textId="77777777" w:rsidR="00923DE8" w:rsidRDefault="00923DE8" w:rsidP="006C74F1">
            <w:pPr>
              <w:pStyle w:val="Akapitzlist"/>
              <w:ind w:left="0"/>
              <w:rPr>
                <w:rFonts w:ascii="Arial" w:hAnsi="Arial" w:cs="Arial"/>
                <w:b/>
                <w:sz w:val="24"/>
                <w:szCs w:val="24"/>
              </w:rPr>
            </w:pPr>
            <w:r>
              <w:rPr>
                <w:rFonts w:ascii="Arial" w:hAnsi="Arial" w:cs="Arial"/>
                <w:b/>
                <w:sz w:val="24"/>
                <w:szCs w:val="24"/>
              </w:rPr>
              <w:t>Nazwa załącznika lub oświadczenia</w:t>
            </w:r>
          </w:p>
        </w:tc>
        <w:tc>
          <w:tcPr>
            <w:tcW w:w="5812" w:type="dxa"/>
            <w:shd w:val="clear" w:color="auto" w:fill="D9D9D9" w:themeFill="background1" w:themeFillShade="D9"/>
          </w:tcPr>
          <w:p w14:paraId="1E4BEC91" w14:textId="77777777" w:rsidR="00923DE8" w:rsidRDefault="00923DE8" w:rsidP="006C74F1">
            <w:pPr>
              <w:pStyle w:val="Akapitzlist"/>
              <w:ind w:left="0"/>
              <w:rPr>
                <w:rFonts w:ascii="Arial" w:hAnsi="Arial" w:cs="Arial"/>
                <w:b/>
                <w:sz w:val="24"/>
                <w:szCs w:val="24"/>
              </w:rPr>
            </w:pPr>
            <w:r>
              <w:rPr>
                <w:rFonts w:ascii="Arial" w:hAnsi="Arial" w:cs="Arial"/>
                <w:b/>
                <w:sz w:val="24"/>
                <w:szCs w:val="24"/>
              </w:rPr>
              <w:t>Termin złożenia</w:t>
            </w:r>
          </w:p>
        </w:tc>
      </w:tr>
      <w:tr w:rsidR="00923DE8" w14:paraId="72419880" w14:textId="77777777" w:rsidTr="00F97B71">
        <w:tc>
          <w:tcPr>
            <w:tcW w:w="643" w:type="dxa"/>
          </w:tcPr>
          <w:p w14:paraId="7EF19E21"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64C48E8"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Upoważnienie do składania wniosku o dofinansowanie</w:t>
            </w:r>
          </w:p>
          <w:p w14:paraId="0795BBEF" w14:textId="77777777" w:rsidR="00923DE8" w:rsidRDefault="00923DE8" w:rsidP="006C74F1">
            <w:pPr>
              <w:pStyle w:val="Akapitzlist"/>
              <w:ind w:left="0"/>
              <w:rPr>
                <w:rFonts w:ascii="Arial" w:hAnsi="Arial" w:cs="Arial"/>
                <w:sz w:val="24"/>
                <w:szCs w:val="24"/>
              </w:rPr>
            </w:pPr>
          </w:p>
          <w:p w14:paraId="16577686" w14:textId="77777777" w:rsidR="00F97B71" w:rsidRPr="00F97B71" w:rsidRDefault="00923DE8" w:rsidP="006C74F1">
            <w:pPr>
              <w:contextualSpacing/>
              <w:rPr>
                <w:rFonts w:ascii="Arial" w:hAnsi="Arial" w:cs="Arial"/>
                <w:sz w:val="24"/>
                <w:szCs w:val="24"/>
              </w:rPr>
            </w:pPr>
            <w:r>
              <w:rPr>
                <w:rFonts w:ascii="Arial" w:hAnsi="Arial" w:cs="Arial"/>
                <w:sz w:val="24"/>
                <w:szCs w:val="24"/>
              </w:rPr>
              <w:t xml:space="preserve">Załącznik należy przedłożyć, </w:t>
            </w:r>
            <w:r w:rsidRPr="00F97B71">
              <w:rPr>
                <w:rFonts w:ascii="Arial" w:hAnsi="Arial" w:cs="Arial"/>
                <w:sz w:val="24"/>
                <w:szCs w:val="24"/>
              </w:rPr>
              <w:t>gdy</w:t>
            </w:r>
            <w:r w:rsidR="00F97B71" w:rsidRPr="00F97B71">
              <w:rPr>
                <w:rFonts w:ascii="Arial" w:hAnsi="Arial" w:cs="Arial"/>
                <w:sz w:val="24"/>
                <w:szCs w:val="24"/>
              </w:rPr>
              <w:t xml:space="preserve"> złożenia i podpisania wniosku oraz jego załączników dokonuje inna osoba niż prawnie umocowana do reprezentowania danego podmiotu, złożenia wniosku i podpisania umowy dofinansowania oraz uprawniona do zaciągania zobowiązań w imieniu danego podmiotu. </w:t>
            </w:r>
          </w:p>
          <w:p w14:paraId="346ABD16" w14:textId="77777777" w:rsidR="00923DE8" w:rsidRPr="00E4505B" w:rsidRDefault="00F97B71" w:rsidP="006C74F1">
            <w:pPr>
              <w:pStyle w:val="Akapitzlist"/>
              <w:ind w:left="0"/>
              <w:rPr>
                <w:rFonts w:ascii="Arial" w:hAnsi="Arial" w:cs="Arial"/>
                <w:sz w:val="24"/>
                <w:szCs w:val="24"/>
              </w:rPr>
            </w:pPr>
            <w:r w:rsidRPr="00F97B71">
              <w:rPr>
                <w:rFonts w:ascii="Arial" w:hAnsi="Arial" w:cs="Arial"/>
                <w:sz w:val="24"/>
                <w:szCs w:val="24"/>
              </w:rPr>
              <w:t xml:space="preserve">W takiej sytuacji osoba prawnie umocowana/upoważniona do składania wniosku o dofinansowanie, upoważnia pisemnie inną osobę do reprezentowania Wnioskodawcy w sprawach projektu. W/w upoważnienie powinno zawierać wyszczególnienie wszystkich czynności, do których wykonywania osoba jest upoważniona oraz czas jego obowiązywania. Należy je również dołączyć do wniosku jako odrębny załącznik. Osoba upoważniona do składania wniosku o dofinansowanie musi posiadać aktualny certyfikat umożliwiający składanie ważnego podpisu elektronicznego oraz musi zostać wymieniona w treści wniosku o dofinansowanie. </w:t>
            </w:r>
            <w:r w:rsidR="00923DE8">
              <w:rPr>
                <w:rFonts w:ascii="Arial" w:hAnsi="Arial" w:cs="Arial"/>
                <w:sz w:val="24"/>
                <w:szCs w:val="24"/>
              </w:rPr>
              <w:t xml:space="preserve"> </w:t>
            </w:r>
          </w:p>
        </w:tc>
        <w:tc>
          <w:tcPr>
            <w:tcW w:w="5812" w:type="dxa"/>
          </w:tcPr>
          <w:p w14:paraId="7DE4B6A0" w14:textId="77777777" w:rsidR="00923DE8" w:rsidRDefault="00F97B71" w:rsidP="0016399A">
            <w:pPr>
              <w:pStyle w:val="Akapitzlist"/>
              <w:numPr>
                <w:ilvl w:val="0"/>
                <w:numId w:val="9"/>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4A3F1CD3" w14:textId="77777777" w:rsidR="00923DE8" w:rsidRPr="00134FC7" w:rsidRDefault="00923DE8" w:rsidP="0016399A">
            <w:pPr>
              <w:pStyle w:val="Akapitzlist"/>
              <w:numPr>
                <w:ilvl w:val="0"/>
                <w:numId w:val="9"/>
              </w:numPr>
              <w:rPr>
                <w:rFonts w:ascii="Arial" w:hAnsi="Arial" w:cs="Arial"/>
                <w:sz w:val="24"/>
                <w:szCs w:val="24"/>
              </w:rPr>
            </w:pPr>
            <w:r>
              <w:rPr>
                <w:rFonts w:ascii="Arial" w:hAnsi="Arial" w:cs="Arial"/>
                <w:sz w:val="24"/>
                <w:szCs w:val="24"/>
              </w:rPr>
              <w:t>ocena projektu – w przypadku, gdy taka sytuacja zaistnieje na późniejszym etapie</w:t>
            </w:r>
          </w:p>
        </w:tc>
      </w:tr>
      <w:tr w:rsidR="00923DE8" w14:paraId="5A084831" w14:textId="77777777" w:rsidTr="00F97B71">
        <w:tc>
          <w:tcPr>
            <w:tcW w:w="643" w:type="dxa"/>
          </w:tcPr>
          <w:p w14:paraId="59845C23"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45CF8B72"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przestrzeganiu przepisów antydyskryminacyjnych</w:t>
            </w:r>
            <w:r w:rsidRPr="00C553E0">
              <w:rPr>
                <w:rFonts w:ascii="Arial" w:hAnsi="Arial" w:cs="Arial"/>
                <w:sz w:val="24"/>
                <w:szCs w:val="24"/>
              </w:rPr>
              <w:t>, o których mowa w art. 9 ust. 3 Rozporządzenia Parlamentu Europejskiego i Rady (UE) nr 2021/1060 z dnia 24 czerwca 2021 r.</w:t>
            </w:r>
          </w:p>
          <w:p w14:paraId="4625815C" w14:textId="77777777" w:rsidR="00923DE8" w:rsidRDefault="00923DE8" w:rsidP="006C74F1">
            <w:pPr>
              <w:pStyle w:val="Akapitzlist"/>
              <w:ind w:left="0"/>
              <w:rPr>
                <w:rFonts w:ascii="Arial" w:hAnsi="Arial" w:cs="Arial"/>
                <w:sz w:val="24"/>
                <w:szCs w:val="24"/>
              </w:rPr>
            </w:pPr>
          </w:p>
          <w:p w14:paraId="27E0844F" w14:textId="77777777" w:rsidR="00923DE8" w:rsidRDefault="00923DE8" w:rsidP="006C74F1">
            <w:pPr>
              <w:pStyle w:val="Akapitzlist"/>
              <w:ind w:left="0"/>
              <w:rPr>
                <w:rFonts w:ascii="Arial" w:hAnsi="Arial" w:cs="Arial"/>
                <w:sz w:val="24"/>
                <w:szCs w:val="24"/>
              </w:rPr>
            </w:pPr>
            <w:r w:rsidRPr="00F97B71">
              <w:rPr>
                <w:rFonts w:ascii="Arial" w:hAnsi="Arial" w:cs="Arial"/>
                <w:sz w:val="24"/>
                <w:szCs w:val="24"/>
              </w:rPr>
              <w:lastRenderedPageBreak/>
              <w:t>Oświadczenie należy złożyć odrębnie dla Wnioskodawcy</w:t>
            </w:r>
            <w:r w:rsidR="00F11710">
              <w:rPr>
                <w:rFonts w:ascii="Arial" w:hAnsi="Arial" w:cs="Arial"/>
                <w:sz w:val="24"/>
                <w:szCs w:val="24"/>
              </w:rPr>
              <w:t xml:space="preserve">, realizatora </w:t>
            </w:r>
            <w:r w:rsidR="00F11710">
              <w:rPr>
                <w:rFonts w:ascii="Arial" w:hAnsi="Arial" w:cs="Arial"/>
                <w:sz w:val="24"/>
                <w:szCs w:val="24"/>
              </w:rPr>
              <w:t>projektu</w:t>
            </w:r>
            <w:r w:rsidRPr="00F97B71">
              <w:rPr>
                <w:rFonts w:ascii="Arial" w:hAnsi="Arial" w:cs="Arial"/>
                <w:sz w:val="24"/>
                <w:szCs w:val="24"/>
              </w:rPr>
              <w:t xml:space="preserve"> i każdego z partnerów (jeśli dotyczy).</w:t>
            </w:r>
          </w:p>
          <w:p w14:paraId="6B409507" w14:textId="77777777" w:rsidR="00923DE8" w:rsidRDefault="00923DE8" w:rsidP="006C74F1">
            <w:pPr>
              <w:pStyle w:val="Akapitzlist"/>
              <w:ind w:left="0"/>
              <w:rPr>
                <w:rFonts w:ascii="Arial" w:hAnsi="Arial" w:cs="Arial"/>
                <w:sz w:val="24"/>
                <w:szCs w:val="24"/>
              </w:rPr>
            </w:pPr>
          </w:p>
          <w:p w14:paraId="27A20E94" w14:textId="26C4661B" w:rsidR="00923DE8" w:rsidRPr="00E4505B" w:rsidRDefault="00EA4C7E" w:rsidP="00EA4C7E">
            <w:pPr>
              <w:pStyle w:val="Akapitzlist"/>
              <w:ind w:left="0"/>
              <w:rPr>
                <w:rFonts w:ascii="Arial" w:hAnsi="Arial" w:cs="Arial"/>
                <w:sz w:val="24"/>
                <w:szCs w:val="24"/>
              </w:rPr>
            </w:pPr>
            <w:r>
              <w:rPr>
                <w:rFonts w:ascii="Arial" w:hAnsi="Arial" w:cs="Arial"/>
                <w:sz w:val="24"/>
                <w:szCs w:val="24"/>
              </w:rPr>
              <w:t xml:space="preserve">Oświadczenia </w:t>
            </w:r>
            <w:r w:rsidR="00923DE8">
              <w:rPr>
                <w:rFonts w:ascii="Arial" w:hAnsi="Arial" w:cs="Arial"/>
                <w:sz w:val="24"/>
                <w:szCs w:val="24"/>
              </w:rPr>
              <w:t>stanowi</w:t>
            </w:r>
            <w:r>
              <w:rPr>
                <w:rFonts w:ascii="Arial" w:hAnsi="Arial" w:cs="Arial"/>
                <w:sz w:val="24"/>
                <w:szCs w:val="24"/>
              </w:rPr>
              <w:t>ą</w:t>
            </w:r>
            <w:r w:rsidR="00923DE8">
              <w:rPr>
                <w:rFonts w:ascii="Arial" w:hAnsi="Arial" w:cs="Arial"/>
                <w:sz w:val="24"/>
                <w:szCs w:val="24"/>
              </w:rPr>
              <w:t xml:space="preserve"> wzór nr 1 </w:t>
            </w:r>
            <w:r w:rsidR="00B84E21">
              <w:rPr>
                <w:rFonts w:ascii="Arial" w:hAnsi="Arial" w:cs="Arial"/>
                <w:sz w:val="24"/>
                <w:szCs w:val="24"/>
              </w:rPr>
              <w:t xml:space="preserve">oraz wzór nr 2 </w:t>
            </w:r>
            <w:r w:rsidR="00923DE8">
              <w:rPr>
                <w:rFonts w:ascii="Arial" w:hAnsi="Arial" w:cs="Arial"/>
                <w:sz w:val="24"/>
                <w:szCs w:val="24"/>
              </w:rPr>
              <w:t>do niniejszego dokumentu.</w:t>
            </w:r>
          </w:p>
        </w:tc>
        <w:tc>
          <w:tcPr>
            <w:tcW w:w="5812" w:type="dxa"/>
          </w:tcPr>
          <w:p w14:paraId="0F15FFF0" w14:textId="77777777" w:rsidR="00923DE8" w:rsidRPr="00E4505B" w:rsidRDefault="00F97B71" w:rsidP="0016399A">
            <w:pPr>
              <w:pStyle w:val="Akapitzlist"/>
              <w:numPr>
                <w:ilvl w:val="0"/>
                <w:numId w:val="18"/>
              </w:numPr>
              <w:rPr>
                <w:rFonts w:ascii="Arial" w:hAnsi="Arial" w:cs="Arial"/>
                <w:sz w:val="24"/>
                <w:szCs w:val="24"/>
              </w:rPr>
            </w:pPr>
            <w:r w:rsidRPr="00F97B71">
              <w:rPr>
                <w:rFonts w:ascii="Arial" w:hAnsi="Arial" w:cs="Arial"/>
                <w:sz w:val="24"/>
                <w:szCs w:val="24"/>
              </w:rPr>
              <w:lastRenderedPageBreak/>
              <w:t>Wraz z wnioskiem</w:t>
            </w:r>
            <w:r w:rsidR="00923DE8" w:rsidRPr="00C553E0">
              <w:rPr>
                <w:rFonts w:ascii="Arial" w:hAnsi="Arial" w:cs="Arial"/>
                <w:sz w:val="24"/>
                <w:szCs w:val="24"/>
              </w:rPr>
              <w:t xml:space="preserve"> o dofinansowanie projektu</w:t>
            </w:r>
            <w:r w:rsidR="00923DE8">
              <w:rPr>
                <w:rFonts w:ascii="Arial" w:hAnsi="Arial" w:cs="Arial"/>
                <w:sz w:val="24"/>
                <w:szCs w:val="24"/>
              </w:rPr>
              <w:t xml:space="preserve"> </w:t>
            </w:r>
          </w:p>
        </w:tc>
      </w:tr>
      <w:tr w:rsidR="00923DE8" w14:paraId="15F2B194" w14:textId="77777777" w:rsidTr="00F97B71">
        <w:tc>
          <w:tcPr>
            <w:tcW w:w="643" w:type="dxa"/>
          </w:tcPr>
          <w:p w14:paraId="0AC66DE0"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971D754"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braku wykluczenia z otrzymania wsparcia wynikającego z nałożonych sankcji w związku z agresją Federacji Rosyjskiej na Ukrainę</w:t>
            </w:r>
            <w:r>
              <w:rPr>
                <w:rFonts w:ascii="Arial" w:hAnsi="Arial" w:cs="Arial"/>
                <w:sz w:val="24"/>
                <w:szCs w:val="24"/>
              </w:rPr>
              <w:t>.</w:t>
            </w:r>
          </w:p>
          <w:p w14:paraId="1F5EB11F" w14:textId="77777777" w:rsidR="00923DE8" w:rsidRDefault="00923DE8" w:rsidP="006C74F1">
            <w:pPr>
              <w:pStyle w:val="Akapitzlist"/>
              <w:ind w:left="0"/>
              <w:rPr>
                <w:rFonts w:ascii="Arial" w:hAnsi="Arial" w:cs="Arial"/>
                <w:sz w:val="24"/>
                <w:szCs w:val="24"/>
              </w:rPr>
            </w:pPr>
            <w:r>
              <w:rPr>
                <w:rFonts w:ascii="Arial" w:hAnsi="Arial" w:cs="Arial"/>
                <w:sz w:val="24"/>
                <w:szCs w:val="24"/>
              </w:rPr>
              <w:t>Wnioskodawca lub partner nie podlega wykluczeniu jeżeli:</w:t>
            </w:r>
          </w:p>
          <w:p w14:paraId="0EBDB2A1" w14:textId="77777777" w:rsidR="00923DE8" w:rsidRPr="009A1F1D" w:rsidRDefault="00923DE8" w:rsidP="006C74F1">
            <w:pPr>
              <w:pStyle w:val="Akapitzlist"/>
              <w:ind w:left="0"/>
              <w:rPr>
                <w:rFonts w:ascii="Arial" w:hAnsi="Arial" w:cs="Arial"/>
                <w:sz w:val="24"/>
                <w:szCs w:val="24"/>
              </w:rPr>
            </w:pPr>
            <w:r w:rsidRPr="009A1F1D">
              <w:rPr>
                <w:rFonts w:ascii="Arial" w:hAnsi="Arial" w:cs="Arial"/>
                <w:sz w:val="24"/>
                <w:szCs w:val="24"/>
              </w:rPr>
              <w:t>a) nie jest osobą lub podmiotem, względem którego stosowane są środki sankcyjne</w:t>
            </w:r>
          </w:p>
          <w:p w14:paraId="1E7A7F17" w14:textId="77777777" w:rsidR="00923DE8" w:rsidRDefault="00923DE8" w:rsidP="006C74F1">
            <w:pPr>
              <w:pStyle w:val="Akapitzlist"/>
              <w:ind w:left="0"/>
              <w:rPr>
                <w:rFonts w:ascii="Arial" w:hAnsi="Arial" w:cs="Arial"/>
                <w:sz w:val="24"/>
                <w:szCs w:val="24"/>
              </w:rPr>
            </w:pPr>
            <w:r w:rsidRPr="009A1F1D">
              <w:rPr>
                <w:rFonts w:ascii="Arial" w:hAnsi="Arial" w:cs="Arial"/>
                <w:sz w:val="24"/>
                <w:szCs w:val="24"/>
              </w:rPr>
              <w:t>b) nie jest związany z osobami lub podmiotami, względem których stosowane są środki sankcyjne.</w:t>
            </w:r>
          </w:p>
          <w:p w14:paraId="5C6A5C76" w14:textId="77777777" w:rsidR="00923DE8" w:rsidRDefault="00923DE8" w:rsidP="006C74F1">
            <w:pPr>
              <w:pStyle w:val="Akapitzlist"/>
              <w:ind w:left="0"/>
              <w:rPr>
                <w:rFonts w:ascii="Arial" w:hAnsi="Arial" w:cs="Arial"/>
                <w:sz w:val="24"/>
                <w:szCs w:val="24"/>
              </w:rPr>
            </w:pPr>
          </w:p>
          <w:p w14:paraId="776A032A" w14:textId="0EBF4DC3" w:rsidR="00923DE8" w:rsidRPr="00AD173B" w:rsidRDefault="00923DE8" w:rsidP="006C74F1">
            <w:pPr>
              <w:pStyle w:val="Akapitzlist"/>
              <w:ind w:left="0"/>
              <w:rPr>
                <w:rFonts w:ascii="Arial" w:hAnsi="Arial" w:cs="Arial"/>
                <w:sz w:val="24"/>
                <w:szCs w:val="24"/>
              </w:rPr>
            </w:pPr>
            <w:r w:rsidRPr="00AD173B">
              <w:rPr>
                <w:rFonts w:ascii="Arial" w:hAnsi="Arial" w:cs="Arial"/>
                <w:sz w:val="24"/>
                <w:szCs w:val="24"/>
              </w:rPr>
              <w:t>Oświadczenie należy złożyć odrębnie dla każdego z partnerów (jeśli dotyczy).</w:t>
            </w:r>
          </w:p>
          <w:p w14:paraId="39085C77" w14:textId="77777777" w:rsidR="00923DE8" w:rsidRDefault="00923DE8" w:rsidP="006C74F1">
            <w:pPr>
              <w:pStyle w:val="Akapitzlist"/>
              <w:ind w:left="0"/>
              <w:rPr>
                <w:rFonts w:ascii="Arial" w:hAnsi="Arial" w:cs="Arial"/>
                <w:sz w:val="24"/>
                <w:szCs w:val="24"/>
                <w:highlight w:val="yellow"/>
              </w:rPr>
            </w:pPr>
          </w:p>
          <w:p w14:paraId="10D024F7" w14:textId="5FCB24BF" w:rsidR="00923DE8" w:rsidRPr="00E4505B" w:rsidRDefault="001B39BF" w:rsidP="006C74F1">
            <w:pPr>
              <w:pStyle w:val="Akapitzlist"/>
              <w:ind w:left="0"/>
              <w:rPr>
                <w:rFonts w:ascii="Arial" w:hAnsi="Arial" w:cs="Arial"/>
                <w:sz w:val="24"/>
                <w:szCs w:val="24"/>
              </w:rPr>
            </w:pPr>
            <w:r>
              <w:rPr>
                <w:rFonts w:ascii="Arial" w:hAnsi="Arial" w:cs="Arial"/>
                <w:sz w:val="24"/>
                <w:szCs w:val="24"/>
              </w:rPr>
              <w:t>P</w:t>
            </w:r>
            <w:r w:rsidR="00923DE8" w:rsidRPr="00F97B71">
              <w:rPr>
                <w:rFonts w:ascii="Arial" w:hAnsi="Arial" w:cs="Arial"/>
                <w:sz w:val="24"/>
                <w:szCs w:val="24"/>
              </w:rPr>
              <w:t>artnerzy samodzielnie opracowują oświadczenie</w:t>
            </w:r>
            <w:r w:rsidRPr="006854E0">
              <w:rPr>
                <w:rFonts w:ascii="Arial" w:hAnsi="Arial" w:cs="Arial"/>
                <w:sz w:val="24"/>
                <w:szCs w:val="24"/>
              </w:rPr>
              <w:t>, natomiast Wnioskodawca składa oświadczenie we wniosku i nie przedstawia odrębnego załącznika.</w:t>
            </w:r>
          </w:p>
        </w:tc>
        <w:tc>
          <w:tcPr>
            <w:tcW w:w="5812" w:type="dxa"/>
          </w:tcPr>
          <w:p w14:paraId="1C26C224" w14:textId="77777777" w:rsidR="00923DE8" w:rsidRPr="00E4505B" w:rsidRDefault="00F97B71" w:rsidP="0016399A">
            <w:pPr>
              <w:pStyle w:val="Akapitzlist"/>
              <w:numPr>
                <w:ilvl w:val="0"/>
                <w:numId w:val="17"/>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w:t>
            </w:r>
            <w:r w:rsidR="00DE246D">
              <w:rPr>
                <w:rFonts w:ascii="Arial" w:hAnsi="Arial" w:cs="Arial"/>
                <w:sz w:val="24"/>
                <w:szCs w:val="24"/>
              </w:rPr>
              <w:t>n</w:t>
            </w:r>
            <w:r w:rsidR="00923DE8">
              <w:rPr>
                <w:rFonts w:ascii="Arial" w:hAnsi="Arial" w:cs="Arial"/>
                <w:sz w:val="24"/>
                <w:szCs w:val="24"/>
              </w:rPr>
              <w:t xml:space="preserve">sowanie projektu </w:t>
            </w:r>
          </w:p>
        </w:tc>
      </w:tr>
      <w:tr w:rsidR="00923DE8" w14:paraId="3EA2E0D5" w14:textId="77777777" w:rsidTr="00F97B71">
        <w:tc>
          <w:tcPr>
            <w:tcW w:w="643" w:type="dxa"/>
          </w:tcPr>
          <w:p w14:paraId="1A932DB8"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B4DB31A"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 xml:space="preserve">Oświadczenie o rzetelności </w:t>
            </w:r>
          </w:p>
          <w:p w14:paraId="0EDCBC52" w14:textId="094DDF1B" w:rsidR="00923DE8" w:rsidRDefault="00F97B71" w:rsidP="006C74F1">
            <w:pPr>
              <w:pStyle w:val="Akapitzlist"/>
              <w:ind w:left="0"/>
              <w:rPr>
                <w:rFonts w:ascii="Arial" w:hAnsi="Arial" w:cs="Arial"/>
                <w:sz w:val="24"/>
                <w:szCs w:val="24"/>
              </w:rPr>
            </w:pPr>
            <w:r w:rsidRPr="00F97B71">
              <w:rPr>
                <w:rFonts w:ascii="Arial" w:hAnsi="Arial" w:cs="Arial"/>
                <w:sz w:val="24"/>
                <w:szCs w:val="24"/>
              </w:rPr>
              <w:t>Oświadczenie informujące czy</w:t>
            </w:r>
            <w:r w:rsidR="00923DE8" w:rsidRPr="009A1F1D">
              <w:rPr>
                <w:rFonts w:ascii="Arial" w:hAnsi="Arial" w:cs="Arial"/>
                <w:sz w:val="24"/>
                <w:szCs w:val="24"/>
              </w:rPr>
              <w:t xml:space="preserve"> w okresie trzech lat poprzedzających datę złożenia wniosku o dofinansowanie projektu</w:t>
            </w:r>
            <w:r w:rsidR="007566F3">
              <w:rPr>
                <w:rFonts w:ascii="Arial" w:hAnsi="Arial" w:cs="Arial"/>
                <w:sz w:val="24"/>
                <w:szCs w:val="24"/>
              </w:rPr>
              <w:t xml:space="preserve"> żadna z instytucji udzielająca</w:t>
            </w:r>
            <w:r w:rsidR="00923DE8" w:rsidRPr="009A1F1D">
              <w:rPr>
                <w:rFonts w:ascii="Arial" w:hAnsi="Arial" w:cs="Arial"/>
                <w:sz w:val="24"/>
                <w:szCs w:val="24"/>
              </w:rPr>
              <w:t xml:space="preserve"> wsparcia nie rozwiązała z własnej inicjatywy, z </w:t>
            </w:r>
            <w:r w:rsidR="001B39BF" w:rsidRPr="001B39BF">
              <w:rPr>
                <w:rFonts w:ascii="Arial" w:hAnsi="Arial" w:cs="Arial"/>
                <w:sz w:val="24"/>
                <w:szCs w:val="24"/>
              </w:rPr>
              <w:t>którymkolwiek z partnerów</w:t>
            </w:r>
            <w:r w:rsidR="00923DE8" w:rsidRPr="009A1F1D">
              <w:rPr>
                <w:rFonts w:ascii="Arial" w:hAnsi="Arial" w:cs="Arial"/>
                <w:sz w:val="24"/>
                <w:szCs w:val="24"/>
              </w:rPr>
              <w:t xml:space="preserve"> umowy o dofinansowanie projektu realizowanego ze środków </w:t>
            </w:r>
            <w:r w:rsidR="00DA7367">
              <w:rPr>
                <w:rFonts w:ascii="Arial" w:hAnsi="Arial" w:cs="Arial"/>
                <w:sz w:val="24"/>
                <w:szCs w:val="24"/>
              </w:rPr>
              <w:t xml:space="preserve">małopolskiego </w:t>
            </w:r>
            <w:r w:rsidR="00923DE8" w:rsidRPr="009A1F1D">
              <w:rPr>
                <w:rFonts w:ascii="Arial" w:hAnsi="Arial" w:cs="Arial"/>
                <w:sz w:val="24"/>
                <w:szCs w:val="24"/>
              </w:rPr>
              <w:t>programu regionalnego na lata 2014-2020 lub 2021-2027 z przyczyn leżących po jego stronie</w:t>
            </w:r>
            <w:r w:rsidR="00923DE8">
              <w:rPr>
                <w:rFonts w:ascii="Arial" w:hAnsi="Arial" w:cs="Arial"/>
                <w:sz w:val="24"/>
                <w:szCs w:val="24"/>
              </w:rPr>
              <w:t>.</w:t>
            </w:r>
          </w:p>
          <w:p w14:paraId="45316164" w14:textId="77777777" w:rsidR="00923DE8" w:rsidRDefault="00923DE8" w:rsidP="006C74F1">
            <w:pPr>
              <w:pStyle w:val="Akapitzlist"/>
              <w:ind w:left="0"/>
              <w:rPr>
                <w:rFonts w:ascii="Arial" w:hAnsi="Arial" w:cs="Arial"/>
                <w:sz w:val="24"/>
                <w:szCs w:val="24"/>
              </w:rPr>
            </w:pPr>
          </w:p>
          <w:p w14:paraId="12721DBC" w14:textId="25F2A42B" w:rsidR="00923DE8" w:rsidRDefault="00923DE8" w:rsidP="006C74F1">
            <w:pPr>
              <w:pStyle w:val="Akapitzlist"/>
              <w:ind w:left="0"/>
              <w:rPr>
                <w:rFonts w:ascii="Arial" w:hAnsi="Arial" w:cs="Arial"/>
                <w:sz w:val="24"/>
                <w:szCs w:val="24"/>
              </w:rPr>
            </w:pPr>
            <w:r w:rsidRPr="009116F2">
              <w:rPr>
                <w:rFonts w:ascii="Arial" w:hAnsi="Arial" w:cs="Arial"/>
                <w:sz w:val="24"/>
                <w:szCs w:val="24"/>
              </w:rPr>
              <w:lastRenderedPageBreak/>
              <w:t>Oświadczenie należy złożyć odrębnie dla każdego z partnerów (jeśli dotyczy)</w:t>
            </w:r>
            <w:r w:rsidR="001B39BF">
              <w:rPr>
                <w:rFonts w:ascii="Arial" w:hAnsi="Arial" w:cs="Arial"/>
                <w:sz w:val="24"/>
                <w:szCs w:val="24"/>
              </w:rPr>
              <w:t>,</w:t>
            </w:r>
            <w:r w:rsidR="001B39BF" w:rsidRPr="001B39BF">
              <w:rPr>
                <w:rFonts w:ascii="Arial" w:hAnsi="Arial" w:cs="Arial"/>
                <w:sz w:val="24"/>
                <w:szCs w:val="24"/>
              </w:rPr>
              <w:t xml:space="preserve"> natomiast Wnioskodawca składa oświadczenie we wniosku i nie przedstawia odrębnego załącznika</w:t>
            </w:r>
            <w:r w:rsidRPr="009116F2">
              <w:rPr>
                <w:rFonts w:ascii="Arial" w:hAnsi="Arial" w:cs="Arial"/>
                <w:sz w:val="24"/>
                <w:szCs w:val="24"/>
              </w:rPr>
              <w:t>.</w:t>
            </w:r>
          </w:p>
          <w:p w14:paraId="3EEB780F" w14:textId="77777777" w:rsidR="00F97B71" w:rsidRDefault="00F97B71" w:rsidP="006C74F1">
            <w:pPr>
              <w:pStyle w:val="Akapitzlist"/>
              <w:ind w:left="0"/>
              <w:rPr>
                <w:rFonts w:ascii="Arial" w:hAnsi="Arial" w:cs="Arial"/>
                <w:sz w:val="24"/>
                <w:szCs w:val="24"/>
              </w:rPr>
            </w:pPr>
          </w:p>
          <w:p w14:paraId="6A69AB37" w14:textId="5B0F6D5E" w:rsidR="00F97B71" w:rsidRPr="00E4505B" w:rsidRDefault="00F97B71" w:rsidP="00B84E21">
            <w:pPr>
              <w:pStyle w:val="Akapitzlist"/>
              <w:ind w:left="0"/>
              <w:rPr>
                <w:rFonts w:ascii="Arial" w:hAnsi="Arial" w:cs="Arial"/>
                <w:sz w:val="24"/>
                <w:szCs w:val="24"/>
              </w:rPr>
            </w:pPr>
            <w:r w:rsidRPr="00F97B71">
              <w:rPr>
                <w:rFonts w:ascii="Arial" w:hAnsi="Arial" w:cs="Arial"/>
                <w:sz w:val="24"/>
                <w:szCs w:val="24"/>
              </w:rPr>
              <w:t xml:space="preserve">Oświadczenie stanowi wzór nr </w:t>
            </w:r>
            <w:r w:rsidR="00B84E21">
              <w:rPr>
                <w:rFonts w:ascii="Arial" w:hAnsi="Arial" w:cs="Arial"/>
                <w:sz w:val="24"/>
                <w:szCs w:val="24"/>
              </w:rPr>
              <w:t>3</w:t>
            </w:r>
            <w:r w:rsidRPr="00F97B71">
              <w:rPr>
                <w:rFonts w:ascii="Arial" w:hAnsi="Arial" w:cs="Arial"/>
                <w:sz w:val="24"/>
                <w:szCs w:val="24"/>
              </w:rPr>
              <w:t xml:space="preserve"> do niniejszego dokumentu</w:t>
            </w:r>
            <w:r>
              <w:rPr>
                <w:rFonts w:ascii="Arial" w:hAnsi="Arial" w:cs="Arial"/>
                <w:sz w:val="24"/>
                <w:szCs w:val="24"/>
              </w:rPr>
              <w:t>.</w:t>
            </w:r>
          </w:p>
        </w:tc>
        <w:tc>
          <w:tcPr>
            <w:tcW w:w="5812" w:type="dxa"/>
          </w:tcPr>
          <w:p w14:paraId="72DA6007" w14:textId="77777777" w:rsidR="00923DE8" w:rsidRPr="00E4505B" w:rsidRDefault="00F97B71" w:rsidP="0016399A">
            <w:pPr>
              <w:pStyle w:val="Akapitzlist"/>
              <w:numPr>
                <w:ilvl w:val="0"/>
                <w:numId w:val="16"/>
              </w:numPr>
              <w:rPr>
                <w:rFonts w:ascii="Arial" w:hAnsi="Arial" w:cs="Arial"/>
                <w:sz w:val="24"/>
                <w:szCs w:val="24"/>
              </w:rPr>
            </w:pPr>
            <w:r w:rsidRPr="00F97B71">
              <w:rPr>
                <w:rFonts w:ascii="Arial" w:hAnsi="Arial" w:cs="Arial"/>
                <w:sz w:val="24"/>
                <w:szCs w:val="24"/>
              </w:rPr>
              <w:lastRenderedPageBreak/>
              <w:t>Wraz z wnioskiem</w:t>
            </w:r>
            <w:r w:rsidR="00923DE8" w:rsidRPr="009A1F1D">
              <w:rPr>
                <w:rFonts w:ascii="Arial" w:hAnsi="Arial" w:cs="Arial"/>
                <w:sz w:val="24"/>
                <w:szCs w:val="24"/>
              </w:rPr>
              <w:t xml:space="preserve"> o dofina</w:t>
            </w:r>
            <w:r w:rsidR="00375416">
              <w:rPr>
                <w:rFonts w:ascii="Arial" w:hAnsi="Arial" w:cs="Arial"/>
                <w:sz w:val="24"/>
                <w:szCs w:val="24"/>
              </w:rPr>
              <w:t>n</w:t>
            </w:r>
            <w:r w:rsidR="00923DE8" w:rsidRPr="009A1F1D">
              <w:rPr>
                <w:rFonts w:ascii="Arial" w:hAnsi="Arial" w:cs="Arial"/>
                <w:sz w:val="24"/>
                <w:szCs w:val="24"/>
              </w:rPr>
              <w:t xml:space="preserve">sowanie projektu </w:t>
            </w:r>
          </w:p>
        </w:tc>
      </w:tr>
      <w:tr w:rsidR="00923DE8" w14:paraId="6A92747E" w14:textId="77777777" w:rsidTr="00F97B71">
        <w:tc>
          <w:tcPr>
            <w:tcW w:w="643" w:type="dxa"/>
          </w:tcPr>
          <w:p w14:paraId="099821A0"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2C4EAD3A" w14:textId="77777777" w:rsidR="00923DE8" w:rsidRPr="004D3C0B" w:rsidRDefault="00923DE8" w:rsidP="006C74F1">
            <w:pPr>
              <w:pStyle w:val="Akapitzlist"/>
              <w:ind w:left="0"/>
              <w:rPr>
                <w:rFonts w:ascii="Arial" w:hAnsi="Arial" w:cs="Arial"/>
                <w:b/>
                <w:sz w:val="24"/>
                <w:szCs w:val="24"/>
              </w:rPr>
            </w:pPr>
            <w:r w:rsidRPr="004D3C0B">
              <w:rPr>
                <w:rFonts w:ascii="Arial" w:hAnsi="Arial" w:cs="Arial"/>
                <w:b/>
                <w:sz w:val="24"/>
                <w:szCs w:val="24"/>
              </w:rPr>
              <w:t>Umowa partnerska lub porozumienie o partnerstwie</w:t>
            </w:r>
          </w:p>
          <w:p w14:paraId="61584317" w14:textId="77777777" w:rsidR="00923DE8" w:rsidRDefault="00923DE8" w:rsidP="006C74F1">
            <w:pPr>
              <w:pStyle w:val="Akapitzlist"/>
              <w:ind w:left="0"/>
              <w:rPr>
                <w:rFonts w:ascii="Arial" w:hAnsi="Arial" w:cs="Arial"/>
                <w:sz w:val="24"/>
                <w:szCs w:val="24"/>
              </w:rPr>
            </w:pPr>
          </w:p>
          <w:p w14:paraId="1212ABF7" w14:textId="17B11798" w:rsidR="006B6EA2" w:rsidRPr="006B6EA2" w:rsidRDefault="001B39BF" w:rsidP="006C74F1">
            <w:pPr>
              <w:contextualSpacing/>
              <w:rPr>
                <w:rFonts w:ascii="Arial" w:hAnsi="Arial" w:cs="Arial"/>
                <w:sz w:val="24"/>
                <w:szCs w:val="24"/>
              </w:rPr>
            </w:pPr>
            <w:r w:rsidRPr="001B39BF">
              <w:rPr>
                <w:rFonts w:ascii="Arial" w:hAnsi="Arial" w:cs="Arial"/>
                <w:sz w:val="24"/>
                <w:szCs w:val="24"/>
              </w:rPr>
              <w:t xml:space="preserve">Jeśli projekt realizowany będzie w </w:t>
            </w:r>
            <w:r w:rsidRPr="001B39BF">
              <w:rPr>
                <w:rFonts w:ascii="Arial" w:hAnsi="Arial" w:cs="Arial"/>
                <w:sz w:val="24"/>
                <w:szCs w:val="24"/>
              </w:rPr>
              <w:t>partnerstwie, wówczas wraz</w:t>
            </w:r>
            <w:r w:rsidR="006B6EA2" w:rsidRPr="006B6EA2">
              <w:rPr>
                <w:rFonts w:ascii="Arial" w:hAnsi="Arial" w:cs="Arial"/>
                <w:sz w:val="24"/>
                <w:szCs w:val="24"/>
              </w:rPr>
              <w:t xml:space="preserve"> z wnioskiem o dofinansowanie obligatoryjnie należy przedstawić projekt umowy partnerskiej </w:t>
            </w:r>
            <w:r w:rsidR="00B971D9">
              <w:rPr>
                <w:rFonts w:ascii="Arial" w:hAnsi="Arial" w:cs="Arial"/>
                <w:sz w:val="24"/>
                <w:szCs w:val="24"/>
              </w:rPr>
              <w:t>lub</w:t>
            </w:r>
            <w:r w:rsidR="00375416">
              <w:rPr>
                <w:rFonts w:ascii="Arial" w:hAnsi="Arial" w:cs="Arial"/>
                <w:sz w:val="24"/>
                <w:szCs w:val="24"/>
              </w:rPr>
              <w:t xml:space="preserve"> </w:t>
            </w:r>
            <w:r w:rsidR="00B971D9" w:rsidRPr="006B6EA2">
              <w:rPr>
                <w:rFonts w:ascii="Arial" w:hAnsi="Arial" w:cs="Arial"/>
                <w:sz w:val="24"/>
                <w:szCs w:val="24"/>
              </w:rPr>
              <w:t xml:space="preserve">z </w:t>
            </w:r>
            <w:r w:rsidR="006B6EA2" w:rsidRPr="006B6EA2">
              <w:rPr>
                <w:rFonts w:ascii="Arial" w:hAnsi="Arial" w:cs="Arial"/>
                <w:sz w:val="24"/>
                <w:szCs w:val="24"/>
              </w:rPr>
              <w:t>porozumieni</w:t>
            </w:r>
            <w:r w:rsidR="00375416">
              <w:rPr>
                <w:rFonts w:ascii="Arial" w:hAnsi="Arial" w:cs="Arial"/>
                <w:sz w:val="24"/>
                <w:szCs w:val="24"/>
              </w:rPr>
              <w:t>a</w:t>
            </w:r>
            <w:r w:rsidR="006B6EA2" w:rsidRPr="006B6EA2">
              <w:rPr>
                <w:rFonts w:ascii="Arial" w:hAnsi="Arial" w:cs="Arial"/>
                <w:sz w:val="24"/>
                <w:szCs w:val="24"/>
              </w:rPr>
              <w:t xml:space="preserve"> o partnerstwie</w:t>
            </w:r>
            <w:r w:rsidR="00B971D9" w:rsidRPr="00B971D9">
              <w:rPr>
                <w:rFonts w:ascii="Arial" w:hAnsi="Arial" w:cs="Arial"/>
                <w:sz w:val="24"/>
                <w:szCs w:val="24"/>
              </w:rPr>
              <w:t xml:space="preserve"> oraz oświadczenie o woli zawarcia partnerstwa lub deklarację zawarcia partnerstwa podpisane przez wszystkich partnerów</w:t>
            </w:r>
            <w:r w:rsidR="006B6EA2" w:rsidRPr="006B6EA2">
              <w:rPr>
                <w:rFonts w:ascii="Arial" w:hAnsi="Arial" w:cs="Arial"/>
                <w:sz w:val="24"/>
                <w:szCs w:val="24"/>
              </w:rPr>
              <w:t>.</w:t>
            </w:r>
          </w:p>
          <w:p w14:paraId="715BD7B4" w14:textId="77777777" w:rsidR="00923DE8" w:rsidRDefault="00923DE8" w:rsidP="006C74F1">
            <w:pPr>
              <w:pStyle w:val="Akapitzlist"/>
              <w:ind w:left="0"/>
              <w:rPr>
                <w:rFonts w:ascii="Arial" w:hAnsi="Arial" w:cs="Arial"/>
                <w:sz w:val="24"/>
                <w:szCs w:val="24"/>
              </w:rPr>
            </w:pPr>
          </w:p>
          <w:p w14:paraId="6B6EFE56" w14:textId="0F999FBF" w:rsidR="00923DE8" w:rsidRDefault="00923DE8" w:rsidP="00375416">
            <w:pPr>
              <w:pStyle w:val="Akapitzlist"/>
              <w:ind w:left="0"/>
              <w:rPr>
                <w:rFonts w:ascii="Arial" w:hAnsi="Arial" w:cs="Arial"/>
                <w:sz w:val="24"/>
                <w:szCs w:val="24"/>
              </w:rPr>
            </w:pPr>
            <w:r>
              <w:rPr>
                <w:rFonts w:ascii="Arial" w:hAnsi="Arial" w:cs="Arial"/>
                <w:sz w:val="24"/>
                <w:szCs w:val="24"/>
              </w:rPr>
              <w:t xml:space="preserve">Szczegółowe informacje w zakresie partnerstwa i zakres porozumienia lub umowy partnerskiej zawiera Wademekum </w:t>
            </w:r>
            <w:r w:rsidR="00375416" w:rsidRPr="00375416">
              <w:rPr>
                <w:rFonts w:ascii="Arial" w:hAnsi="Arial" w:cs="Arial"/>
                <w:sz w:val="24"/>
                <w:szCs w:val="24"/>
              </w:rPr>
              <w:t xml:space="preserve">wiedzy o wniosku </w:t>
            </w:r>
            <w:r>
              <w:rPr>
                <w:rFonts w:ascii="Arial" w:hAnsi="Arial" w:cs="Arial"/>
                <w:sz w:val="24"/>
                <w:szCs w:val="24"/>
              </w:rPr>
              <w:t>– podrozdział 3.</w:t>
            </w:r>
            <w:r w:rsidR="00375416">
              <w:rPr>
                <w:rFonts w:ascii="Arial" w:hAnsi="Arial" w:cs="Arial"/>
                <w:sz w:val="24"/>
                <w:szCs w:val="24"/>
              </w:rPr>
              <w:t>4</w:t>
            </w:r>
            <w:r>
              <w:rPr>
                <w:rFonts w:ascii="Arial" w:hAnsi="Arial" w:cs="Arial"/>
                <w:sz w:val="24"/>
                <w:szCs w:val="24"/>
              </w:rPr>
              <w:t xml:space="preserve"> „Partner”.</w:t>
            </w:r>
          </w:p>
          <w:p w14:paraId="1C202374" w14:textId="54557498" w:rsidR="00375416" w:rsidRPr="00E4505B" w:rsidRDefault="00375416" w:rsidP="00B84E21">
            <w:pPr>
              <w:pStyle w:val="Akapitzlist"/>
              <w:ind w:left="0"/>
              <w:rPr>
                <w:rFonts w:ascii="Arial" w:hAnsi="Arial" w:cs="Arial"/>
                <w:sz w:val="24"/>
                <w:szCs w:val="24"/>
              </w:rPr>
            </w:pPr>
            <w:r w:rsidRPr="00375416">
              <w:rPr>
                <w:rFonts w:ascii="Arial" w:hAnsi="Arial" w:cs="Arial"/>
                <w:sz w:val="24"/>
                <w:szCs w:val="24"/>
              </w:rPr>
              <w:t xml:space="preserve">W przypadku projektu partnerskiego wraz z wnioskiem o dofinansowanie projektu należy przedstawić także zestawienie wskaźników realizacji projektu w </w:t>
            </w:r>
            <w:r w:rsidRPr="00375416">
              <w:rPr>
                <w:rFonts w:ascii="Arial" w:hAnsi="Arial" w:cs="Arial"/>
                <w:sz w:val="24"/>
                <w:szCs w:val="24"/>
              </w:rPr>
              <w:t xml:space="preserve">rozbiciu na poszczególnych Partnerów w projekcie, zgodnie ze wzorem nr </w:t>
            </w:r>
            <w:r w:rsidR="00B84E21">
              <w:rPr>
                <w:rFonts w:ascii="Arial" w:hAnsi="Arial" w:cs="Arial"/>
                <w:sz w:val="24"/>
                <w:szCs w:val="24"/>
              </w:rPr>
              <w:t>6</w:t>
            </w:r>
            <w:r w:rsidRPr="00375416">
              <w:rPr>
                <w:rFonts w:ascii="Arial" w:hAnsi="Arial" w:cs="Arial"/>
                <w:sz w:val="24"/>
                <w:szCs w:val="24"/>
              </w:rPr>
              <w:t>.</w:t>
            </w:r>
          </w:p>
        </w:tc>
        <w:tc>
          <w:tcPr>
            <w:tcW w:w="5812" w:type="dxa"/>
          </w:tcPr>
          <w:p w14:paraId="17FCD682" w14:textId="77777777" w:rsidR="00923DE8" w:rsidRDefault="00F97B71" w:rsidP="0016399A">
            <w:pPr>
              <w:pStyle w:val="Akapitzlist"/>
              <w:numPr>
                <w:ilvl w:val="0"/>
                <w:numId w:val="15"/>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59BE09FF" w14:textId="4E933E6E" w:rsidR="00923DE8" w:rsidRPr="00E4505B" w:rsidRDefault="00923DE8" w:rsidP="00880773">
            <w:pPr>
              <w:pStyle w:val="Akapitzlist"/>
              <w:numPr>
                <w:ilvl w:val="0"/>
                <w:numId w:val="15"/>
              </w:numPr>
              <w:rPr>
                <w:rFonts w:ascii="Arial" w:hAnsi="Arial" w:cs="Arial"/>
                <w:sz w:val="24"/>
                <w:szCs w:val="24"/>
              </w:rPr>
            </w:pPr>
            <w:r>
              <w:rPr>
                <w:rFonts w:ascii="Arial" w:hAnsi="Arial" w:cs="Arial"/>
                <w:sz w:val="24"/>
                <w:szCs w:val="24"/>
              </w:rPr>
              <w:t>przed podpisaniem Umowy/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880773">
              <w:rPr>
                <w:rFonts w:ascii="Arial" w:hAnsi="Arial" w:cs="Arial"/>
                <w:sz w:val="24"/>
                <w:szCs w:val="24"/>
              </w:rPr>
              <w:t>6</w:t>
            </w:r>
            <w:r>
              <w:rPr>
                <w:rFonts w:ascii="Arial" w:hAnsi="Arial" w:cs="Arial"/>
                <w:sz w:val="24"/>
                <w:szCs w:val="24"/>
              </w:rPr>
              <w:t>0 dni od dnia wyboru projektu do dofinansowania</w:t>
            </w:r>
            <w:r w:rsidR="006B6EA2">
              <w:rPr>
                <w:rFonts w:ascii="Arial" w:hAnsi="Arial" w:cs="Arial"/>
                <w:sz w:val="24"/>
                <w:szCs w:val="24"/>
              </w:rPr>
              <w:t xml:space="preserve"> –</w:t>
            </w:r>
            <w:r w:rsidR="006B6EA2" w:rsidRPr="006B6EA2">
              <w:rPr>
                <w:rFonts w:ascii="Arial" w:hAnsi="Arial" w:cs="Arial"/>
                <w:sz w:val="24"/>
                <w:szCs w:val="24"/>
              </w:rPr>
              <w:t xml:space="preserve">podpisana umowa partnerska </w:t>
            </w:r>
            <w:r w:rsidR="00B971D9" w:rsidRPr="00B971D9">
              <w:rPr>
                <w:rFonts w:ascii="Arial" w:hAnsi="Arial" w:cs="Arial"/>
                <w:sz w:val="24"/>
                <w:szCs w:val="24"/>
              </w:rPr>
              <w:t xml:space="preserve">lub porozumienie o partnerstwie </w:t>
            </w:r>
            <w:r w:rsidR="006B6EA2" w:rsidRPr="006B6EA2">
              <w:rPr>
                <w:rFonts w:ascii="Arial" w:hAnsi="Arial" w:cs="Arial"/>
                <w:sz w:val="24"/>
                <w:szCs w:val="24"/>
              </w:rPr>
              <w:t>wraz z załącznikami</w:t>
            </w:r>
          </w:p>
        </w:tc>
      </w:tr>
      <w:tr w:rsidR="001B39BF" w14:paraId="71D0B210" w14:textId="77777777" w:rsidTr="00F97B71">
        <w:tc>
          <w:tcPr>
            <w:tcW w:w="643" w:type="dxa"/>
          </w:tcPr>
          <w:p w14:paraId="02373D30" w14:textId="77777777" w:rsidR="001B39BF" w:rsidRDefault="001B39BF" w:rsidP="001B39BF">
            <w:pPr>
              <w:pStyle w:val="Akapitzlist"/>
              <w:numPr>
                <w:ilvl w:val="0"/>
                <w:numId w:val="21"/>
              </w:numPr>
              <w:rPr>
                <w:rStyle w:val="Odwoaniedokomentarza"/>
                <w:rFonts w:ascii="Times New Roman" w:eastAsia="Times New Roman" w:hAnsi="Times New Roman" w:cs="Times New Roman"/>
                <w:color w:val="00000A"/>
                <w:lang w:eastAsia="pl-PL"/>
              </w:rPr>
            </w:pPr>
          </w:p>
        </w:tc>
        <w:tc>
          <w:tcPr>
            <w:tcW w:w="7437" w:type="dxa"/>
          </w:tcPr>
          <w:p w14:paraId="6B7A2F8E" w14:textId="77777777" w:rsidR="001B39BF" w:rsidRDefault="001B39BF" w:rsidP="001B39BF">
            <w:pPr>
              <w:pStyle w:val="Akapitzlist"/>
              <w:ind w:left="0"/>
              <w:rPr>
                <w:rFonts w:ascii="Arial" w:hAnsi="Arial" w:cs="Arial"/>
                <w:b/>
                <w:sz w:val="24"/>
                <w:szCs w:val="24"/>
              </w:rPr>
            </w:pPr>
            <w:r>
              <w:rPr>
                <w:rFonts w:ascii="Arial" w:hAnsi="Arial" w:cs="Arial"/>
                <w:b/>
                <w:sz w:val="24"/>
                <w:szCs w:val="24"/>
              </w:rPr>
              <w:t>Poświadczenie</w:t>
            </w:r>
            <w:r w:rsidRPr="003007FB">
              <w:rPr>
                <w:rFonts w:ascii="Arial" w:hAnsi="Arial" w:cs="Arial"/>
                <w:b/>
                <w:sz w:val="24"/>
                <w:szCs w:val="24"/>
              </w:rPr>
              <w:t xml:space="preserve"> posiadania prawa do dysponowania nieruchomościami niezbędnymi do realizacji projektu obejmujące również okres trwałości</w:t>
            </w:r>
          </w:p>
          <w:p w14:paraId="497F5877" w14:textId="77777777" w:rsidR="001B39BF" w:rsidRDefault="001B39BF" w:rsidP="001B39BF">
            <w:pPr>
              <w:pStyle w:val="Akapitzlist"/>
              <w:ind w:left="0"/>
              <w:rPr>
                <w:rFonts w:ascii="Arial" w:hAnsi="Arial" w:cs="Arial"/>
                <w:b/>
                <w:sz w:val="24"/>
                <w:szCs w:val="24"/>
              </w:rPr>
            </w:pPr>
          </w:p>
          <w:p w14:paraId="3571AD11" w14:textId="77777777" w:rsidR="001B39BF" w:rsidRDefault="001B39BF" w:rsidP="001B39BF">
            <w:pPr>
              <w:pStyle w:val="Akapitzlist"/>
              <w:spacing w:after="120"/>
              <w:ind w:left="0"/>
              <w:contextualSpacing w:val="0"/>
              <w:rPr>
                <w:rFonts w:ascii="Arial" w:hAnsi="Arial" w:cs="Arial"/>
                <w:sz w:val="24"/>
                <w:szCs w:val="24"/>
              </w:rPr>
            </w:pPr>
            <w:r>
              <w:rPr>
                <w:rFonts w:ascii="Arial" w:hAnsi="Arial" w:cs="Arial"/>
                <w:sz w:val="24"/>
                <w:szCs w:val="24"/>
              </w:rPr>
              <w:t>Zgodnie z przyjętymi kryteriami wyboru projektów, potwierdzenie dysponowania</w:t>
            </w:r>
            <w:r w:rsidRPr="009B0E6E">
              <w:rPr>
                <w:rFonts w:ascii="Arial" w:hAnsi="Arial" w:cs="Arial"/>
                <w:sz w:val="24"/>
                <w:szCs w:val="24"/>
              </w:rPr>
              <w:t xml:space="preserve"> niezbędnymi nieruchomościami na okres realizacji oraz trwałości projektu</w:t>
            </w:r>
            <w:r>
              <w:rPr>
                <w:rFonts w:ascii="Arial" w:hAnsi="Arial" w:cs="Arial"/>
                <w:sz w:val="24"/>
                <w:szCs w:val="24"/>
              </w:rPr>
              <w:t xml:space="preserve"> nie dotyczy:</w:t>
            </w:r>
          </w:p>
          <w:p w14:paraId="650924DD" w14:textId="77777777" w:rsidR="001B39BF" w:rsidRPr="009B0E6E" w:rsidRDefault="001B39BF" w:rsidP="00B171F1">
            <w:pPr>
              <w:pStyle w:val="Akapitzlist"/>
              <w:numPr>
                <w:ilvl w:val="0"/>
                <w:numId w:val="27"/>
              </w:numPr>
              <w:spacing w:after="120"/>
              <w:contextualSpacing w:val="0"/>
              <w:rPr>
                <w:rFonts w:ascii="Arial" w:hAnsi="Arial" w:cs="Arial"/>
                <w:sz w:val="24"/>
                <w:szCs w:val="24"/>
              </w:rPr>
            </w:pPr>
            <w:r w:rsidRPr="009B0E6E">
              <w:rPr>
                <w:rFonts w:ascii="Arial" w:hAnsi="Arial" w:cs="Arial"/>
                <w:sz w:val="24"/>
                <w:szCs w:val="24"/>
              </w:rPr>
              <w:t>projektów nieinfrastrukturalnych,</w:t>
            </w:r>
          </w:p>
          <w:p w14:paraId="2AD81B43" w14:textId="77777777" w:rsidR="001B39BF" w:rsidRDefault="001B39BF" w:rsidP="00B171F1">
            <w:pPr>
              <w:pStyle w:val="Akapitzlist"/>
              <w:numPr>
                <w:ilvl w:val="0"/>
                <w:numId w:val="27"/>
              </w:numPr>
              <w:spacing w:after="120"/>
              <w:contextualSpacing w:val="0"/>
              <w:rPr>
                <w:rFonts w:ascii="Arial" w:hAnsi="Arial" w:cs="Arial"/>
                <w:sz w:val="24"/>
                <w:szCs w:val="24"/>
              </w:rPr>
            </w:pPr>
            <w:r w:rsidRPr="009B0E6E">
              <w:rPr>
                <w:rFonts w:ascii="Arial" w:hAnsi="Arial" w:cs="Arial"/>
                <w:sz w:val="24"/>
                <w:szCs w:val="24"/>
              </w:rPr>
              <w:t>liniowych realizowanych w trybie zaprojektuj i wybuduj,</w:t>
            </w:r>
          </w:p>
          <w:p w14:paraId="3F9A9F2C" w14:textId="77777777" w:rsidR="001B39BF" w:rsidRDefault="001B39BF" w:rsidP="00B171F1">
            <w:pPr>
              <w:pStyle w:val="Akapitzlist"/>
              <w:numPr>
                <w:ilvl w:val="0"/>
                <w:numId w:val="27"/>
              </w:numPr>
              <w:spacing w:after="120"/>
              <w:contextualSpacing w:val="0"/>
              <w:rPr>
                <w:rFonts w:ascii="Arial" w:hAnsi="Arial" w:cs="Arial"/>
                <w:sz w:val="24"/>
                <w:szCs w:val="24"/>
              </w:rPr>
            </w:pPr>
            <w:r w:rsidRPr="009B0E6E">
              <w:rPr>
                <w:rFonts w:ascii="Arial" w:hAnsi="Arial" w:cs="Arial"/>
                <w:sz w:val="24"/>
                <w:szCs w:val="24"/>
              </w:rPr>
              <w:lastRenderedPageBreak/>
              <w:t>realizowanych w oparciu o decyzje wydane na podstawie przepisów szczegółowych (tzw. specustaw) dla których we wniosku o dofinansowanie należy potwierdzić, że prawo do dysponowania nieruchomościami zostanie pozyskane na podstawie ww. decyzji.</w:t>
            </w:r>
          </w:p>
          <w:p w14:paraId="29D93FEA" w14:textId="77777777" w:rsidR="001B39BF" w:rsidRDefault="001B39BF" w:rsidP="001B39BF">
            <w:pPr>
              <w:spacing w:after="120"/>
              <w:rPr>
                <w:rFonts w:ascii="Arial" w:hAnsi="Arial" w:cs="Arial"/>
                <w:sz w:val="24"/>
                <w:szCs w:val="24"/>
              </w:rPr>
            </w:pPr>
            <w:r>
              <w:rPr>
                <w:rFonts w:ascii="Arial" w:hAnsi="Arial" w:cs="Arial"/>
                <w:sz w:val="24"/>
                <w:szCs w:val="24"/>
              </w:rPr>
              <w:t xml:space="preserve">W przypadku projektów związanych z </w:t>
            </w:r>
            <w:r w:rsidRPr="009B0E6E">
              <w:rPr>
                <w:rFonts w:ascii="Arial" w:hAnsi="Arial" w:cs="Arial"/>
                <w:sz w:val="24"/>
                <w:szCs w:val="24"/>
              </w:rPr>
              <w:t>robotami prowadzonymi na gruntach Skarbu Państwa, będących w administracji Państwowego Go</w:t>
            </w:r>
            <w:r>
              <w:rPr>
                <w:rFonts w:ascii="Arial" w:hAnsi="Arial" w:cs="Arial"/>
                <w:sz w:val="24"/>
                <w:szCs w:val="24"/>
              </w:rPr>
              <w:t>spodarstwa Wodnego Wody Polskie, obowiązek potwierdzenia dysponowania</w:t>
            </w:r>
            <w:r w:rsidRPr="009B0E6E">
              <w:rPr>
                <w:rFonts w:ascii="Arial" w:hAnsi="Arial" w:cs="Arial"/>
                <w:sz w:val="24"/>
                <w:szCs w:val="24"/>
              </w:rPr>
              <w:t xml:space="preserve"> niezbędnymi nieruchomościami </w:t>
            </w:r>
            <w:r>
              <w:rPr>
                <w:rFonts w:ascii="Arial" w:hAnsi="Arial" w:cs="Arial"/>
                <w:sz w:val="24"/>
                <w:szCs w:val="24"/>
              </w:rPr>
              <w:t xml:space="preserve">dotyczy wyłącznie </w:t>
            </w:r>
            <w:r w:rsidRPr="009B0E6E">
              <w:rPr>
                <w:rFonts w:ascii="Arial" w:hAnsi="Arial" w:cs="Arial"/>
                <w:sz w:val="24"/>
                <w:szCs w:val="24"/>
              </w:rPr>
              <w:t>okres</w:t>
            </w:r>
            <w:r>
              <w:rPr>
                <w:rFonts w:ascii="Arial" w:hAnsi="Arial" w:cs="Arial"/>
                <w:sz w:val="24"/>
                <w:szCs w:val="24"/>
              </w:rPr>
              <w:t>u</w:t>
            </w:r>
            <w:r w:rsidRPr="009B0E6E">
              <w:rPr>
                <w:rFonts w:ascii="Arial" w:hAnsi="Arial" w:cs="Arial"/>
                <w:sz w:val="24"/>
                <w:szCs w:val="24"/>
              </w:rPr>
              <w:t xml:space="preserve"> realizacji projektu</w:t>
            </w:r>
            <w:r>
              <w:rPr>
                <w:rFonts w:ascii="Arial" w:hAnsi="Arial" w:cs="Arial"/>
                <w:sz w:val="24"/>
                <w:szCs w:val="24"/>
              </w:rPr>
              <w:t>.</w:t>
            </w:r>
          </w:p>
          <w:p w14:paraId="1C330094" w14:textId="0E75C130" w:rsidR="001B39BF" w:rsidRPr="004D3C0B" w:rsidRDefault="001B39BF" w:rsidP="001B39BF">
            <w:pPr>
              <w:pStyle w:val="Akapitzlist"/>
              <w:ind w:left="0"/>
              <w:rPr>
                <w:rFonts w:ascii="Arial" w:hAnsi="Arial" w:cs="Arial"/>
                <w:b/>
                <w:sz w:val="24"/>
                <w:szCs w:val="24"/>
              </w:rPr>
            </w:pPr>
            <w:r w:rsidRPr="009B0E6E">
              <w:rPr>
                <w:rFonts w:ascii="Arial" w:hAnsi="Arial" w:cs="Arial"/>
                <w:sz w:val="24"/>
                <w:szCs w:val="24"/>
              </w:rPr>
              <w:t>W przypadku projektów liniowych (w tym realizowanych w oparciu o decyzje wydane na podstawie przepisów szczegółowych – tzw. specustaw) we wniosku o dofinansowanie należy przedstawić  zakres (np. w km), dla którego niezbędne będzie pozyskanie nieruchomości.</w:t>
            </w:r>
          </w:p>
        </w:tc>
        <w:tc>
          <w:tcPr>
            <w:tcW w:w="5812" w:type="dxa"/>
          </w:tcPr>
          <w:p w14:paraId="5681055C" w14:textId="77777777" w:rsidR="001B39BF" w:rsidRDefault="001B39BF" w:rsidP="001B39BF">
            <w:pPr>
              <w:rPr>
                <w:rFonts w:ascii="Arial" w:hAnsi="Arial" w:cs="Arial"/>
                <w:sz w:val="24"/>
                <w:szCs w:val="24"/>
              </w:rPr>
            </w:pPr>
            <w:r>
              <w:rPr>
                <w:rFonts w:ascii="Arial" w:hAnsi="Arial" w:cs="Arial"/>
                <w:sz w:val="24"/>
                <w:szCs w:val="24"/>
              </w:rPr>
              <w:lastRenderedPageBreak/>
              <w:t>Potwierdzenie dysponowania nieruchomością należy przedstawić we wniosku o dofinansowanie – odznaczając odpowiednią opcję w części H.1:</w:t>
            </w:r>
          </w:p>
          <w:p w14:paraId="2EB779BB" w14:textId="77777777" w:rsidR="001B39BF" w:rsidRPr="003007FB" w:rsidRDefault="001B39BF" w:rsidP="001B39BF">
            <w:pPr>
              <w:rPr>
                <w:rFonts w:ascii="Arial" w:hAnsi="Arial" w:cs="Arial"/>
                <w:sz w:val="24"/>
                <w:szCs w:val="24"/>
              </w:rPr>
            </w:pPr>
          </w:p>
          <w:p w14:paraId="4FC5D692" w14:textId="77777777" w:rsidR="001B39BF" w:rsidRDefault="001B39BF" w:rsidP="001B39BF">
            <w:pPr>
              <w:pStyle w:val="Akapitzlist"/>
              <w:numPr>
                <w:ilvl w:val="0"/>
                <w:numId w:val="14"/>
              </w:numPr>
              <w:rPr>
                <w:rFonts w:ascii="Arial" w:hAnsi="Arial" w:cs="Arial"/>
                <w:sz w:val="24"/>
                <w:szCs w:val="24"/>
              </w:rPr>
            </w:pPr>
            <w:r>
              <w:rPr>
                <w:rFonts w:ascii="Arial" w:hAnsi="Arial" w:cs="Arial"/>
                <w:sz w:val="24"/>
                <w:szCs w:val="24"/>
              </w:rPr>
              <w:t xml:space="preserve">Wraz z wnioskiem o dofinansowanie projektu lub </w:t>
            </w:r>
          </w:p>
          <w:p w14:paraId="6BA9F2B3" w14:textId="1A9F347A" w:rsidR="001B39BF" w:rsidRPr="00F97B71" w:rsidRDefault="001B39BF" w:rsidP="00880773">
            <w:pPr>
              <w:pStyle w:val="Akapitzlist"/>
              <w:numPr>
                <w:ilvl w:val="0"/>
                <w:numId w:val="15"/>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 xml:space="preserve">mowy/ Uchwały/ Porozumienia – do </w:t>
            </w:r>
            <w:r w:rsidR="00880773">
              <w:rPr>
                <w:rFonts w:ascii="Arial" w:hAnsi="Arial" w:cs="Arial"/>
                <w:sz w:val="24"/>
                <w:szCs w:val="24"/>
              </w:rPr>
              <w:t>6</w:t>
            </w:r>
            <w:r w:rsidRPr="00EA1771">
              <w:rPr>
                <w:rFonts w:ascii="Arial" w:hAnsi="Arial" w:cs="Arial"/>
                <w:sz w:val="24"/>
                <w:szCs w:val="24"/>
              </w:rPr>
              <w:t>0 dni od dnia wyboru projektu do dofinansowania</w:t>
            </w:r>
          </w:p>
        </w:tc>
      </w:tr>
      <w:tr w:rsidR="00923DE8" w14:paraId="2766DDF3" w14:textId="77777777" w:rsidTr="00F97B71">
        <w:tc>
          <w:tcPr>
            <w:tcW w:w="643" w:type="dxa"/>
          </w:tcPr>
          <w:p w14:paraId="0F8C0574"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9B9FA67" w14:textId="77777777" w:rsidR="00923DE8" w:rsidRDefault="00923DE8" w:rsidP="006C74F1">
            <w:pPr>
              <w:pStyle w:val="Akapitzlist"/>
              <w:ind w:left="0"/>
              <w:rPr>
                <w:rFonts w:ascii="Arial" w:hAnsi="Arial" w:cs="Arial"/>
                <w:sz w:val="24"/>
                <w:szCs w:val="24"/>
              </w:rPr>
            </w:pPr>
            <w:r w:rsidRPr="00EA1771">
              <w:rPr>
                <w:rFonts w:ascii="Arial" w:hAnsi="Arial" w:cs="Arial"/>
                <w:b/>
                <w:sz w:val="24"/>
                <w:szCs w:val="24"/>
              </w:rPr>
              <w:t>Dokumentacja z przeprowadzonego postępowania środowiskowego</w:t>
            </w:r>
            <w:r>
              <w:rPr>
                <w:rFonts w:ascii="Arial" w:hAnsi="Arial" w:cs="Arial"/>
                <w:sz w:val="24"/>
                <w:szCs w:val="24"/>
              </w:rPr>
              <w:t xml:space="preserve"> (</w:t>
            </w:r>
            <w:r w:rsidR="005D4322">
              <w:rPr>
                <w:rFonts w:ascii="Arial" w:hAnsi="Arial" w:cs="Arial"/>
                <w:sz w:val="24"/>
                <w:szCs w:val="24"/>
              </w:rPr>
              <w:t>jeśli dotyczy</w:t>
            </w:r>
            <w:r>
              <w:rPr>
                <w:rFonts w:ascii="Arial" w:hAnsi="Arial" w:cs="Arial"/>
                <w:sz w:val="24"/>
                <w:szCs w:val="24"/>
              </w:rPr>
              <w:t>):</w:t>
            </w:r>
          </w:p>
          <w:p w14:paraId="3EC7EAEE" w14:textId="77777777" w:rsidR="00923DE8" w:rsidRDefault="00375416" w:rsidP="0016399A">
            <w:pPr>
              <w:pStyle w:val="Akapitzlist"/>
              <w:numPr>
                <w:ilvl w:val="0"/>
                <w:numId w:val="3"/>
              </w:numPr>
              <w:rPr>
                <w:rFonts w:ascii="Arial" w:hAnsi="Arial" w:cs="Arial"/>
                <w:sz w:val="24"/>
                <w:szCs w:val="24"/>
              </w:rPr>
            </w:pPr>
            <w:r>
              <w:rPr>
                <w:rFonts w:ascii="Arial" w:hAnsi="Arial" w:cs="Arial"/>
                <w:sz w:val="24"/>
                <w:szCs w:val="24"/>
              </w:rPr>
              <w:t>o</w:t>
            </w:r>
            <w:r w:rsidR="00210F86">
              <w:rPr>
                <w:rFonts w:ascii="Arial" w:hAnsi="Arial" w:cs="Arial"/>
                <w:sz w:val="24"/>
                <w:szCs w:val="24"/>
              </w:rPr>
              <w:t xml:space="preserve">stateczna </w:t>
            </w:r>
            <w:r w:rsidR="00923DE8">
              <w:rPr>
                <w:rFonts w:ascii="Arial" w:hAnsi="Arial" w:cs="Arial"/>
                <w:sz w:val="24"/>
                <w:szCs w:val="24"/>
              </w:rPr>
              <w:t>decyzja o środowiskowych uwarunkowania</w:t>
            </w:r>
            <w:r w:rsidR="00593BAD">
              <w:rPr>
                <w:rFonts w:ascii="Arial" w:hAnsi="Arial" w:cs="Arial"/>
                <w:sz w:val="24"/>
                <w:szCs w:val="24"/>
              </w:rPr>
              <w:t>ch</w:t>
            </w:r>
            <w:r w:rsidR="00923DE8">
              <w:rPr>
                <w:rFonts w:ascii="Arial" w:hAnsi="Arial" w:cs="Arial"/>
                <w:sz w:val="24"/>
                <w:szCs w:val="24"/>
              </w:rPr>
              <w:t xml:space="preserve"> realizacji lub</w:t>
            </w:r>
          </w:p>
          <w:p w14:paraId="168C7811" w14:textId="77777777" w:rsidR="00923DE8" w:rsidRP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decyzj</w:t>
            </w:r>
            <w:r>
              <w:rPr>
                <w:rFonts w:ascii="Arial" w:hAnsi="Arial" w:cs="Arial"/>
                <w:sz w:val="24"/>
                <w:szCs w:val="24"/>
              </w:rPr>
              <w:t>a</w:t>
            </w:r>
            <w:r w:rsidRPr="00593BAD">
              <w:rPr>
                <w:rFonts w:ascii="Arial" w:hAnsi="Arial" w:cs="Arial"/>
                <w:sz w:val="24"/>
                <w:szCs w:val="24"/>
              </w:rPr>
              <w:t xml:space="preserve"> stwierdzając</w:t>
            </w:r>
            <w:r>
              <w:rPr>
                <w:rFonts w:ascii="Arial" w:hAnsi="Arial" w:cs="Arial"/>
                <w:sz w:val="24"/>
                <w:szCs w:val="24"/>
              </w:rPr>
              <w:t>a</w:t>
            </w:r>
            <w:r w:rsidRPr="00593BAD">
              <w:rPr>
                <w:rFonts w:ascii="Arial" w:hAnsi="Arial" w:cs="Arial"/>
                <w:sz w:val="24"/>
                <w:szCs w:val="24"/>
              </w:rPr>
              <w:t xml:space="preserve"> brak potrzeby przeprowadzenia oceny oddziaływania na środowisko, lub</w:t>
            </w:r>
          </w:p>
          <w:p w14:paraId="25E6E238" w14:textId="77777777" w:rsidR="00923DE8" w:rsidRDefault="00923DE8" w:rsidP="0016399A">
            <w:pPr>
              <w:pStyle w:val="Akapitzlist"/>
              <w:numPr>
                <w:ilvl w:val="0"/>
                <w:numId w:val="3"/>
              </w:numPr>
              <w:rPr>
                <w:rFonts w:ascii="Arial" w:hAnsi="Arial" w:cs="Arial"/>
                <w:sz w:val="24"/>
                <w:szCs w:val="24"/>
              </w:rPr>
            </w:pPr>
            <w:r>
              <w:rPr>
                <w:rFonts w:ascii="Arial" w:hAnsi="Arial" w:cs="Arial"/>
                <w:sz w:val="24"/>
                <w:szCs w:val="24"/>
              </w:rPr>
              <w:t>postanowienie o odmowie wszczęcia postępowania, lub</w:t>
            </w:r>
          </w:p>
          <w:p w14:paraId="2581411B" w14:textId="77777777" w:rsid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dokumenty z postępowania ws. oceny przedsięwzięcia na obszar Natura 2000 – postanowienie w sprawie uzgodnienia warunków realizacji przedsięwzięcia w zakresie oddziaływania na obszar Natura 2000 (dla przedsięwzięć mogących mieć wpływ na obszary Natura 2000).</w:t>
            </w:r>
          </w:p>
          <w:p w14:paraId="6AAB7C93" w14:textId="77777777" w:rsidR="00923DE8" w:rsidRDefault="00923DE8" w:rsidP="006C74F1">
            <w:pPr>
              <w:pStyle w:val="Akapitzlist"/>
              <w:ind w:left="0"/>
              <w:rPr>
                <w:rFonts w:ascii="Arial" w:hAnsi="Arial" w:cs="Arial"/>
                <w:sz w:val="24"/>
                <w:szCs w:val="24"/>
              </w:rPr>
            </w:pPr>
          </w:p>
          <w:p w14:paraId="4FD71674" w14:textId="77777777" w:rsidR="00923DE8" w:rsidRDefault="00923DE8" w:rsidP="006C74F1">
            <w:pPr>
              <w:pStyle w:val="Akapitzlist"/>
              <w:ind w:left="0"/>
              <w:rPr>
                <w:rFonts w:ascii="Arial" w:hAnsi="Arial" w:cs="Arial"/>
                <w:sz w:val="24"/>
                <w:szCs w:val="24"/>
              </w:rPr>
            </w:pPr>
            <w:r w:rsidRPr="00EA1771">
              <w:rPr>
                <w:rFonts w:ascii="Arial" w:hAnsi="Arial" w:cs="Arial"/>
                <w:sz w:val="24"/>
                <w:szCs w:val="24"/>
              </w:rPr>
              <w:t xml:space="preserve">Kwestie oceny oddziaływania na środowisko zostały uregulowane w przepisach krajowych przez ustawę z dnia 3 października 2008 r. o </w:t>
            </w:r>
            <w:r w:rsidRPr="00EA1771">
              <w:rPr>
                <w:rFonts w:ascii="Arial" w:hAnsi="Arial" w:cs="Arial"/>
                <w:sz w:val="24"/>
                <w:szCs w:val="24"/>
              </w:rPr>
              <w:lastRenderedPageBreak/>
              <w:t>udostępnianiu informacji o środowisku i jego ochronie, udziale społeczeństwa w ochronie środowiska oraz o ocenach oddziaływania na środowisko</w:t>
            </w:r>
            <w:r>
              <w:rPr>
                <w:rFonts w:ascii="Arial" w:hAnsi="Arial" w:cs="Arial"/>
                <w:sz w:val="24"/>
                <w:szCs w:val="24"/>
              </w:rPr>
              <w:t>.</w:t>
            </w:r>
          </w:p>
          <w:p w14:paraId="09852E12" w14:textId="77777777" w:rsidR="00362733" w:rsidRDefault="00362733" w:rsidP="006C74F1">
            <w:pPr>
              <w:pStyle w:val="Akapitzlist"/>
              <w:ind w:left="0"/>
              <w:rPr>
                <w:rFonts w:ascii="Arial" w:hAnsi="Arial" w:cs="Arial"/>
                <w:sz w:val="24"/>
                <w:szCs w:val="24"/>
              </w:rPr>
            </w:pPr>
          </w:p>
          <w:p w14:paraId="5545186B" w14:textId="77777777" w:rsidR="00362733" w:rsidRPr="00E4505B" w:rsidRDefault="00362733" w:rsidP="006C74F1">
            <w:pPr>
              <w:pStyle w:val="Akapitzlist"/>
              <w:ind w:left="0"/>
              <w:rPr>
                <w:rFonts w:ascii="Arial" w:hAnsi="Arial" w:cs="Arial"/>
                <w:sz w:val="24"/>
                <w:szCs w:val="24"/>
              </w:rPr>
            </w:pPr>
            <w:r w:rsidRPr="00362733">
              <w:rPr>
                <w:rFonts w:ascii="Arial" w:hAnsi="Arial" w:cs="Arial"/>
                <w:b/>
                <w:sz w:val="24"/>
                <w:szCs w:val="24"/>
              </w:rPr>
              <w:t>W ramach FEM 2021-2027 możliwe jest dofinansowanie jedynie tych projektów, które miały przeprowadzone postępowania środowiskowe w oparciu o ww. ustawę.</w:t>
            </w:r>
          </w:p>
        </w:tc>
        <w:tc>
          <w:tcPr>
            <w:tcW w:w="5812" w:type="dxa"/>
          </w:tcPr>
          <w:p w14:paraId="56C69D55" w14:textId="77777777" w:rsidR="00923DE8" w:rsidRDefault="00923DE8" w:rsidP="0016399A">
            <w:pPr>
              <w:pStyle w:val="Akapitzlist"/>
              <w:numPr>
                <w:ilvl w:val="0"/>
                <w:numId w:val="14"/>
              </w:numPr>
              <w:rPr>
                <w:rFonts w:ascii="Arial" w:hAnsi="Arial" w:cs="Arial"/>
                <w:sz w:val="24"/>
                <w:szCs w:val="24"/>
              </w:rPr>
            </w:pPr>
            <w:r>
              <w:rPr>
                <w:rFonts w:ascii="Arial" w:hAnsi="Arial" w:cs="Arial"/>
                <w:sz w:val="24"/>
                <w:szCs w:val="24"/>
              </w:rPr>
              <w:lastRenderedPageBreak/>
              <w:t>W</w:t>
            </w:r>
            <w:r w:rsidR="00593BAD">
              <w:rPr>
                <w:rFonts w:ascii="Arial" w:hAnsi="Arial" w:cs="Arial"/>
                <w:sz w:val="24"/>
                <w:szCs w:val="24"/>
              </w:rPr>
              <w:t>raz z wnioskiem</w:t>
            </w:r>
            <w:r>
              <w:rPr>
                <w:rFonts w:ascii="Arial" w:hAnsi="Arial" w:cs="Arial"/>
                <w:sz w:val="24"/>
                <w:szCs w:val="24"/>
              </w:rPr>
              <w:t xml:space="preserve"> o dofinansowanie projektu lub </w:t>
            </w:r>
          </w:p>
          <w:p w14:paraId="1C8EA544" w14:textId="7A8AB9D8" w:rsidR="00923DE8" w:rsidRPr="00E4505B" w:rsidRDefault="00923DE8" w:rsidP="00880773">
            <w:pPr>
              <w:pStyle w:val="Akapitzlist"/>
              <w:numPr>
                <w:ilvl w:val="0"/>
                <w:numId w:val="14"/>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880773">
              <w:rPr>
                <w:rFonts w:ascii="Arial" w:hAnsi="Arial" w:cs="Arial"/>
                <w:sz w:val="24"/>
                <w:szCs w:val="24"/>
              </w:rPr>
              <w:t>6</w:t>
            </w:r>
            <w:r w:rsidRPr="00EA1771">
              <w:rPr>
                <w:rFonts w:ascii="Arial" w:hAnsi="Arial" w:cs="Arial"/>
                <w:sz w:val="24"/>
                <w:szCs w:val="24"/>
              </w:rPr>
              <w:t>0 dni od dnia wyboru projektu do dofinansowania</w:t>
            </w:r>
          </w:p>
        </w:tc>
      </w:tr>
      <w:tr w:rsidR="00923DE8" w14:paraId="3B750BCF" w14:textId="77777777" w:rsidTr="00F97B71">
        <w:tc>
          <w:tcPr>
            <w:tcW w:w="643" w:type="dxa"/>
          </w:tcPr>
          <w:p w14:paraId="305D6841"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A754934" w14:textId="77777777" w:rsidR="00923DE8" w:rsidRDefault="00923DE8" w:rsidP="006C74F1">
            <w:pPr>
              <w:pStyle w:val="Akapitzlist"/>
              <w:ind w:left="0"/>
              <w:rPr>
                <w:rFonts w:ascii="Arial" w:hAnsi="Arial" w:cs="Arial"/>
                <w:sz w:val="24"/>
                <w:szCs w:val="24"/>
              </w:rPr>
            </w:pPr>
            <w:r w:rsidRPr="006C58FE">
              <w:rPr>
                <w:rFonts w:ascii="Arial" w:hAnsi="Arial" w:cs="Arial"/>
                <w:b/>
                <w:sz w:val="24"/>
                <w:szCs w:val="24"/>
              </w:rPr>
              <w:t>Dokumenty organu odpowiedzialnego za monitorowanie obszarów sieci Natura 2000</w:t>
            </w:r>
            <w:r w:rsidRPr="00057A04">
              <w:rPr>
                <w:rFonts w:ascii="Arial" w:hAnsi="Arial" w:cs="Arial"/>
                <w:sz w:val="24"/>
                <w:szCs w:val="24"/>
              </w:rPr>
              <w:t xml:space="preserve"> (jeśli dotyczy)</w:t>
            </w:r>
            <w:r>
              <w:rPr>
                <w:rFonts w:ascii="Arial" w:hAnsi="Arial" w:cs="Arial"/>
                <w:sz w:val="24"/>
                <w:szCs w:val="24"/>
              </w:rPr>
              <w:t>.</w:t>
            </w:r>
          </w:p>
          <w:p w14:paraId="5085FD39" w14:textId="77777777" w:rsidR="00923DE8" w:rsidRDefault="00923DE8" w:rsidP="006C74F1">
            <w:pPr>
              <w:pStyle w:val="Akapitzlist"/>
              <w:ind w:left="0"/>
              <w:rPr>
                <w:rFonts w:ascii="Arial" w:hAnsi="Arial" w:cs="Arial"/>
                <w:sz w:val="24"/>
                <w:szCs w:val="24"/>
              </w:rPr>
            </w:pPr>
          </w:p>
          <w:p w14:paraId="3F50496D"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 wydawany jest przez </w:t>
            </w:r>
            <w:r w:rsidRPr="00057A04">
              <w:rPr>
                <w:rFonts w:ascii="Arial" w:hAnsi="Arial" w:cs="Arial"/>
                <w:sz w:val="24"/>
                <w:szCs w:val="24"/>
              </w:rPr>
              <w:t>Regionalną Dyrekcję Ochrony Środowiska</w:t>
            </w:r>
            <w:r>
              <w:rPr>
                <w:rFonts w:ascii="Arial" w:hAnsi="Arial" w:cs="Arial"/>
                <w:sz w:val="24"/>
                <w:szCs w:val="24"/>
              </w:rPr>
              <w:t>.</w:t>
            </w:r>
          </w:p>
        </w:tc>
        <w:tc>
          <w:tcPr>
            <w:tcW w:w="5812" w:type="dxa"/>
          </w:tcPr>
          <w:p w14:paraId="061DACA6" w14:textId="77777777" w:rsidR="00923DE8" w:rsidRPr="00E4505B" w:rsidRDefault="00362733" w:rsidP="0016399A">
            <w:pPr>
              <w:pStyle w:val="Akapitzlist"/>
              <w:numPr>
                <w:ilvl w:val="0"/>
                <w:numId w:val="13"/>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w:t>
            </w:r>
          </w:p>
        </w:tc>
      </w:tr>
      <w:tr w:rsidR="00923DE8" w14:paraId="3C2A7AE4" w14:textId="77777777" w:rsidTr="00F97B71">
        <w:tc>
          <w:tcPr>
            <w:tcW w:w="643" w:type="dxa"/>
          </w:tcPr>
          <w:p w14:paraId="1452E42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4B08ACB3" w14:textId="77777777" w:rsidR="00923DE8" w:rsidRDefault="00923DE8" w:rsidP="006C74F1">
            <w:pPr>
              <w:pStyle w:val="Akapitzlist"/>
              <w:ind w:left="0"/>
              <w:rPr>
                <w:rFonts w:ascii="Arial" w:hAnsi="Arial" w:cs="Arial"/>
                <w:sz w:val="24"/>
                <w:szCs w:val="24"/>
              </w:rPr>
            </w:pPr>
            <w:r w:rsidRPr="005E3962">
              <w:rPr>
                <w:rFonts w:ascii="Arial" w:hAnsi="Arial" w:cs="Arial"/>
                <w:b/>
                <w:sz w:val="24"/>
                <w:szCs w:val="24"/>
              </w:rPr>
              <w:t>Decyzja o warunkach zabudowy lub decyzja o ustaleniu inwestycji celu publicznego</w:t>
            </w:r>
            <w:r>
              <w:rPr>
                <w:rFonts w:ascii="Arial" w:hAnsi="Arial" w:cs="Arial"/>
                <w:sz w:val="24"/>
                <w:szCs w:val="24"/>
              </w:rPr>
              <w:t xml:space="preserve"> (jeśli dotyczy</w:t>
            </w:r>
            <w:r w:rsidR="00CB2384">
              <w:rPr>
                <w:rFonts w:ascii="Arial" w:hAnsi="Arial" w:cs="Arial"/>
                <w:sz w:val="24"/>
                <w:szCs w:val="24"/>
              </w:rPr>
              <w:t>”</w:t>
            </w:r>
            <w:r>
              <w:rPr>
                <w:rFonts w:ascii="Arial" w:hAnsi="Arial" w:cs="Arial"/>
                <w:sz w:val="24"/>
                <w:szCs w:val="24"/>
              </w:rPr>
              <w:t>).</w:t>
            </w:r>
          </w:p>
          <w:p w14:paraId="26D62FC3" w14:textId="77777777" w:rsidR="00923DE8" w:rsidRDefault="00923DE8" w:rsidP="006C74F1">
            <w:pPr>
              <w:pStyle w:val="Akapitzlist"/>
              <w:ind w:left="0"/>
              <w:rPr>
                <w:rFonts w:ascii="Arial" w:hAnsi="Arial" w:cs="Arial"/>
                <w:sz w:val="24"/>
                <w:szCs w:val="24"/>
              </w:rPr>
            </w:pPr>
          </w:p>
          <w:p w14:paraId="01F3126D" w14:textId="72769FEE"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Dokumenty są wymagane, gdy obszar objęty projektem nie jest objęty Miejscowym Planem Zagospodarowania Przestrzennego, a Wnioskodawca nie posiada ostatecznego pozwolenia na budowę lub zgłoszenia robót budowlanych, a projekt nie jest realizowany w oparciu </w:t>
            </w:r>
            <w:r w:rsidR="001B39BF" w:rsidRPr="001B39BF">
              <w:rPr>
                <w:rFonts w:ascii="Arial" w:hAnsi="Arial" w:cs="Arial"/>
                <w:sz w:val="24"/>
                <w:szCs w:val="24"/>
              </w:rPr>
              <w:t>o decyzje wydane na podstawie przepisów szczegółowych (tzw. specustaw), np. o</w:t>
            </w:r>
            <w:r>
              <w:rPr>
                <w:rFonts w:ascii="Arial" w:hAnsi="Arial" w:cs="Arial"/>
                <w:sz w:val="24"/>
                <w:szCs w:val="24"/>
              </w:rPr>
              <w:t xml:space="preserve"> decyzję ZRID.</w:t>
            </w:r>
          </w:p>
        </w:tc>
        <w:tc>
          <w:tcPr>
            <w:tcW w:w="5812" w:type="dxa"/>
          </w:tcPr>
          <w:p w14:paraId="6516971E" w14:textId="77777777" w:rsidR="00923DE8" w:rsidRDefault="00362733" w:rsidP="0016399A">
            <w:pPr>
              <w:pStyle w:val="Akapitzlist"/>
              <w:numPr>
                <w:ilvl w:val="0"/>
                <w:numId w:val="12"/>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 lub </w:t>
            </w:r>
          </w:p>
          <w:p w14:paraId="2EB04A98" w14:textId="20AF88F9" w:rsidR="00923DE8" w:rsidRPr="00E4505B" w:rsidRDefault="00923DE8" w:rsidP="00880773">
            <w:pPr>
              <w:pStyle w:val="Akapitzlist"/>
              <w:numPr>
                <w:ilvl w:val="0"/>
                <w:numId w:val="12"/>
              </w:numPr>
              <w:rPr>
                <w:rFonts w:ascii="Arial" w:hAnsi="Arial" w:cs="Arial"/>
                <w:sz w:val="24"/>
                <w:szCs w:val="24"/>
              </w:rPr>
            </w:pPr>
            <w:r w:rsidRPr="006C58FE">
              <w:rPr>
                <w:rFonts w:ascii="Arial" w:hAnsi="Arial" w:cs="Arial"/>
                <w:sz w:val="24"/>
                <w:szCs w:val="24"/>
              </w:rPr>
              <w:t>przed podpisaniem Umowy/</w:t>
            </w:r>
            <w:r w:rsidR="00C55A20">
              <w:rPr>
                <w:rFonts w:ascii="Arial" w:hAnsi="Arial" w:cs="Arial"/>
                <w:sz w:val="24"/>
                <w:szCs w:val="24"/>
              </w:rPr>
              <w:t xml:space="preserve"> </w:t>
            </w:r>
            <w:r w:rsidRPr="006C58FE">
              <w:rPr>
                <w:rFonts w:ascii="Arial" w:hAnsi="Arial" w:cs="Arial"/>
                <w:sz w:val="24"/>
                <w:szCs w:val="24"/>
              </w:rPr>
              <w:t>Uchwały/</w:t>
            </w:r>
            <w:r w:rsidR="00C55A20">
              <w:rPr>
                <w:rFonts w:ascii="Arial" w:hAnsi="Arial" w:cs="Arial"/>
                <w:sz w:val="24"/>
                <w:szCs w:val="24"/>
              </w:rPr>
              <w:t xml:space="preserve"> </w:t>
            </w:r>
            <w:r w:rsidRPr="006C58FE">
              <w:rPr>
                <w:rFonts w:ascii="Arial" w:hAnsi="Arial" w:cs="Arial"/>
                <w:sz w:val="24"/>
                <w:szCs w:val="24"/>
              </w:rPr>
              <w:t xml:space="preserve">Porozumienia – do </w:t>
            </w:r>
            <w:r w:rsidR="00880773">
              <w:rPr>
                <w:rFonts w:ascii="Arial" w:hAnsi="Arial" w:cs="Arial"/>
                <w:sz w:val="24"/>
                <w:szCs w:val="24"/>
              </w:rPr>
              <w:t>6</w:t>
            </w:r>
            <w:r w:rsidRPr="006C58FE">
              <w:rPr>
                <w:rFonts w:ascii="Arial" w:hAnsi="Arial" w:cs="Arial"/>
                <w:sz w:val="24"/>
                <w:szCs w:val="24"/>
              </w:rPr>
              <w:t>0 dni od dnia wyboru projektu do dofinansowania</w:t>
            </w:r>
            <w:r>
              <w:rPr>
                <w:rFonts w:ascii="Arial" w:hAnsi="Arial" w:cs="Arial"/>
                <w:sz w:val="24"/>
                <w:szCs w:val="24"/>
              </w:rPr>
              <w:t xml:space="preserve"> – w przypadku projektów realizowanych w trybie „zaprojektuj i wybuduj”</w:t>
            </w:r>
          </w:p>
        </w:tc>
      </w:tr>
      <w:tr w:rsidR="00923DE8" w14:paraId="414011F0" w14:textId="77777777" w:rsidTr="00F97B71">
        <w:tc>
          <w:tcPr>
            <w:tcW w:w="643" w:type="dxa"/>
          </w:tcPr>
          <w:p w14:paraId="44B95638"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52D7092" w14:textId="77777777" w:rsidR="00923DE8" w:rsidRPr="00BE1DB6" w:rsidRDefault="00923DE8" w:rsidP="006C74F1">
            <w:pPr>
              <w:rPr>
                <w:rFonts w:ascii="Arial" w:hAnsi="Arial" w:cs="Arial"/>
                <w:b/>
                <w:sz w:val="24"/>
                <w:szCs w:val="24"/>
              </w:rPr>
            </w:pPr>
            <w:r w:rsidRPr="00BE1DB6">
              <w:rPr>
                <w:rFonts w:ascii="Arial" w:hAnsi="Arial" w:cs="Arial"/>
                <w:b/>
                <w:sz w:val="24"/>
                <w:szCs w:val="24"/>
              </w:rPr>
              <w:t>Dokumentacja techniczna:</w:t>
            </w:r>
          </w:p>
          <w:p w14:paraId="0B445CCC"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Wyciąg z projektu budowlanego </w:t>
            </w:r>
            <w:r w:rsidR="00D870E0">
              <w:rPr>
                <w:rFonts w:ascii="Arial" w:hAnsi="Arial" w:cs="Arial"/>
                <w:sz w:val="24"/>
                <w:szCs w:val="24"/>
              </w:rPr>
              <w:t>i</w:t>
            </w:r>
            <w:r w:rsidR="00DA7367" w:rsidRPr="00DA7367">
              <w:rPr>
                <w:rFonts w:ascii="Arial" w:hAnsi="Arial" w:cs="Arial"/>
                <w:sz w:val="24"/>
                <w:szCs w:val="24"/>
              </w:rPr>
              <w:t>/</w:t>
            </w:r>
            <w:r w:rsidR="00DA7367">
              <w:rPr>
                <w:rFonts w:ascii="Arial" w:hAnsi="Arial" w:cs="Arial"/>
                <w:sz w:val="24"/>
                <w:szCs w:val="24"/>
              </w:rPr>
              <w:t xml:space="preserve"> </w:t>
            </w:r>
            <w:r>
              <w:rPr>
                <w:rFonts w:ascii="Arial" w:hAnsi="Arial" w:cs="Arial"/>
                <w:sz w:val="24"/>
                <w:szCs w:val="24"/>
              </w:rPr>
              <w:t xml:space="preserve">lub </w:t>
            </w:r>
          </w:p>
          <w:p w14:paraId="58A8A3B9"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Opis zamierzenia budowlanego – w przypadku projektów </w:t>
            </w:r>
            <w:r w:rsidR="00362733">
              <w:rPr>
                <w:rFonts w:ascii="Arial" w:hAnsi="Arial" w:cs="Arial"/>
                <w:sz w:val="24"/>
                <w:szCs w:val="24"/>
              </w:rPr>
              <w:t xml:space="preserve">lub działań </w:t>
            </w:r>
            <w:r>
              <w:rPr>
                <w:rFonts w:ascii="Arial" w:hAnsi="Arial" w:cs="Arial"/>
                <w:sz w:val="24"/>
                <w:szCs w:val="24"/>
              </w:rPr>
              <w:t>wymagających zgłoszenia robót budowlanych,</w:t>
            </w:r>
            <w:r w:rsidR="00DA7367" w:rsidRPr="00DA7367">
              <w:rPr>
                <w:rFonts w:ascii="Arial" w:hAnsi="Arial" w:cs="Arial"/>
                <w:sz w:val="24"/>
                <w:szCs w:val="24"/>
              </w:rPr>
              <w:t xml:space="preserve"> i/</w:t>
            </w:r>
            <w:r>
              <w:rPr>
                <w:rFonts w:ascii="Arial" w:hAnsi="Arial" w:cs="Arial"/>
                <w:sz w:val="24"/>
                <w:szCs w:val="24"/>
              </w:rPr>
              <w:t xml:space="preserve"> lub</w:t>
            </w:r>
          </w:p>
          <w:p w14:paraId="589DD117"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Program Funkcjonalno-Użytkowy – w przypadku projektów realizowanych w trybie „zaprojektuj i wybuduj”,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396B33E0"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Dokumentacja zawierająca</w:t>
            </w:r>
            <w:r w:rsidRPr="00BE1DB6">
              <w:rPr>
                <w:rFonts w:ascii="Arial" w:hAnsi="Arial" w:cs="Arial"/>
                <w:sz w:val="24"/>
                <w:szCs w:val="24"/>
              </w:rPr>
              <w:t xml:space="preserve"> specyfikację techniczną planowanych do zakupu środków trwałych</w:t>
            </w:r>
            <w:r>
              <w:rPr>
                <w:rFonts w:ascii="Arial" w:hAnsi="Arial" w:cs="Arial"/>
                <w:sz w:val="24"/>
                <w:szCs w:val="24"/>
              </w:rPr>
              <w:t xml:space="preserve"> – w przypadku projektów</w:t>
            </w:r>
            <w:r w:rsidR="00362733">
              <w:rPr>
                <w:rFonts w:ascii="Arial" w:hAnsi="Arial" w:cs="Arial"/>
                <w:sz w:val="24"/>
                <w:szCs w:val="24"/>
              </w:rPr>
              <w:t xml:space="preserve"> lub </w:t>
            </w:r>
            <w:r w:rsidR="00210F86">
              <w:rPr>
                <w:rFonts w:ascii="Arial" w:hAnsi="Arial" w:cs="Arial"/>
                <w:sz w:val="24"/>
                <w:szCs w:val="24"/>
              </w:rPr>
              <w:t xml:space="preserve">działań </w:t>
            </w:r>
            <w:r>
              <w:rPr>
                <w:rFonts w:ascii="Arial" w:hAnsi="Arial" w:cs="Arial"/>
                <w:sz w:val="24"/>
                <w:szCs w:val="24"/>
              </w:rPr>
              <w:t xml:space="preserve"> niezwiązanych z zamierzeniem budowlanym,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60B1EE04"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lastRenderedPageBreak/>
              <w:t>Szczegółowy opis kosztów w projekcie – w sytuacji braku innej dokumentacji.</w:t>
            </w:r>
          </w:p>
          <w:p w14:paraId="250500E6" w14:textId="77777777" w:rsidR="00923DE8" w:rsidRDefault="00923DE8" w:rsidP="006C74F1">
            <w:pPr>
              <w:pStyle w:val="Akapitzlist"/>
              <w:ind w:left="0"/>
              <w:rPr>
                <w:rFonts w:ascii="Arial" w:hAnsi="Arial" w:cs="Arial"/>
                <w:sz w:val="24"/>
                <w:szCs w:val="24"/>
              </w:rPr>
            </w:pPr>
          </w:p>
          <w:p w14:paraId="4C002B2E" w14:textId="6A41C6D6" w:rsidR="00923DE8" w:rsidRPr="00E4505B" w:rsidRDefault="00923DE8" w:rsidP="001B39BF">
            <w:pPr>
              <w:pStyle w:val="Akapitzlist"/>
              <w:ind w:left="0"/>
              <w:rPr>
                <w:rFonts w:ascii="Arial" w:hAnsi="Arial" w:cs="Arial"/>
                <w:sz w:val="24"/>
                <w:szCs w:val="24"/>
              </w:rPr>
            </w:pPr>
            <w:r w:rsidRPr="00BE1DB6">
              <w:rPr>
                <w:rFonts w:ascii="Arial" w:hAnsi="Arial" w:cs="Arial"/>
                <w:sz w:val="24"/>
                <w:szCs w:val="24"/>
              </w:rPr>
              <w:t xml:space="preserve">Szczegółowe informacje w zakresie </w:t>
            </w:r>
            <w:r>
              <w:rPr>
                <w:rFonts w:ascii="Arial" w:hAnsi="Arial" w:cs="Arial"/>
                <w:sz w:val="24"/>
                <w:szCs w:val="24"/>
              </w:rPr>
              <w:t>dokumentacji technicznej</w:t>
            </w:r>
            <w:r w:rsidRPr="00BE1DB6">
              <w:rPr>
                <w:rFonts w:ascii="Arial" w:hAnsi="Arial" w:cs="Arial"/>
                <w:sz w:val="24"/>
                <w:szCs w:val="24"/>
              </w:rPr>
              <w:t xml:space="preserve"> zawiera Wademekum – podrozdział </w:t>
            </w:r>
            <w:r>
              <w:rPr>
                <w:rFonts w:ascii="Arial" w:hAnsi="Arial" w:cs="Arial"/>
                <w:sz w:val="24"/>
                <w:szCs w:val="24"/>
              </w:rPr>
              <w:t>7.7</w:t>
            </w:r>
            <w:r w:rsidRPr="00BE1DB6">
              <w:rPr>
                <w:rFonts w:ascii="Arial" w:hAnsi="Arial" w:cs="Arial"/>
                <w:sz w:val="24"/>
                <w:szCs w:val="24"/>
              </w:rPr>
              <w:t xml:space="preserve"> „</w:t>
            </w:r>
            <w:r w:rsidR="00375416">
              <w:rPr>
                <w:rFonts w:ascii="Arial" w:hAnsi="Arial" w:cs="Arial"/>
                <w:sz w:val="24"/>
                <w:szCs w:val="24"/>
              </w:rPr>
              <w:t>Dokumentacja techniczno-budowlana</w:t>
            </w:r>
            <w:r w:rsidRPr="00BE1DB6">
              <w:rPr>
                <w:rFonts w:ascii="Arial" w:hAnsi="Arial" w:cs="Arial"/>
                <w:sz w:val="24"/>
                <w:szCs w:val="24"/>
              </w:rPr>
              <w:t>”.</w:t>
            </w:r>
          </w:p>
        </w:tc>
        <w:tc>
          <w:tcPr>
            <w:tcW w:w="5812" w:type="dxa"/>
          </w:tcPr>
          <w:p w14:paraId="3D856352" w14:textId="77777777" w:rsidR="00923DE8" w:rsidRPr="00E4505B" w:rsidRDefault="00362733" w:rsidP="0016399A">
            <w:pPr>
              <w:pStyle w:val="Akapitzlist"/>
              <w:numPr>
                <w:ilvl w:val="0"/>
                <w:numId w:val="11"/>
              </w:numPr>
              <w:rPr>
                <w:rFonts w:ascii="Arial" w:hAnsi="Arial" w:cs="Arial"/>
                <w:sz w:val="24"/>
                <w:szCs w:val="24"/>
              </w:rPr>
            </w:pPr>
            <w:r w:rsidRPr="00362733">
              <w:rPr>
                <w:rFonts w:ascii="Arial" w:hAnsi="Arial" w:cs="Arial"/>
                <w:sz w:val="24"/>
                <w:szCs w:val="24"/>
              </w:rPr>
              <w:lastRenderedPageBreak/>
              <w:t>Wraz z wnioskiem</w:t>
            </w:r>
            <w:r w:rsidR="00923DE8">
              <w:rPr>
                <w:rFonts w:ascii="Arial" w:hAnsi="Arial" w:cs="Arial"/>
                <w:sz w:val="24"/>
                <w:szCs w:val="24"/>
              </w:rPr>
              <w:t xml:space="preserve"> o dofinansowanie projektu</w:t>
            </w:r>
          </w:p>
        </w:tc>
      </w:tr>
      <w:tr w:rsidR="00923DE8" w14:paraId="12D57047" w14:textId="77777777" w:rsidTr="00F97B71">
        <w:tc>
          <w:tcPr>
            <w:tcW w:w="643" w:type="dxa"/>
          </w:tcPr>
          <w:p w14:paraId="51FCF329"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00956F7"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W przypadku projektów objętych ochroną konserwatorską:</w:t>
            </w:r>
          </w:p>
          <w:p w14:paraId="315A313A" w14:textId="77777777" w:rsidR="00923DE8" w:rsidRDefault="00923DE8" w:rsidP="0016399A">
            <w:pPr>
              <w:pStyle w:val="Akapitzlist"/>
              <w:numPr>
                <w:ilvl w:val="0"/>
                <w:numId w:val="5"/>
              </w:numPr>
              <w:rPr>
                <w:rFonts w:ascii="Arial" w:hAnsi="Arial" w:cs="Arial"/>
                <w:sz w:val="24"/>
                <w:szCs w:val="24"/>
              </w:rPr>
            </w:pPr>
            <w:r>
              <w:rPr>
                <w:rFonts w:ascii="Arial" w:hAnsi="Arial" w:cs="Arial"/>
                <w:sz w:val="24"/>
                <w:szCs w:val="24"/>
              </w:rPr>
              <w:t>Pozwolenie konserwatorskie lub</w:t>
            </w:r>
          </w:p>
          <w:p w14:paraId="3A651323" w14:textId="77777777" w:rsidR="00923DE8" w:rsidRDefault="00923DE8" w:rsidP="001B39BF">
            <w:pPr>
              <w:pStyle w:val="Akapitzlist"/>
              <w:numPr>
                <w:ilvl w:val="0"/>
                <w:numId w:val="5"/>
              </w:numPr>
              <w:rPr>
                <w:rFonts w:ascii="Arial" w:hAnsi="Arial" w:cs="Arial"/>
                <w:sz w:val="24"/>
                <w:szCs w:val="24"/>
              </w:rPr>
            </w:pPr>
            <w:r>
              <w:rPr>
                <w:rFonts w:ascii="Arial" w:hAnsi="Arial" w:cs="Arial"/>
                <w:sz w:val="24"/>
                <w:szCs w:val="24"/>
              </w:rPr>
              <w:t>Opinia</w:t>
            </w:r>
            <w:r w:rsidRPr="00AA5C68">
              <w:rPr>
                <w:rFonts w:ascii="Arial" w:hAnsi="Arial" w:cs="Arial"/>
                <w:sz w:val="24"/>
                <w:szCs w:val="24"/>
              </w:rPr>
              <w:t xml:space="preserve"> </w:t>
            </w:r>
            <w:r w:rsidR="001B39BF" w:rsidRPr="001B39BF">
              <w:rPr>
                <w:rFonts w:ascii="Arial" w:hAnsi="Arial" w:cs="Arial"/>
                <w:sz w:val="24"/>
                <w:szCs w:val="24"/>
              </w:rPr>
              <w:t xml:space="preserve">/ zalecenia/ stanowisko  </w:t>
            </w:r>
            <w:r w:rsidRPr="00AA5C68">
              <w:rPr>
                <w:rFonts w:ascii="Arial" w:hAnsi="Arial" w:cs="Arial"/>
                <w:sz w:val="24"/>
                <w:szCs w:val="24"/>
              </w:rPr>
              <w:t>konserwatora zabytków</w:t>
            </w:r>
            <w:r>
              <w:rPr>
                <w:rFonts w:ascii="Arial" w:hAnsi="Arial" w:cs="Arial"/>
                <w:sz w:val="24"/>
                <w:szCs w:val="24"/>
              </w:rPr>
              <w:t xml:space="preserve"> – w przypadku projektów realizowanych w trybie „zaprojektuj i wybuduj”</w:t>
            </w:r>
          </w:p>
          <w:p w14:paraId="5639794B" w14:textId="77777777" w:rsidR="001B39BF" w:rsidRDefault="001B39BF" w:rsidP="001B39BF">
            <w:pPr>
              <w:rPr>
                <w:rFonts w:ascii="Arial" w:hAnsi="Arial" w:cs="Arial"/>
                <w:sz w:val="24"/>
                <w:szCs w:val="24"/>
              </w:rPr>
            </w:pPr>
          </w:p>
          <w:p w14:paraId="6C1F3C55" w14:textId="551B980E" w:rsidR="001B39BF" w:rsidRPr="001B39BF" w:rsidRDefault="001B39BF" w:rsidP="001B39BF">
            <w:pPr>
              <w:rPr>
                <w:rFonts w:ascii="Arial" w:hAnsi="Arial" w:cs="Arial"/>
                <w:sz w:val="24"/>
                <w:szCs w:val="24"/>
              </w:rPr>
            </w:pPr>
            <w:r w:rsidRPr="001B39BF">
              <w:rPr>
                <w:rFonts w:ascii="Arial" w:hAnsi="Arial" w:cs="Arial"/>
                <w:sz w:val="24"/>
                <w:szCs w:val="24"/>
              </w:rPr>
              <w:t>W przypadku projektów realizowanych w oparciu o decyzje wydane na podstawie przepisów szczegółowych (tzw. specustaw) nie jest wymagane przedstawienie żadnych dokumentów konserwatorskich.</w:t>
            </w:r>
          </w:p>
        </w:tc>
        <w:tc>
          <w:tcPr>
            <w:tcW w:w="5812" w:type="dxa"/>
          </w:tcPr>
          <w:p w14:paraId="055A86EA" w14:textId="77777777" w:rsidR="00923DE8" w:rsidRDefault="005B7836" w:rsidP="0016399A">
            <w:pPr>
              <w:pStyle w:val="Akapitzlist"/>
              <w:numPr>
                <w:ilvl w:val="0"/>
                <w:numId w:val="5"/>
              </w:numPr>
              <w:rPr>
                <w:rFonts w:ascii="Arial" w:hAnsi="Arial" w:cs="Arial"/>
                <w:sz w:val="24"/>
                <w:szCs w:val="24"/>
              </w:rPr>
            </w:pPr>
            <w:r w:rsidRPr="005B7836">
              <w:rPr>
                <w:rFonts w:ascii="Arial" w:hAnsi="Arial" w:cs="Arial"/>
                <w:sz w:val="24"/>
                <w:szCs w:val="24"/>
              </w:rPr>
              <w:t>Wraz z wnioskiem</w:t>
            </w:r>
            <w:r w:rsidR="00923DE8">
              <w:rPr>
                <w:rFonts w:ascii="Arial" w:hAnsi="Arial" w:cs="Arial"/>
                <w:sz w:val="24"/>
                <w:szCs w:val="24"/>
              </w:rPr>
              <w:t xml:space="preserve"> o dofinansowanie projektu lub</w:t>
            </w:r>
          </w:p>
          <w:p w14:paraId="7CF66033" w14:textId="53D0DFAC" w:rsidR="00923DE8" w:rsidRPr="00E4505B" w:rsidRDefault="004E640A" w:rsidP="001B39BF">
            <w:pPr>
              <w:pStyle w:val="Akapitzlist"/>
              <w:numPr>
                <w:ilvl w:val="0"/>
                <w:numId w:val="5"/>
              </w:numPr>
              <w:rPr>
                <w:rFonts w:ascii="Arial" w:hAnsi="Arial" w:cs="Arial"/>
                <w:sz w:val="24"/>
                <w:szCs w:val="24"/>
              </w:rPr>
            </w:pPr>
            <w:r w:rsidRPr="004E640A">
              <w:rPr>
                <w:rFonts w:ascii="Arial" w:hAnsi="Arial" w:cs="Arial"/>
                <w:sz w:val="24"/>
                <w:szCs w:val="24"/>
              </w:rPr>
              <w:t xml:space="preserve">Pierwszy wniosek o płatność obejmujący roboty budowlane – dotyczy pozwolenia konserwatorskiego, gdy dla projektu realizowanego w trybie „zaprojektuj i wybuduj” wraz z wnioskiem o dofinansowanie przedstawiono opinię </w:t>
            </w:r>
            <w:r w:rsidR="001B39BF" w:rsidRPr="001B39BF">
              <w:rPr>
                <w:rFonts w:ascii="Arial" w:hAnsi="Arial" w:cs="Arial"/>
                <w:sz w:val="24"/>
                <w:szCs w:val="24"/>
              </w:rPr>
              <w:t xml:space="preserve">/ zalecenia/ stanowisko  </w:t>
            </w:r>
            <w:r w:rsidRPr="004E640A">
              <w:rPr>
                <w:rFonts w:ascii="Arial" w:hAnsi="Arial" w:cs="Arial"/>
                <w:sz w:val="24"/>
                <w:szCs w:val="24"/>
              </w:rPr>
              <w:t>konserwatora zabytków</w:t>
            </w:r>
          </w:p>
        </w:tc>
      </w:tr>
      <w:tr w:rsidR="00923DE8" w14:paraId="4B09EDED" w14:textId="77777777" w:rsidTr="00F97B71">
        <w:tc>
          <w:tcPr>
            <w:tcW w:w="643" w:type="dxa"/>
          </w:tcPr>
          <w:p w14:paraId="21410F10"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57EBA64A"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Dokumentacja budowlana</w:t>
            </w:r>
            <w:r>
              <w:rPr>
                <w:rFonts w:ascii="Arial" w:hAnsi="Arial" w:cs="Arial"/>
                <w:b/>
                <w:sz w:val="24"/>
                <w:szCs w:val="24"/>
              </w:rPr>
              <w:t xml:space="preserve"> </w:t>
            </w:r>
            <w:r w:rsidRPr="00736452">
              <w:rPr>
                <w:rFonts w:ascii="Arial" w:hAnsi="Arial" w:cs="Arial"/>
                <w:sz w:val="24"/>
                <w:szCs w:val="24"/>
              </w:rPr>
              <w:t>(jeśli dotyczy)</w:t>
            </w:r>
            <w:r w:rsidRPr="00965262">
              <w:rPr>
                <w:rFonts w:ascii="Arial" w:hAnsi="Arial" w:cs="Arial"/>
                <w:b/>
                <w:sz w:val="24"/>
                <w:szCs w:val="24"/>
              </w:rPr>
              <w:t>:</w:t>
            </w:r>
          </w:p>
          <w:p w14:paraId="065737AF"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Pozwolenie na budowę lub</w:t>
            </w:r>
          </w:p>
          <w:p w14:paraId="5AFFDD09"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Zgłoszenie robót budowlanych, lub</w:t>
            </w:r>
          </w:p>
          <w:p w14:paraId="24CF7F68"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 xml:space="preserve">Inne decyzje/ </w:t>
            </w:r>
            <w:r w:rsidRPr="00965262">
              <w:rPr>
                <w:rFonts w:ascii="Arial" w:hAnsi="Arial" w:cs="Arial"/>
                <w:sz w:val="24"/>
                <w:szCs w:val="24"/>
              </w:rPr>
              <w:t>dokumenty równoważne umożliwiające realizację całego projektu</w:t>
            </w:r>
            <w:r w:rsidR="00CE50D0" w:rsidRPr="00CE50D0">
              <w:rPr>
                <w:rFonts w:ascii="Arial" w:hAnsi="Arial" w:cs="Arial"/>
                <w:sz w:val="24"/>
                <w:szCs w:val="24"/>
              </w:rPr>
              <w:t xml:space="preserve">, w szczególności </w:t>
            </w:r>
            <w:r w:rsidR="00CE50D0" w:rsidRPr="00CE50D0">
              <w:rPr>
                <w:rFonts w:ascii="Arial" w:hAnsi="Arial" w:cs="Arial"/>
                <w:b/>
                <w:sz w:val="24"/>
                <w:szCs w:val="24"/>
              </w:rPr>
              <w:t>decyzje wydane w trybie specustaw</w:t>
            </w:r>
            <w:r w:rsidR="00CE50D0" w:rsidRPr="00CE50D0">
              <w:rPr>
                <w:rFonts w:ascii="Arial" w:hAnsi="Arial" w:cs="Arial"/>
                <w:sz w:val="24"/>
                <w:szCs w:val="24"/>
              </w:rPr>
              <w:t>, np. decyzja o zezwoleniu na realizację inwestycji drogowej (ZRID), czy decyzja o ustaleniu lokalizacji linii kolejowej (ULLK)</w:t>
            </w:r>
            <w:r>
              <w:rPr>
                <w:rFonts w:ascii="Arial" w:hAnsi="Arial" w:cs="Arial"/>
                <w:sz w:val="24"/>
                <w:szCs w:val="24"/>
              </w:rPr>
              <w:t>.</w:t>
            </w:r>
          </w:p>
          <w:p w14:paraId="47578A27" w14:textId="77777777" w:rsidR="00923DE8" w:rsidRDefault="00923DE8" w:rsidP="006C74F1">
            <w:pPr>
              <w:rPr>
                <w:rFonts w:ascii="Arial" w:hAnsi="Arial" w:cs="Arial"/>
                <w:sz w:val="24"/>
                <w:szCs w:val="24"/>
              </w:rPr>
            </w:pPr>
            <w:r>
              <w:rPr>
                <w:rFonts w:ascii="Arial" w:hAnsi="Arial" w:cs="Arial"/>
                <w:sz w:val="24"/>
                <w:szCs w:val="24"/>
              </w:rPr>
              <w:t xml:space="preserve">Należy przedstawić </w:t>
            </w:r>
            <w:r w:rsidRPr="003B0135">
              <w:rPr>
                <w:rFonts w:ascii="Arial" w:hAnsi="Arial" w:cs="Arial"/>
                <w:sz w:val="24"/>
                <w:szCs w:val="24"/>
              </w:rPr>
              <w:t>ostateczne decyzje administracyjne</w:t>
            </w:r>
            <w:r w:rsidR="002663AA">
              <w:rPr>
                <w:rFonts w:ascii="Arial" w:hAnsi="Arial" w:cs="Arial"/>
                <w:sz w:val="24"/>
                <w:szCs w:val="24"/>
              </w:rPr>
              <w:t xml:space="preserve"> </w:t>
            </w:r>
            <w:r w:rsidR="002663AA" w:rsidRPr="003B0135">
              <w:rPr>
                <w:rFonts w:ascii="Arial" w:hAnsi="Arial" w:cs="Arial"/>
                <w:sz w:val="24"/>
                <w:szCs w:val="24"/>
              </w:rPr>
              <w:t>(tj. pozwolenie na budowę lub dokumenty równoważne)</w:t>
            </w:r>
            <w:r w:rsidR="002663AA">
              <w:rPr>
                <w:rFonts w:ascii="Arial" w:hAnsi="Arial" w:cs="Arial"/>
                <w:sz w:val="24"/>
                <w:szCs w:val="24"/>
              </w:rPr>
              <w:t xml:space="preserve"> </w:t>
            </w:r>
            <w:r w:rsidRPr="003B0135">
              <w:rPr>
                <w:rFonts w:ascii="Arial" w:hAnsi="Arial" w:cs="Arial"/>
                <w:sz w:val="24"/>
                <w:szCs w:val="24"/>
              </w:rPr>
              <w:t>/ decyzje posiadające rygor natychmiastowej wykonalności</w:t>
            </w:r>
            <w:r>
              <w:rPr>
                <w:rFonts w:ascii="Arial" w:hAnsi="Arial" w:cs="Arial"/>
                <w:sz w:val="24"/>
                <w:szCs w:val="24"/>
              </w:rPr>
              <w:t xml:space="preserve"> </w:t>
            </w:r>
            <w:r w:rsidR="002663AA" w:rsidRPr="002663AA">
              <w:rPr>
                <w:rFonts w:ascii="Arial" w:hAnsi="Arial" w:cs="Arial"/>
                <w:iCs/>
                <w:sz w:val="24"/>
                <w:szCs w:val="24"/>
              </w:rPr>
              <w:t>(dotyczy wyłącznie decyzji wydanych na podstawie przepisów</w:t>
            </w:r>
            <w:r w:rsidR="002663AA">
              <w:rPr>
                <w:rFonts w:ascii="Arial" w:hAnsi="Arial" w:cs="Arial"/>
                <w:iCs/>
                <w:sz w:val="24"/>
                <w:szCs w:val="24"/>
              </w:rPr>
              <w:t xml:space="preserve"> szczegółowych – tzw. specustaw) </w:t>
            </w:r>
            <w:r w:rsidRPr="003B0135">
              <w:rPr>
                <w:rFonts w:ascii="Arial" w:hAnsi="Arial" w:cs="Arial"/>
                <w:sz w:val="24"/>
                <w:szCs w:val="24"/>
              </w:rPr>
              <w:t>/ zgłoszenia dla których właściwy organ nie wniósł sprzeciwu, umożliwiające realizację całego zakresu rzecz</w:t>
            </w:r>
            <w:r>
              <w:rPr>
                <w:rFonts w:ascii="Arial" w:hAnsi="Arial" w:cs="Arial"/>
                <w:sz w:val="24"/>
                <w:szCs w:val="24"/>
              </w:rPr>
              <w:t>owego projektu.</w:t>
            </w:r>
          </w:p>
          <w:p w14:paraId="045BDE0D" w14:textId="3A6A14CA" w:rsidR="00923DE8" w:rsidRPr="00736452" w:rsidRDefault="00923DE8" w:rsidP="001B39BF">
            <w:pPr>
              <w:rPr>
                <w:rFonts w:ascii="Arial" w:hAnsi="Arial" w:cs="Arial"/>
                <w:sz w:val="24"/>
                <w:szCs w:val="24"/>
              </w:rPr>
            </w:pPr>
            <w:r w:rsidRPr="003B0135">
              <w:rPr>
                <w:rFonts w:ascii="Arial" w:hAnsi="Arial" w:cs="Arial"/>
                <w:sz w:val="24"/>
                <w:szCs w:val="24"/>
              </w:rPr>
              <w:lastRenderedPageBreak/>
              <w:t>Szczegółowe informacje w zakresie dokumentacji technicznej zawiera Wademekum – podrozdział 7.</w:t>
            </w:r>
            <w:r>
              <w:rPr>
                <w:rFonts w:ascii="Arial" w:hAnsi="Arial" w:cs="Arial"/>
                <w:sz w:val="24"/>
                <w:szCs w:val="24"/>
              </w:rPr>
              <w:t>8 „</w:t>
            </w:r>
            <w:r w:rsidR="00375416">
              <w:rPr>
                <w:rFonts w:ascii="Arial" w:hAnsi="Arial" w:cs="Arial"/>
                <w:sz w:val="24"/>
                <w:szCs w:val="24"/>
              </w:rPr>
              <w:t>Decyzje budowlane</w:t>
            </w:r>
            <w:r w:rsidRPr="003B0135">
              <w:rPr>
                <w:rFonts w:ascii="Arial" w:hAnsi="Arial" w:cs="Arial"/>
                <w:sz w:val="24"/>
                <w:szCs w:val="24"/>
              </w:rPr>
              <w:t>”.</w:t>
            </w:r>
          </w:p>
        </w:tc>
        <w:tc>
          <w:tcPr>
            <w:tcW w:w="5812" w:type="dxa"/>
          </w:tcPr>
          <w:p w14:paraId="3BA66794" w14:textId="77777777" w:rsidR="008E5800" w:rsidRDefault="00B27B10" w:rsidP="00B27B10">
            <w:pPr>
              <w:numPr>
                <w:ilvl w:val="0"/>
                <w:numId w:val="10"/>
              </w:numPr>
              <w:spacing w:line="276" w:lineRule="auto"/>
              <w:contextualSpacing/>
              <w:rPr>
                <w:rFonts w:ascii="Arial" w:hAnsi="Arial" w:cs="Arial"/>
                <w:sz w:val="24"/>
                <w:szCs w:val="24"/>
              </w:rPr>
            </w:pPr>
            <w:r w:rsidRPr="00B24C88">
              <w:rPr>
                <w:rFonts w:ascii="Arial" w:hAnsi="Arial" w:cs="Arial"/>
                <w:sz w:val="24"/>
                <w:szCs w:val="24"/>
              </w:rPr>
              <w:lastRenderedPageBreak/>
              <w:t>Wraz z wnioskiem o dofinansowanie projektu lub</w:t>
            </w:r>
            <w:r w:rsidR="00EA4C7E" w:rsidRPr="00EA4C7E">
              <w:rPr>
                <w:rFonts w:ascii="Arial" w:hAnsi="Arial" w:cs="Arial"/>
                <w:sz w:val="24"/>
                <w:szCs w:val="24"/>
              </w:rPr>
              <w:t xml:space="preserve"> najpóźniej na dzień podpisania umowy o dofinansowanie.</w:t>
            </w:r>
            <w:r w:rsidR="008E5800">
              <w:rPr>
                <w:rFonts w:ascii="Arial" w:hAnsi="Arial" w:cs="Arial"/>
                <w:sz w:val="24"/>
                <w:szCs w:val="24"/>
              </w:rPr>
              <w:t xml:space="preserve"> </w:t>
            </w:r>
          </w:p>
          <w:p w14:paraId="7DCCE9CA" w14:textId="2C11A2FC" w:rsidR="00B27B10" w:rsidRDefault="00B27B10" w:rsidP="00B27B10">
            <w:pPr>
              <w:numPr>
                <w:ilvl w:val="0"/>
                <w:numId w:val="10"/>
              </w:numPr>
              <w:spacing w:line="276" w:lineRule="auto"/>
              <w:contextualSpacing/>
              <w:rPr>
                <w:rFonts w:ascii="Arial" w:hAnsi="Arial" w:cs="Arial"/>
                <w:sz w:val="24"/>
                <w:szCs w:val="24"/>
              </w:rPr>
            </w:pPr>
            <w:r w:rsidRPr="001D3BDA">
              <w:rPr>
                <w:rFonts w:ascii="Arial" w:hAnsi="Arial" w:cs="Arial"/>
                <w:sz w:val="24"/>
                <w:szCs w:val="24"/>
              </w:rPr>
              <w:t>Pierwszy wniosek o płatność obejmujący roboty budowlane</w:t>
            </w:r>
            <w:r w:rsidR="00EA4C7E" w:rsidRPr="00EA4C7E">
              <w:rPr>
                <w:rFonts w:ascii="Arial" w:hAnsi="Arial" w:cs="Arial"/>
                <w:sz w:val="24"/>
                <w:szCs w:val="24"/>
              </w:rPr>
              <w:t>, gdy projekt realizowany w trybie „zaprojektuj i wybuduj” oraz realizowanych w oparciu o decyzje wydane na podstawie przepisów szczegółowych (tzw. specustaw).</w:t>
            </w:r>
          </w:p>
          <w:p w14:paraId="3931EAD0" w14:textId="37B1C89E" w:rsidR="00CE50D0" w:rsidRPr="00E4505B" w:rsidRDefault="00B27B10" w:rsidP="001B39BF">
            <w:pPr>
              <w:pStyle w:val="Akapitzlist"/>
              <w:numPr>
                <w:ilvl w:val="0"/>
                <w:numId w:val="10"/>
              </w:numPr>
              <w:rPr>
                <w:rFonts w:ascii="Arial" w:hAnsi="Arial" w:cs="Arial"/>
                <w:sz w:val="24"/>
                <w:szCs w:val="24"/>
              </w:rPr>
            </w:pPr>
            <w:r>
              <w:rPr>
                <w:rFonts w:ascii="Arial" w:hAnsi="Arial" w:cs="Arial"/>
                <w:sz w:val="24"/>
                <w:szCs w:val="24"/>
              </w:rPr>
              <w:t xml:space="preserve">Końcowy wniosek o płatność </w:t>
            </w:r>
            <w:r>
              <w:rPr>
                <w:rFonts w:ascii="Arial" w:hAnsi="Arial" w:cs="Arial"/>
                <w:sz w:val="24"/>
                <w:szCs w:val="24"/>
              </w:rPr>
              <w:t xml:space="preserve">– dotyczy ostatecznych decyzji, gdy na wcześniejszym etapie przedstawiono decyzje </w:t>
            </w:r>
            <w:r>
              <w:rPr>
                <w:rFonts w:ascii="Arial" w:hAnsi="Arial" w:cs="Arial"/>
                <w:iCs/>
                <w:sz w:val="24"/>
                <w:szCs w:val="24"/>
              </w:rPr>
              <w:t>posiadające r</w:t>
            </w:r>
            <w:r w:rsidRPr="00950E65">
              <w:rPr>
                <w:rFonts w:ascii="Arial" w:hAnsi="Arial" w:cs="Arial"/>
                <w:iCs/>
                <w:sz w:val="24"/>
                <w:szCs w:val="24"/>
              </w:rPr>
              <w:t>ygor natychmiastowej wykonalności</w:t>
            </w:r>
            <w:r w:rsidR="001B39BF">
              <w:rPr>
                <w:rFonts w:ascii="Arial" w:hAnsi="Arial" w:cs="Arial"/>
                <w:iCs/>
                <w:sz w:val="24"/>
                <w:szCs w:val="24"/>
              </w:rPr>
              <w:t xml:space="preserve"> </w:t>
            </w:r>
            <w:r w:rsidR="001B39BF" w:rsidRPr="001B39BF">
              <w:rPr>
                <w:rFonts w:ascii="Arial" w:hAnsi="Arial" w:cs="Arial"/>
                <w:iCs/>
                <w:sz w:val="24"/>
                <w:szCs w:val="24"/>
              </w:rPr>
              <w:t>(dotyczy wyłącznie decyzji wydanych na podstawie przepisów szczegółowych – tzw. specustaw)</w:t>
            </w:r>
          </w:p>
        </w:tc>
      </w:tr>
      <w:tr w:rsidR="00923DE8" w14:paraId="59470955" w14:textId="77777777" w:rsidTr="00F97B71">
        <w:tc>
          <w:tcPr>
            <w:tcW w:w="643" w:type="dxa"/>
          </w:tcPr>
          <w:p w14:paraId="56F9780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3B7FC4EC"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W przypadku projektów objętych pomocą publiczną</w:t>
            </w:r>
            <w:r>
              <w:rPr>
                <w:rFonts w:ascii="Arial" w:hAnsi="Arial" w:cs="Arial"/>
                <w:sz w:val="24"/>
                <w:szCs w:val="24"/>
              </w:rPr>
              <w:t xml:space="preserve"> (jeśli dotyczy):</w:t>
            </w:r>
          </w:p>
          <w:p w14:paraId="2FB253AC" w14:textId="77777777" w:rsidR="00923DE8" w:rsidRDefault="00923DE8" w:rsidP="0016399A">
            <w:pPr>
              <w:pStyle w:val="Akapitzlist"/>
              <w:numPr>
                <w:ilvl w:val="0"/>
                <w:numId w:val="8"/>
              </w:numPr>
              <w:rPr>
                <w:rFonts w:ascii="Arial" w:hAnsi="Arial" w:cs="Arial"/>
                <w:sz w:val="24"/>
                <w:szCs w:val="24"/>
                <w:lang w:bidi="pl-PL"/>
              </w:rPr>
            </w:pPr>
            <w:r w:rsidRPr="00BC0C89">
              <w:rPr>
                <w:rFonts w:ascii="Arial" w:hAnsi="Arial" w:cs="Arial"/>
                <w:sz w:val="24"/>
                <w:szCs w:val="24"/>
                <w:lang w:bidi="pl-PL"/>
              </w:rPr>
              <w:t xml:space="preserve">informacje potwierdzające, że </w:t>
            </w:r>
            <w:r>
              <w:rPr>
                <w:rFonts w:ascii="Arial" w:hAnsi="Arial" w:cs="Arial"/>
                <w:sz w:val="24"/>
                <w:szCs w:val="24"/>
                <w:lang w:bidi="pl-PL"/>
              </w:rPr>
              <w:t xml:space="preserve">Wnioskodawca nie </w:t>
            </w:r>
            <w:r w:rsidRPr="00BC0C89">
              <w:rPr>
                <w:rFonts w:ascii="Arial" w:hAnsi="Arial" w:cs="Arial"/>
                <w:sz w:val="24"/>
                <w:szCs w:val="24"/>
                <w:lang w:bidi="pl-PL"/>
              </w:rPr>
              <w:t>znajduje się w trudnej sytuacji w rozumieniu art. 2 pkt 18 Rozporządzenia Komisji (UE) 651/2014 (Dz. Urz. UE 2014 L 187/1 z późniejszym zmianami)</w:t>
            </w:r>
            <w:r>
              <w:rPr>
                <w:rFonts w:ascii="Arial" w:hAnsi="Arial" w:cs="Arial"/>
                <w:sz w:val="24"/>
                <w:szCs w:val="24"/>
                <w:lang w:bidi="pl-PL"/>
              </w:rPr>
              <w:t>;</w:t>
            </w:r>
          </w:p>
          <w:p w14:paraId="6740C154"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Formularz informacji przedstawianych przy ubieganiu się o pomoc de minimis - na obowiązującym wzorze (jeżeli dotyczy);</w:t>
            </w:r>
          </w:p>
          <w:p w14:paraId="3A45972C" w14:textId="77777777" w:rsidR="00923DE8"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Formularz informacji przedstawianych przy ubieganiu się o pomoc inną niż pomoc w rolnictwie lub rybołówstwie, pomoc de minimis lub pomoc de minimis w rolnictwie lub rybołówstwie  - na obowią</w:t>
            </w:r>
            <w:r>
              <w:rPr>
                <w:rFonts w:ascii="Arial" w:hAnsi="Arial" w:cs="Arial"/>
                <w:sz w:val="24"/>
                <w:szCs w:val="24"/>
                <w:lang w:bidi="pl-PL"/>
              </w:rPr>
              <w:t>zującym wzorze (jeżeli dotyczy);</w:t>
            </w:r>
          </w:p>
          <w:p w14:paraId="1AC53CCB" w14:textId="77777777" w:rsidR="00923DE8" w:rsidRPr="00BC0C89" w:rsidRDefault="00923DE8" w:rsidP="006C74F1">
            <w:pPr>
              <w:rPr>
                <w:rFonts w:ascii="Arial" w:hAnsi="Arial" w:cs="Arial"/>
                <w:sz w:val="24"/>
                <w:szCs w:val="24"/>
                <w:lang w:bidi="pl-PL"/>
              </w:rPr>
            </w:pPr>
            <w:r>
              <w:rPr>
                <w:rFonts w:ascii="Arial" w:hAnsi="Arial" w:cs="Arial"/>
                <w:sz w:val="24"/>
                <w:szCs w:val="24"/>
                <w:lang w:bidi="pl-PL"/>
              </w:rPr>
              <w:t xml:space="preserve">Aktualne wzory Formularzy dostępne są stronie Urzędu Ochrony Konkurencji i Konsumentów: </w:t>
            </w:r>
            <w:hyperlink r:id="rId13" w:history="1">
              <w:r w:rsidRPr="003C3A1C">
                <w:rPr>
                  <w:rStyle w:val="Hipercze"/>
                  <w:rFonts w:ascii="Arial" w:hAnsi="Arial" w:cs="Arial"/>
                  <w:sz w:val="24"/>
                  <w:szCs w:val="24"/>
                  <w:lang w:bidi="pl-PL"/>
                </w:rPr>
                <w:t>https://uokik.gov.pl/wzory_formularzy_pomocy_de_minimis.php</w:t>
              </w:r>
            </w:hyperlink>
            <w:r>
              <w:rPr>
                <w:rFonts w:ascii="Arial" w:hAnsi="Arial" w:cs="Arial"/>
                <w:sz w:val="24"/>
                <w:szCs w:val="24"/>
                <w:lang w:bidi="pl-PL"/>
              </w:rPr>
              <w:t xml:space="preserve"> </w:t>
            </w:r>
          </w:p>
          <w:p w14:paraId="1BB9E801"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Sprawozdania finansowe za okres 3 ostatnich lat obrotowych, sporządzane zgodnie z przepisami o rachunkowości (jeśli dotyczy);</w:t>
            </w:r>
          </w:p>
          <w:p w14:paraId="460620F1" w14:textId="77777777" w:rsidR="00923DE8"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 xml:space="preserve">Dokumenty i informacje w zakresie powierzenia świadczenia </w:t>
            </w:r>
            <w:r w:rsidRPr="00477EBA">
              <w:rPr>
                <w:rFonts w:ascii="Arial" w:hAnsi="Arial" w:cs="Arial"/>
                <w:sz w:val="24"/>
                <w:szCs w:val="24"/>
                <w:lang w:bidi="pl-PL"/>
              </w:rPr>
              <w:t>usług w ogólnym interesie gospodarczy</w:t>
            </w:r>
            <w:r w:rsidR="00CC14C2" w:rsidRPr="00477EBA">
              <w:rPr>
                <w:rFonts w:ascii="Arial" w:hAnsi="Arial" w:cs="Arial"/>
                <w:sz w:val="24"/>
                <w:szCs w:val="24"/>
                <w:lang w:bidi="pl-PL"/>
              </w:rPr>
              <w:t>m</w:t>
            </w:r>
            <w:r w:rsidRPr="00477EBA">
              <w:rPr>
                <w:rFonts w:ascii="Arial" w:hAnsi="Arial" w:cs="Arial"/>
                <w:sz w:val="24"/>
                <w:szCs w:val="24"/>
                <w:lang w:bidi="pl-PL"/>
              </w:rPr>
              <w:t xml:space="preserve"> (jeżeli dotyczy) – sporządzane na podstawie </w:t>
            </w:r>
            <w:r w:rsidR="001A397C" w:rsidRPr="00477EBA">
              <w:rPr>
                <w:rFonts w:ascii="Arial" w:hAnsi="Arial" w:cs="Arial"/>
                <w:sz w:val="24"/>
                <w:szCs w:val="24"/>
                <w:lang w:bidi="pl-PL"/>
              </w:rPr>
              <w:t>Decyzji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(notyfikowana jako dokument nr C(2011) 9380) Tekst mający znaczenie dla EOG</w:t>
            </w:r>
            <w:r w:rsidRPr="00477EBA">
              <w:rPr>
                <w:rFonts w:ascii="Arial" w:hAnsi="Arial" w:cs="Arial"/>
                <w:sz w:val="24"/>
                <w:szCs w:val="24"/>
                <w:lang w:bidi="pl-PL"/>
              </w:rPr>
              <w:t>;</w:t>
            </w:r>
          </w:p>
          <w:p w14:paraId="742A8854" w14:textId="77777777" w:rsidR="007F4289" w:rsidRPr="00477EBA" w:rsidRDefault="007F4289" w:rsidP="0016399A">
            <w:pPr>
              <w:pStyle w:val="Akapitzlist"/>
              <w:numPr>
                <w:ilvl w:val="0"/>
                <w:numId w:val="7"/>
              </w:numPr>
              <w:rPr>
                <w:rFonts w:ascii="Arial" w:hAnsi="Arial" w:cs="Arial"/>
                <w:sz w:val="24"/>
                <w:szCs w:val="24"/>
                <w:lang w:bidi="pl-PL"/>
              </w:rPr>
            </w:pPr>
          </w:p>
          <w:p w14:paraId="1EBCE2FF" w14:textId="77777777" w:rsidR="00923DE8" w:rsidRDefault="00923DE8" w:rsidP="0016399A">
            <w:pPr>
              <w:pStyle w:val="Akapitzlist"/>
              <w:numPr>
                <w:ilvl w:val="0"/>
                <w:numId w:val="7"/>
              </w:numPr>
              <w:rPr>
                <w:rFonts w:ascii="Arial" w:hAnsi="Arial" w:cs="Arial"/>
                <w:sz w:val="24"/>
                <w:szCs w:val="24"/>
                <w:lang w:bidi="pl-PL"/>
              </w:rPr>
            </w:pPr>
            <w:r w:rsidRPr="00477EBA">
              <w:rPr>
                <w:rFonts w:ascii="Arial" w:hAnsi="Arial" w:cs="Arial"/>
                <w:sz w:val="24"/>
                <w:szCs w:val="24"/>
                <w:lang w:bidi="pl-PL"/>
              </w:rPr>
              <w:lastRenderedPageBreak/>
              <w:t>Dokumenty statutowe jeżeli są wymagane</w:t>
            </w:r>
            <w:r w:rsidRPr="003A7A91">
              <w:rPr>
                <w:rFonts w:ascii="Arial" w:hAnsi="Arial" w:cs="Arial"/>
                <w:sz w:val="24"/>
                <w:szCs w:val="24"/>
                <w:lang w:bidi="pl-PL"/>
              </w:rPr>
              <w:t xml:space="preserve"> do potwierdzenia wielkości przedsiębiorstwa lub trudnej sytuacji jeżeli są niezbędne do weryfikacji przedstawionych przez Wnioskodawcę informacji we wniosku (jeżeli dotyczy)</w:t>
            </w:r>
            <w:r>
              <w:rPr>
                <w:rFonts w:ascii="Arial" w:hAnsi="Arial" w:cs="Arial"/>
                <w:sz w:val="24"/>
                <w:szCs w:val="24"/>
                <w:lang w:bidi="pl-PL"/>
              </w:rPr>
              <w:t>.</w:t>
            </w:r>
          </w:p>
          <w:p w14:paraId="4F5D1A71" w14:textId="77777777" w:rsidR="00923DE8" w:rsidRDefault="00923DE8" w:rsidP="006C74F1">
            <w:pPr>
              <w:rPr>
                <w:rFonts w:ascii="Arial" w:hAnsi="Arial" w:cs="Arial"/>
                <w:sz w:val="24"/>
                <w:szCs w:val="24"/>
                <w:lang w:bidi="pl-PL"/>
              </w:rPr>
            </w:pPr>
          </w:p>
          <w:p w14:paraId="41CC37AB" w14:textId="782F5EFD" w:rsidR="00923DE8" w:rsidRPr="003A7A91" w:rsidRDefault="00923DE8" w:rsidP="001B39BF">
            <w:pPr>
              <w:rPr>
                <w:rFonts w:ascii="Arial" w:hAnsi="Arial" w:cs="Arial"/>
                <w:sz w:val="24"/>
                <w:szCs w:val="24"/>
                <w:lang w:bidi="pl-PL"/>
              </w:rPr>
            </w:pPr>
            <w:r w:rsidRPr="00E4073A">
              <w:rPr>
                <w:rFonts w:ascii="Arial" w:hAnsi="Arial" w:cs="Arial"/>
                <w:sz w:val="24"/>
                <w:szCs w:val="24"/>
                <w:lang w:bidi="pl-PL"/>
              </w:rPr>
              <w:t xml:space="preserve">Szczegółowe informacje w zakresie </w:t>
            </w:r>
            <w:r>
              <w:rPr>
                <w:rFonts w:ascii="Arial" w:hAnsi="Arial" w:cs="Arial"/>
                <w:sz w:val="24"/>
                <w:szCs w:val="24"/>
                <w:lang w:bidi="pl-PL"/>
              </w:rPr>
              <w:t>pomocy publicznej i pomocy de minimis</w:t>
            </w:r>
            <w:r w:rsidRPr="00E4073A">
              <w:rPr>
                <w:rFonts w:ascii="Arial" w:hAnsi="Arial" w:cs="Arial"/>
                <w:sz w:val="24"/>
                <w:szCs w:val="24"/>
                <w:lang w:bidi="pl-PL"/>
              </w:rPr>
              <w:t xml:space="preserve"> zawiera Wademekum –</w:t>
            </w:r>
            <w:r>
              <w:rPr>
                <w:rFonts w:ascii="Arial" w:hAnsi="Arial" w:cs="Arial"/>
                <w:sz w:val="24"/>
                <w:szCs w:val="24"/>
                <w:lang w:bidi="pl-PL"/>
              </w:rPr>
              <w:t xml:space="preserve"> </w:t>
            </w:r>
            <w:r w:rsidR="00375416">
              <w:rPr>
                <w:rFonts w:ascii="Arial" w:hAnsi="Arial" w:cs="Arial"/>
                <w:sz w:val="24"/>
                <w:szCs w:val="24"/>
                <w:lang w:bidi="pl-PL"/>
              </w:rPr>
              <w:t>Rozdział 8</w:t>
            </w:r>
            <w:r w:rsidRPr="00E4073A">
              <w:rPr>
                <w:rFonts w:ascii="Arial" w:hAnsi="Arial" w:cs="Arial"/>
                <w:sz w:val="24"/>
                <w:szCs w:val="24"/>
                <w:lang w:bidi="pl-PL"/>
              </w:rPr>
              <w:t xml:space="preserve"> „</w:t>
            </w:r>
            <w:r>
              <w:rPr>
                <w:rFonts w:ascii="Arial" w:hAnsi="Arial" w:cs="Arial"/>
                <w:sz w:val="24"/>
                <w:szCs w:val="24"/>
                <w:lang w:bidi="pl-PL"/>
              </w:rPr>
              <w:t>Pomoc publiczna”.</w:t>
            </w:r>
          </w:p>
        </w:tc>
        <w:tc>
          <w:tcPr>
            <w:tcW w:w="5812" w:type="dxa"/>
          </w:tcPr>
          <w:p w14:paraId="5280740F" w14:textId="77777777" w:rsidR="00923DE8" w:rsidRDefault="001A397C" w:rsidP="0016399A">
            <w:pPr>
              <w:pStyle w:val="Akapitzlist"/>
              <w:numPr>
                <w:ilvl w:val="0"/>
                <w:numId w:val="8"/>
              </w:numPr>
              <w:rPr>
                <w:rFonts w:ascii="Arial" w:hAnsi="Arial" w:cs="Arial"/>
                <w:sz w:val="24"/>
                <w:szCs w:val="24"/>
              </w:rPr>
            </w:pPr>
            <w:r w:rsidRPr="001A397C">
              <w:rPr>
                <w:rFonts w:ascii="Arial" w:hAnsi="Arial" w:cs="Arial"/>
                <w:sz w:val="24"/>
                <w:szCs w:val="24"/>
              </w:rPr>
              <w:lastRenderedPageBreak/>
              <w:t>Wraz z wnioskiem</w:t>
            </w:r>
            <w:r w:rsidR="00923DE8">
              <w:rPr>
                <w:rFonts w:ascii="Arial" w:hAnsi="Arial" w:cs="Arial"/>
                <w:sz w:val="24"/>
                <w:szCs w:val="24"/>
              </w:rPr>
              <w:t xml:space="preserve"> o dofinansowanie projektu </w:t>
            </w:r>
            <w:r w:rsidR="00923DE8" w:rsidRPr="00244F51">
              <w:rPr>
                <w:rFonts w:ascii="Arial" w:hAnsi="Arial" w:cs="Arial"/>
                <w:b/>
                <w:sz w:val="24"/>
                <w:szCs w:val="24"/>
              </w:rPr>
              <w:t xml:space="preserve">oraz </w:t>
            </w:r>
          </w:p>
          <w:p w14:paraId="24F15498" w14:textId="77777777" w:rsidR="00923DE8" w:rsidRPr="00E4505B" w:rsidRDefault="00923DE8" w:rsidP="0016399A">
            <w:pPr>
              <w:pStyle w:val="Akapitzlist"/>
              <w:numPr>
                <w:ilvl w:val="0"/>
                <w:numId w:val="8"/>
              </w:numPr>
              <w:rPr>
                <w:rFonts w:ascii="Arial" w:hAnsi="Arial" w:cs="Arial"/>
                <w:sz w:val="24"/>
                <w:szCs w:val="24"/>
              </w:rPr>
            </w:pPr>
            <w:r w:rsidRPr="00BC0C89">
              <w:rPr>
                <w:rFonts w:ascii="Arial" w:hAnsi="Arial" w:cs="Arial"/>
                <w:sz w:val="24"/>
                <w:szCs w:val="24"/>
              </w:rPr>
              <w:t>przed podpisaniem Umowy/</w:t>
            </w:r>
            <w:r w:rsidR="00C55A20">
              <w:rPr>
                <w:rFonts w:ascii="Arial" w:hAnsi="Arial" w:cs="Arial"/>
                <w:sz w:val="24"/>
                <w:szCs w:val="24"/>
              </w:rPr>
              <w:t xml:space="preserve"> </w:t>
            </w:r>
            <w:r w:rsidRPr="00BC0C89">
              <w:rPr>
                <w:rFonts w:ascii="Arial" w:hAnsi="Arial" w:cs="Arial"/>
                <w:sz w:val="24"/>
                <w:szCs w:val="24"/>
              </w:rPr>
              <w:t>Uchwały/</w:t>
            </w:r>
            <w:r w:rsidR="00C55A20">
              <w:rPr>
                <w:rFonts w:ascii="Arial" w:hAnsi="Arial" w:cs="Arial"/>
                <w:sz w:val="24"/>
                <w:szCs w:val="24"/>
              </w:rPr>
              <w:t xml:space="preserve"> </w:t>
            </w:r>
            <w:r w:rsidRPr="00BC0C89">
              <w:rPr>
                <w:rFonts w:ascii="Arial" w:hAnsi="Arial" w:cs="Arial"/>
                <w:sz w:val="24"/>
                <w:szCs w:val="24"/>
              </w:rPr>
              <w:t>Porozumienia</w:t>
            </w:r>
          </w:p>
        </w:tc>
      </w:tr>
      <w:tr w:rsidR="00923DE8" w14:paraId="180099AB" w14:textId="77777777" w:rsidTr="00F97B71">
        <w:tc>
          <w:tcPr>
            <w:tcW w:w="643" w:type="dxa"/>
          </w:tcPr>
          <w:p w14:paraId="153DF1F9"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478AD1C"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Dokumenty potwierdzające finansowy wkład własny</w:t>
            </w:r>
            <w:r>
              <w:rPr>
                <w:rFonts w:ascii="Arial" w:hAnsi="Arial" w:cs="Arial"/>
                <w:sz w:val="24"/>
                <w:szCs w:val="24"/>
              </w:rPr>
              <w:t>:</w:t>
            </w:r>
          </w:p>
          <w:p w14:paraId="2495C1DF" w14:textId="6A23F254"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Oświadczenie – </w:t>
            </w:r>
            <w:r w:rsidRPr="001A397C">
              <w:rPr>
                <w:rFonts w:ascii="Arial" w:hAnsi="Arial" w:cs="Arial"/>
                <w:sz w:val="24"/>
                <w:szCs w:val="24"/>
              </w:rPr>
              <w:t xml:space="preserve">stanowiące wzór nr </w:t>
            </w:r>
            <w:r w:rsidR="00B84E21">
              <w:rPr>
                <w:rFonts w:ascii="Arial" w:hAnsi="Arial" w:cs="Arial"/>
                <w:sz w:val="24"/>
                <w:szCs w:val="24"/>
              </w:rPr>
              <w:t>4</w:t>
            </w:r>
            <w:r w:rsidRPr="001A397C">
              <w:rPr>
                <w:rFonts w:ascii="Arial" w:hAnsi="Arial" w:cs="Arial"/>
                <w:sz w:val="24"/>
                <w:szCs w:val="24"/>
              </w:rPr>
              <w:t xml:space="preserve"> do niniejszego dokumentu</w:t>
            </w:r>
            <w:r w:rsidR="00194E5C">
              <w:rPr>
                <w:rFonts w:ascii="Arial" w:hAnsi="Arial" w:cs="Arial"/>
                <w:sz w:val="24"/>
                <w:szCs w:val="24"/>
              </w:rPr>
              <w:t xml:space="preserve"> oraz</w:t>
            </w:r>
          </w:p>
          <w:p w14:paraId="203B526B" w14:textId="77777777"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Dokumenty potwierdzające </w:t>
            </w:r>
            <w:r w:rsidR="003F7DA4">
              <w:rPr>
                <w:rFonts w:ascii="Arial" w:hAnsi="Arial" w:cs="Arial"/>
                <w:sz w:val="24"/>
                <w:szCs w:val="24"/>
              </w:rPr>
              <w:t>informacje wskazane we wniosku</w:t>
            </w:r>
            <w:r w:rsidR="00194E5C">
              <w:rPr>
                <w:rFonts w:ascii="Arial" w:hAnsi="Arial" w:cs="Arial"/>
                <w:sz w:val="24"/>
                <w:szCs w:val="24"/>
              </w:rPr>
              <w:t xml:space="preserve"> – nie dotyczy jednostek</w:t>
            </w:r>
            <w:r w:rsidR="00194E5C" w:rsidRPr="00194E5C">
              <w:rPr>
                <w:rFonts w:ascii="Arial" w:hAnsi="Arial" w:cs="Arial"/>
                <w:sz w:val="24"/>
                <w:szCs w:val="24"/>
              </w:rPr>
              <w:t xml:space="preserve"> sektora finansów publicznych</w:t>
            </w:r>
            <w:r>
              <w:rPr>
                <w:rFonts w:ascii="Arial" w:hAnsi="Arial" w:cs="Arial"/>
                <w:sz w:val="24"/>
                <w:szCs w:val="24"/>
              </w:rPr>
              <w:t>.</w:t>
            </w:r>
          </w:p>
          <w:p w14:paraId="0CEA93E6" w14:textId="36D95D0B" w:rsidR="00923DE8" w:rsidRDefault="00923DE8" w:rsidP="00C55A20">
            <w:pPr>
              <w:ind w:left="142"/>
              <w:rPr>
                <w:rFonts w:ascii="Arial" w:hAnsi="Arial" w:cs="Arial"/>
                <w:sz w:val="24"/>
                <w:szCs w:val="24"/>
              </w:rPr>
            </w:pPr>
            <w:r w:rsidRPr="00BE407C">
              <w:rPr>
                <w:rFonts w:ascii="Arial" w:hAnsi="Arial" w:cs="Arial"/>
                <w:sz w:val="24"/>
                <w:szCs w:val="24"/>
              </w:rPr>
              <w:t xml:space="preserve">Szczegółowe informacje w zakresie </w:t>
            </w:r>
            <w:r>
              <w:rPr>
                <w:rFonts w:ascii="Arial" w:hAnsi="Arial" w:cs="Arial"/>
                <w:sz w:val="24"/>
                <w:szCs w:val="24"/>
              </w:rPr>
              <w:t>wkładu własnego</w:t>
            </w:r>
            <w:r w:rsidRPr="00BE407C">
              <w:rPr>
                <w:rFonts w:ascii="Arial" w:hAnsi="Arial" w:cs="Arial"/>
                <w:sz w:val="24"/>
                <w:szCs w:val="24"/>
              </w:rPr>
              <w:t xml:space="preserve"> zawiera Wademekum – </w:t>
            </w:r>
            <w:r>
              <w:rPr>
                <w:rFonts w:ascii="Arial" w:hAnsi="Arial" w:cs="Arial"/>
                <w:sz w:val="24"/>
                <w:szCs w:val="24"/>
              </w:rPr>
              <w:t>podrozdział 10.3</w:t>
            </w:r>
            <w:r w:rsidRPr="00BE407C">
              <w:rPr>
                <w:rFonts w:ascii="Arial" w:hAnsi="Arial" w:cs="Arial"/>
                <w:sz w:val="24"/>
                <w:szCs w:val="24"/>
              </w:rPr>
              <w:t xml:space="preserve"> „</w:t>
            </w:r>
            <w:r>
              <w:rPr>
                <w:rFonts w:ascii="Arial" w:hAnsi="Arial" w:cs="Arial"/>
                <w:sz w:val="24"/>
                <w:szCs w:val="24"/>
              </w:rPr>
              <w:t>Wkład własny</w:t>
            </w:r>
            <w:r w:rsidRPr="00BE407C">
              <w:rPr>
                <w:rFonts w:ascii="Arial" w:hAnsi="Arial" w:cs="Arial"/>
                <w:sz w:val="24"/>
                <w:szCs w:val="24"/>
              </w:rPr>
              <w:t>”.</w:t>
            </w:r>
          </w:p>
          <w:p w14:paraId="1ED59483" w14:textId="7613F0E0" w:rsidR="002D65DA" w:rsidRPr="00BE407C" w:rsidRDefault="002D65DA" w:rsidP="002D65DA">
            <w:pPr>
              <w:spacing w:before="120" w:after="120"/>
              <w:ind w:left="142"/>
              <w:rPr>
                <w:rFonts w:ascii="Arial" w:hAnsi="Arial" w:cs="Arial"/>
                <w:sz w:val="24"/>
                <w:szCs w:val="24"/>
              </w:rPr>
            </w:pPr>
            <w:r w:rsidRPr="002D65DA">
              <w:rPr>
                <w:rFonts w:ascii="Arial" w:hAnsi="Arial" w:cs="Arial"/>
                <w:sz w:val="24"/>
                <w:szCs w:val="24"/>
              </w:rPr>
              <w:t>Jednostki sektora finansów publicznych zwolnione są z obowiązku przedkładania dokumentów potwierdzających zabezpieczenie finansowego wkładu własnego pochodzącego ze środków własnych zabezpieczonych w budżecie jednostki lub/i limitach wydatków na wieloletnie programy inwestycyjne, stanowiących załącznik do uchwały budżetowej. W przypadku jednostek sektora finansów publicznych wymaganym będzie złożenie oświadczenia w zakresie posiadania finansowego wkładu własnego niezbędnego na cele realizacji projektu, kontrasygnowane przez skarbnika/głównego księgowego/kwestora.</w:t>
            </w:r>
          </w:p>
        </w:tc>
        <w:tc>
          <w:tcPr>
            <w:tcW w:w="5812" w:type="dxa"/>
          </w:tcPr>
          <w:p w14:paraId="02AF1D91" w14:textId="77777777" w:rsidR="00923DE8" w:rsidRPr="00244F51" w:rsidRDefault="003F7DA4" w:rsidP="0016399A">
            <w:pPr>
              <w:pStyle w:val="Akapitzlist"/>
              <w:numPr>
                <w:ilvl w:val="0"/>
                <w:numId w:val="19"/>
              </w:numPr>
              <w:rPr>
                <w:rFonts w:ascii="Arial" w:hAnsi="Arial" w:cs="Arial"/>
                <w:sz w:val="24"/>
                <w:szCs w:val="24"/>
              </w:rPr>
            </w:pPr>
            <w:r w:rsidRPr="003F7DA4">
              <w:rPr>
                <w:rFonts w:ascii="Arial" w:hAnsi="Arial" w:cs="Arial"/>
                <w:sz w:val="24"/>
                <w:szCs w:val="24"/>
              </w:rPr>
              <w:t>Wraz z wnioskiem</w:t>
            </w:r>
            <w:r w:rsidR="00923DE8" w:rsidRPr="00244F51">
              <w:rPr>
                <w:rFonts w:ascii="Arial" w:hAnsi="Arial" w:cs="Arial"/>
                <w:sz w:val="24"/>
                <w:szCs w:val="24"/>
              </w:rPr>
              <w:t xml:space="preserve"> o dofinansowanie projektu lub</w:t>
            </w:r>
          </w:p>
          <w:p w14:paraId="130DEB17" w14:textId="5F0A96AD" w:rsidR="00923DE8" w:rsidRPr="00E4505B" w:rsidRDefault="00923DE8" w:rsidP="00880773">
            <w:pPr>
              <w:pStyle w:val="Akapitzlist"/>
              <w:numPr>
                <w:ilvl w:val="0"/>
                <w:numId w:val="19"/>
              </w:numPr>
              <w:rPr>
                <w:rFonts w:ascii="Arial" w:hAnsi="Arial" w:cs="Arial"/>
                <w:sz w:val="24"/>
                <w:szCs w:val="24"/>
              </w:rPr>
            </w:pPr>
            <w:r w:rsidRPr="00CE6555">
              <w:rPr>
                <w:rFonts w:ascii="Arial" w:hAnsi="Arial" w:cs="Arial"/>
                <w:sz w:val="24"/>
                <w:szCs w:val="24"/>
              </w:rPr>
              <w:t>przed podpisaniem Umowy/</w:t>
            </w:r>
            <w:r w:rsidR="00C55A20">
              <w:rPr>
                <w:rFonts w:ascii="Arial" w:hAnsi="Arial" w:cs="Arial"/>
                <w:sz w:val="24"/>
                <w:szCs w:val="24"/>
              </w:rPr>
              <w:t xml:space="preserve"> </w:t>
            </w:r>
            <w:r w:rsidRPr="00CE6555">
              <w:rPr>
                <w:rFonts w:ascii="Arial" w:hAnsi="Arial" w:cs="Arial"/>
                <w:sz w:val="24"/>
                <w:szCs w:val="24"/>
              </w:rPr>
              <w:t>Uchwały/</w:t>
            </w:r>
            <w:r w:rsidR="00C55A20">
              <w:rPr>
                <w:rFonts w:ascii="Arial" w:hAnsi="Arial" w:cs="Arial"/>
                <w:sz w:val="24"/>
                <w:szCs w:val="24"/>
              </w:rPr>
              <w:t xml:space="preserve"> </w:t>
            </w:r>
            <w:r w:rsidRPr="00CE6555">
              <w:rPr>
                <w:rFonts w:ascii="Arial" w:hAnsi="Arial" w:cs="Arial"/>
                <w:sz w:val="24"/>
                <w:szCs w:val="24"/>
              </w:rPr>
              <w:t xml:space="preserve">Porozumienia – do </w:t>
            </w:r>
            <w:r w:rsidR="00880773">
              <w:rPr>
                <w:rFonts w:ascii="Arial" w:hAnsi="Arial" w:cs="Arial"/>
                <w:sz w:val="24"/>
                <w:szCs w:val="24"/>
              </w:rPr>
              <w:t>6</w:t>
            </w:r>
            <w:r w:rsidRPr="00CE6555">
              <w:rPr>
                <w:rFonts w:ascii="Arial" w:hAnsi="Arial" w:cs="Arial"/>
                <w:sz w:val="24"/>
                <w:szCs w:val="24"/>
              </w:rPr>
              <w:t>0 dni od dnia wyboru projektu do dofinansowania</w:t>
            </w:r>
          </w:p>
        </w:tc>
      </w:tr>
      <w:tr w:rsidR="006C64A4" w14:paraId="211A4208" w14:textId="77777777" w:rsidTr="00F97B71">
        <w:tc>
          <w:tcPr>
            <w:tcW w:w="643" w:type="dxa"/>
          </w:tcPr>
          <w:p w14:paraId="6A13E419" w14:textId="77777777" w:rsidR="006C64A4" w:rsidRPr="00E4505B" w:rsidRDefault="006C64A4" w:rsidP="0016399A">
            <w:pPr>
              <w:pStyle w:val="Akapitzlist"/>
              <w:numPr>
                <w:ilvl w:val="0"/>
                <w:numId w:val="21"/>
              </w:numPr>
              <w:rPr>
                <w:rFonts w:ascii="Arial" w:hAnsi="Arial" w:cs="Arial"/>
                <w:sz w:val="24"/>
                <w:szCs w:val="24"/>
              </w:rPr>
            </w:pPr>
          </w:p>
        </w:tc>
        <w:tc>
          <w:tcPr>
            <w:tcW w:w="7437" w:type="dxa"/>
          </w:tcPr>
          <w:p w14:paraId="1BDD9865" w14:textId="1DC0AC93" w:rsidR="001B39BF" w:rsidRPr="007A4890" w:rsidRDefault="006C64A4" w:rsidP="001B39BF">
            <w:pPr>
              <w:spacing w:after="160" w:line="252" w:lineRule="auto"/>
              <w:rPr>
                <w:rFonts w:ascii="Arial" w:hAnsi="Arial" w:cs="Arial"/>
                <w:sz w:val="24"/>
                <w:szCs w:val="24"/>
              </w:rPr>
            </w:pPr>
            <w:r w:rsidRPr="001D3BDA">
              <w:rPr>
                <w:rFonts w:ascii="Arial" w:hAnsi="Arial" w:cs="Arial"/>
                <w:b/>
                <w:sz w:val="24"/>
                <w:szCs w:val="24"/>
              </w:rPr>
              <w:t xml:space="preserve">Sprawozdania finansowe - </w:t>
            </w:r>
            <w:r w:rsidR="001B39BF" w:rsidRPr="007A4890">
              <w:rPr>
                <w:rFonts w:ascii="Arial" w:hAnsi="Arial" w:cs="Arial"/>
                <w:sz w:val="24"/>
                <w:szCs w:val="24"/>
              </w:rPr>
              <w:t>zatwierdzone i podpisane sprawozdania finansowe (Bilans, Rachunek Zysków i Strat, Informacja dodatkowa)</w:t>
            </w:r>
            <w:r w:rsidR="001B39BF" w:rsidRPr="001B39BF">
              <w:rPr>
                <w:rFonts w:ascii="Arial" w:hAnsi="Arial"/>
                <w:sz w:val="24"/>
              </w:rPr>
              <w:t xml:space="preserve"> </w:t>
            </w:r>
            <w:r w:rsidR="001B39BF" w:rsidRPr="007A4890">
              <w:rPr>
                <w:rFonts w:ascii="Arial" w:hAnsi="Arial" w:cs="Arial"/>
                <w:sz w:val="24"/>
                <w:szCs w:val="24"/>
              </w:rPr>
              <w:t xml:space="preserve">za trzy ostatnie lata obrotowe.   </w:t>
            </w:r>
          </w:p>
          <w:p w14:paraId="1F2C28B2" w14:textId="0DF0244F" w:rsidR="001B39BF" w:rsidRPr="007A4890" w:rsidRDefault="001B39BF" w:rsidP="001B39BF">
            <w:pPr>
              <w:spacing w:after="160" w:line="252" w:lineRule="auto"/>
              <w:rPr>
                <w:rFonts w:ascii="Arial" w:hAnsi="Arial" w:cs="Arial"/>
                <w:sz w:val="24"/>
                <w:szCs w:val="24"/>
              </w:rPr>
            </w:pPr>
            <w:r w:rsidRPr="007A4890">
              <w:rPr>
                <w:rFonts w:ascii="Arial" w:hAnsi="Arial" w:cs="Arial"/>
                <w:sz w:val="24"/>
                <w:szCs w:val="24"/>
              </w:rPr>
              <w:t xml:space="preserve">W przypadku gdy sprawozdania finansowe zamieszczone są na stronie internetowej wystarczające jest dołączenie do dokumentacji </w:t>
            </w:r>
            <w:r w:rsidRPr="007A4890">
              <w:rPr>
                <w:rFonts w:ascii="Arial" w:hAnsi="Arial" w:cs="Arial"/>
                <w:sz w:val="24"/>
                <w:szCs w:val="24"/>
              </w:rPr>
              <w:lastRenderedPageBreak/>
              <w:t xml:space="preserve">załącznika zawierającego odnośniki do stron internetowych z ww. dokumentami oraz </w:t>
            </w:r>
            <w:r w:rsidRPr="007A4890">
              <w:rPr>
                <w:rFonts w:ascii="Arial" w:hAnsi="Arial" w:cs="Arial"/>
                <w:i/>
                <w:iCs/>
                <w:sz w:val="24"/>
                <w:szCs w:val="24"/>
              </w:rPr>
              <w:t>Oświadczenie, że w przypadku zmiany adresu strony internetowej</w:t>
            </w:r>
            <w:r w:rsidRPr="001B39BF">
              <w:rPr>
                <w:rFonts w:ascii="Arial" w:hAnsi="Arial"/>
                <w:i/>
                <w:sz w:val="24"/>
              </w:rPr>
              <w:t xml:space="preserve"> lub </w:t>
            </w:r>
            <w:r w:rsidRPr="007A4890">
              <w:rPr>
                <w:rFonts w:ascii="Arial" w:hAnsi="Arial" w:cs="Arial"/>
                <w:i/>
                <w:iCs/>
                <w:sz w:val="24"/>
                <w:szCs w:val="24"/>
              </w:rPr>
              <w:t>jej wygaśnięcia zobowiązuje się dostarczyć wymagane dokumenty na wezwanie IZ FEM 2021-2027</w:t>
            </w:r>
            <w:r w:rsidRPr="007A4890">
              <w:rPr>
                <w:rFonts w:ascii="Arial" w:hAnsi="Arial" w:cs="Arial"/>
                <w:sz w:val="24"/>
                <w:szCs w:val="24"/>
              </w:rPr>
              <w:t xml:space="preserve">. </w:t>
            </w:r>
          </w:p>
          <w:p w14:paraId="7C21EB82" w14:textId="5CC737EC" w:rsidR="001B39BF" w:rsidRPr="007A4890" w:rsidRDefault="001B39BF" w:rsidP="001B39BF">
            <w:pPr>
              <w:spacing w:after="160" w:line="252" w:lineRule="auto"/>
              <w:rPr>
                <w:rFonts w:ascii="Arial" w:hAnsi="Arial" w:cs="Arial"/>
                <w:sz w:val="24"/>
                <w:szCs w:val="24"/>
              </w:rPr>
            </w:pPr>
            <w:r w:rsidRPr="007A4890">
              <w:rPr>
                <w:rFonts w:ascii="Arial" w:hAnsi="Arial" w:cs="Arial"/>
                <w:sz w:val="24"/>
                <w:szCs w:val="24"/>
              </w:rPr>
              <w:t xml:space="preserve">Jeżeli Wnioskodawca oraz/lub Partner jest podmiotem, który </w:t>
            </w:r>
            <w:r w:rsidRPr="001B39BF">
              <w:rPr>
                <w:rFonts w:ascii="Arial" w:hAnsi="Arial"/>
                <w:b/>
                <w:sz w:val="24"/>
              </w:rPr>
              <w:t xml:space="preserve">nie </w:t>
            </w:r>
            <w:r w:rsidRPr="007A4890">
              <w:rPr>
                <w:rFonts w:ascii="Arial" w:hAnsi="Arial" w:cs="Arial"/>
                <w:b/>
                <w:bCs/>
                <w:sz w:val="24"/>
                <w:szCs w:val="24"/>
              </w:rPr>
              <w:t>sporządza</w:t>
            </w:r>
            <w:r w:rsidRPr="001B39BF">
              <w:rPr>
                <w:rFonts w:ascii="Arial" w:hAnsi="Arial"/>
                <w:b/>
                <w:sz w:val="24"/>
              </w:rPr>
              <w:t xml:space="preserve"> sprawozdań finansowych</w:t>
            </w:r>
            <w:r w:rsidRPr="007A4890">
              <w:rPr>
                <w:rFonts w:ascii="Arial" w:hAnsi="Arial" w:cs="Arial"/>
                <w:sz w:val="24"/>
                <w:szCs w:val="24"/>
              </w:rPr>
              <w:t xml:space="preserve">, powinien przedłożyć </w:t>
            </w:r>
            <w:r w:rsidRPr="001B39BF">
              <w:rPr>
                <w:rFonts w:ascii="Arial" w:hAnsi="Arial"/>
                <w:b/>
                <w:sz w:val="24"/>
              </w:rPr>
              <w:t xml:space="preserve">inne dokumenty </w:t>
            </w:r>
            <w:r w:rsidRPr="007A4890">
              <w:rPr>
                <w:rFonts w:ascii="Arial" w:hAnsi="Arial" w:cs="Arial"/>
                <w:sz w:val="24"/>
                <w:szCs w:val="24"/>
              </w:rPr>
              <w:t xml:space="preserve">zawierające dane finansowo - księgowe, na przykład: </w:t>
            </w:r>
          </w:p>
          <w:p w14:paraId="3C54D8EE" w14:textId="61B95304" w:rsidR="001B39BF" w:rsidRPr="007A4890" w:rsidRDefault="001B39BF" w:rsidP="00B171F1">
            <w:pPr>
              <w:numPr>
                <w:ilvl w:val="0"/>
                <w:numId w:val="28"/>
              </w:numPr>
              <w:spacing w:after="160" w:line="252" w:lineRule="auto"/>
              <w:ind w:left="284" w:hanging="284"/>
              <w:contextualSpacing/>
              <w:rPr>
                <w:rFonts w:ascii="Arial" w:hAnsi="Arial" w:cs="Arial"/>
                <w:sz w:val="24"/>
                <w:szCs w:val="24"/>
              </w:rPr>
            </w:pPr>
            <w:r w:rsidRPr="007A4890">
              <w:rPr>
                <w:rFonts w:ascii="Arial" w:hAnsi="Arial" w:cs="Arial"/>
                <w:b/>
                <w:bCs/>
                <w:sz w:val="24"/>
                <w:szCs w:val="24"/>
              </w:rPr>
              <w:t>formularze podatkowe PIT</w:t>
            </w:r>
            <w:r w:rsidRPr="007A4890">
              <w:rPr>
                <w:rFonts w:ascii="Arial" w:hAnsi="Arial" w:cs="Arial"/>
                <w:sz w:val="24"/>
                <w:szCs w:val="24"/>
              </w:rPr>
              <w:t xml:space="preserve"> (ze szczególnym uwzględnieniem </w:t>
            </w:r>
            <w:r w:rsidRPr="007A4890">
              <w:rPr>
                <w:rFonts w:ascii="Arial" w:hAnsi="Arial" w:cs="Arial"/>
                <w:b/>
                <w:bCs/>
                <w:sz w:val="24"/>
                <w:szCs w:val="24"/>
              </w:rPr>
              <w:t>PIT/B</w:t>
            </w:r>
            <w:r w:rsidRPr="007A4890">
              <w:rPr>
                <w:rFonts w:ascii="Arial" w:hAnsi="Arial" w:cs="Arial"/>
                <w:sz w:val="24"/>
                <w:szCs w:val="24"/>
              </w:rPr>
              <w:t>) złożone rozliczenie roczne do Urzędu Skarbowego, za 3 ostatnie lata kalendarzowe. Nie należy przedstawiać formularza PIT-O;</w:t>
            </w:r>
          </w:p>
          <w:p w14:paraId="1E13024C" w14:textId="77777777" w:rsidR="001B39BF" w:rsidRPr="007A4890" w:rsidRDefault="001B39BF" w:rsidP="00B171F1">
            <w:pPr>
              <w:numPr>
                <w:ilvl w:val="0"/>
                <w:numId w:val="28"/>
              </w:numPr>
              <w:spacing w:after="160" w:line="252" w:lineRule="auto"/>
              <w:ind w:left="284" w:hanging="284"/>
              <w:contextualSpacing/>
              <w:rPr>
                <w:rFonts w:ascii="Arial" w:hAnsi="Arial" w:cs="Arial"/>
                <w:sz w:val="24"/>
                <w:szCs w:val="24"/>
              </w:rPr>
            </w:pPr>
            <w:r w:rsidRPr="007A4890">
              <w:rPr>
                <w:rFonts w:ascii="Arial" w:hAnsi="Arial" w:cs="Arial"/>
                <w:sz w:val="24"/>
                <w:szCs w:val="24"/>
              </w:rPr>
              <w:t>zestawienia przychodów i kosztów pochodzących z Podatkowej Księgi Przychodów i Rozchodów (PKPiR) z 3 ostatnich lat kalendarzowych</w:t>
            </w:r>
          </w:p>
          <w:p w14:paraId="5A4BDD4C" w14:textId="1DB2AB14" w:rsidR="001B39BF" w:rsidRPr="007A4890" w:rsidRDefault="001B39BF" w:rsidP="00B171F1">
            <w:pPr>
              <w:numPr>
                <w:ilvl w:val="0"/>
                <w:numId w:val="28"/>
              </w:numPr>
              <w:spacing w:after="160" w:line="252" w:lineRule="auto"/>
              <w:ind w:left="284" w:hanging="284"/>
              <w:contextualSpacing/>
              <w:rPr>
                <w:rFonts w:ascii="Arial" w:hAnsi="Arial" w:cs="Arial"/>
                <w:sz w:val="24"/>
                <w:szCs w:val="24"/>
              </w:rPr>
            </w:pPr>
            <w:r w:rsidRPr="007A4890">
              <w:rPr>
                <w:rFonts w:ascii="Arial" w:hAnsi="Arial" w:cs="Arial"/>
                <w:sz w:val="24"/>
                <w:szCs w:val="24"/>
              </w:rPr>
              <w:t xml:space="preserve">inne ewidencje obrazujące wyniki finansowe z 3 ostatnich lat kalendarzowych. </w:t>
            </w:r>
          </w:p>
          <w:p w14:paraId="58F86153" w14:textId="671BBE38" w:rsidR="001B39BF" w:rsidRPr="007A4890" w:rsidRDefault="001B39BF" w:rsidP="001B39BF">
            <w:pPr>
              <w:spacing w:after="160" w:line="252" w:lineRule="auto"/>
              <w:rPr>
                <w:rFonts w:ascii="Arial" w:hAnsi="Arial" w:cs="Arial"/>
                <w:b/>
                <w:bCs/>
                <w:sz w:val="24"/>
                <w:szCs w:val="24"/>
              </w:rPr>
            </w:pPr>
            <w:r w:rsidRPr="007A4890">
              <w:rPr>
                <w:rFonts w:ascii="Arial" w:hAnsi="Arial" w:cs="Arial"/>
                <w:b/>
                <w:bCs/>
                <w:sz w:val="24"/>
                <w:szCs w:val="24"/>
              </w:rPr>
              <w:t>Dostarczenie ww. dokumentów (niezależnie od tego jakiego rodzaju) wymagane jest</w:t>
            </w:r>
            <w:r w:rsidRPr="001B39BF">
              <w:rPr>
                <w:rFonts w:ascii="Arial" w:hAnsi="Arial"/>
                <w:b/>
                <w:sz w:val="24"/>
              </w:rPr>
              <w:t xml:space="preserve"> </w:t>
            </w:r>
            <w:r w:rsidRPr="001B39BF">
              <w:rPr>
                <w:rFonts w:ascii="Arial" w:hAnsi="Arial"/>
                <w:b/>
                <w:sz w:val="24"/>
              </w:rPr>
              <w:t xml:space="preserve">zarówno przez Wnioskodawcę jak </w:t>
            </w:r>
            <w:r w:rsidRPr="007A4890">
              <w:rPr>
                <w:rFonts w:ascii="Arial" w:hAnsi="Arial" w:cs="Arial"/>
                <w:b/>
                <w:bCs/>
                <w:sz w:val="24"/>
                <w:szCs w:val="24"/>
              </w:rPr>
              <w:t>również</w:t>
            </w:r>
            <w:r w:rsidRPr="001B39BF">
              <w:rPr>
                <w:rFonts w:ascii="Arial" w:hAnsi="Arial"/>
                <w:b/>
                <w:sz w:val="24"/>
              </w:rPr>
              <w:t xml:space="preserve"> każdego z </w:t>
            </w:r>
            <w:r w:rsidRPr="007A4890">
              <w:rPr>
                <w:rFonts w:ascii="Arial" w:hAnsi="Arial" w:cs="Arial"/>
                <w:b/>
                <w:bCs/>
                <w:sz w:val="24"/>
                <w:szCs w:val="24"/>
              </w:rPr>
              <w:t>Partneró</w:t>
            </w:r>
            <w:r w:rsidR="009861C5" w:rsidRPr="008E5800">
              <w:rPr>
                <w:rFonts w:ascii="Arial" w:hAnsi="Arial" w:cs="Arial"/>
                <w:sz w:val="24"/>
                <w:szCs w:val="24"/>
              </w:rPr>
              <w:t>w</w:t>
            </w:r>
            <w:r w:rsidR="009861C5">
              <w:rPr>
                <w:rFonts w:ascii="Arial" w:hAnsi="Arial" w:cs="Arial"/>
                <w:sz w:val="24"/>
                <w:szCs w:val="24"/>
              </w:rPr>
              <w:t xml:space="preserve"> </w:t>
            </w:r>
            <w:r w:rsidR="009861C5" w:rsidRPr="009861C5">
              <w:rPr>
                <w:rFonts w:ascii="Arial" w:hAnsi="Arial" w:cs="Arial"/>
                <w:b/>
                <w:bCs/>
                <w:sz w:val="24"/>
                <w:szCs w:val="24"/>
              </w:rPr>
              <w:t xml:space="preserve">a także </w:t>
            </w:r>
            <w:r w:rsidR="009861C5">
              <w:rPr>
                <w:rFonts w:ascii="Arial" w:hAnsi="Arial" w:cs="Arial"/>
                <w:b/>
                <w:bCs/>
                <w:sz w:val="24"/>
                <w:szCs w:val="24"/>
              </w:rPr>
              <w:t xml:space="preserve">inne podmioty występujące w projekcie (np. Operator) </w:t>
            </w:r>
            <w:r w:rsidR="009861C5" w:rsidRPr="009861C5">
              <w:rPr>
                <w:rFonts w:ascii="Arial" w:hAnsi="Arial" w:cs="Arial"/>
                <w:b/>
                <w:bCs/>
                <w:sz w:val="24"/>
                <w:szCs w:val="24"/>
              </w:rPr>
              <w:t xml:space="preserve">w przypadku kiedy </w:t>
            </w:r>
            <w:r w:rsidR="009861C5">
              <w:rPr>
                <w:rFonts w:ascii="Arial" w:hAnsi="Arial" w:cs="Arial"/>
                <w:b/>
                <w:bCs/>
                <w:sz w:val="24"/>
                <w:szCs w:val="24"/>
              </w:rPr>
              <w:t xml:space="preserve">będą one </w:t>
            </w:r>
            <w:r w:rsidR="009861C5" w:rsidRPr="009861C5">
              <w:rPr>
                <w:rFonts w:ascii="Arial" w:hAnsi="Arial" w:cs="Arial"/>
                <w:b/>
                <w:bCs/>
                <w:sz w:val="24"/>
                <w:szCs w:val="24"/>
              </w:rPr>
              <w:t>odpowiedzialn</w:t>
            </w:r>
            <w:r w:rsidR="009861C5">
              <w:rPr>
                <w:rFonts w:ascii="Arial" w:hAnsi="Arial" w:cs="Arial"/>
                <w:b/>
                <w:bCs/>
                <w:sz w:val="24"/>
                <w:szCs w:val="24"/>
              </w:rPr>
              <w:t>e</w:t>
            </w:r>
            <w:r w:rsidR="009861C5" w:rsidRPr="009861C5">
              <w:rPr>
                <w:rFonts w:ascii="Arial" w:hAnsi="Arial" w:cs="Arial"/>
                <w:b/>
                <w:bCs/>
                <w:sz w:val="24"/>
                <w:szCs w:val="24"/>
              </w:rPr>
              <w:t xml:space="preserve"> za utrzymanie finansowych efektów realizacji projektu. </w:t>
            </w:r>
          </w:p>
          <w:p w14:paraId="4BBA9215" w14:textId="77777777" w:rsidR="001B39BF" w:rsidRPr="007A4890" w:rsidRDefault="001B39BF" w:rsidP="001B39BF">
            <w:pPr>
              <w:spacing w:after="160" w:line="252" w:lineRule="auto"/>
              <w:rPr>
                <w:rFonts w:ascii="Arial" w:hAnsi="Arial" w:cs="Arial"/>
                <w:sz w:val="24"/>
                <w:szCs w:val="24"/>
              </w:rPr>
            </w:pPr>
            <w:r w:rsidRPr="007A4890">
              <w:rPr>
                <w:rFonts w:ascii="Arial" w:hAnsi="Arial" w:cs="Arial"/>
                <w:sz w:val="24"/>
                <w:szCs w:val="24"/>
              </w:rPr>
              <w:t>Dokumenty należy zamieścić w miejscu i w sposób określony w Instrukcji przygotowania wniosku o dofinansowanie w systemie IGA w Sekcji O ANALIZA FINANSOWA.</w:t>
            </w:r>
          </w:p>
          <w:p w14:paraId="67184878" w14:textId="4F82FCCE" w:rsidR="006C64A4" w:rsidRPr="00A8285E" w:rsidRDefault="001B39BF" w:rsidP="001B39BF">
            <w:pPr>
              <w:pStyle w:val="Akapitzlist"/>
              <w:ind w:left="0"/>
              <w:rPr>
                <w:rFonts w:ascii="Arial" w:hAnsi="Arial" w:cs="Arial"/>
                <w:b/>
                <w:sz w:val="24"/>
                <w:szCs w:val="24"/>
              </w:rPr>
            </w:pPr>
            <w:r w:rsidRPr="007A4890">
              <w:rPr>
                <w:rFonts w:ascii="Arial" w:hAnsi="Arial" w:cs="Arial"/>
                <w:sz w:val="24"/>
                <w:szCs w:val="24"/>
              </w:rPr>
              <w:t xml:space="preserve">Szczegółowe informacje w zakresie rodzaju dokumentów niezbędnych do weryfikacji m. in trwałości finansowej projektu lub </w:t>
            </w:r>
            <w:r w:rsidRPr="007A4890">
              <w:rPr>
                <w:rFonts w:ascii="Arial" w:hAnsi="Arial" w:cs="Arial"/>
                <w:sz w:val="24"/>
                <w:szCs w:val="24"/>
              </w:rPr>
              <w:lastRenderedPageBreak/>
              <w:t>wykluczenia występowania trudnej sytuacji zawiera Rozdział 13.6 Wademekum wiedzy o wniosku.</w:t>
            </w:r>
          </w:p>
        </w:tc>
        <w:tc>
          <w:tcPr>
            <w:tcW w:w="5812" w:type="dxa"/>
          </w:tcPr>
          <w:p w14:paraId="4CA0608B" w14:textId="77777777" w:rsidR="006C64A4" w:rsidRDefault="006C64A4" w:rsidP="0016399A">
            <w:pPr>
              <w:pStyle w:val="Akapitzlist"/>
              <w:numPr>
                <w:ilvl w:val="0"/>
                <w:numId w:val="8"/>
              </w:numPr>
              <w:rPr>
                <w:rFonts w:ascii="Arial" w:hAnsi="Arial" w:cs="Arial"/>
                <w:sz w:val="24"/>
                <w:szCs w:val="24"/>
              </w:rPr>
            </w:pPr>
            <w:r w:rsidRPr="006C64A4">
              <w:rPr>
                <w:rFonts w:ascii="Arial" w:hAnsi="Arial" w:cs="Arial"/>
                <w:sz w:val="24"/>
                <w:szCs w:val="24"/>
              </w:rPr>
              <w:lastRenderedPageBreak/>
              <w:t>Wraz z wnioskiem o dofinansowanie projektu</w:t>
            </w:r>
          </w:p>
          <w:p w14:paraId="3FA48C9D" w14:textId="77777777" w:rsidR="001B39BF" w:rsidRPr="007F632A" w:rsidRDefault="001B39BF" w:rsidP="001B39BF">
            <w:pPr>
              <w:pStyle w:val="Akapitzlist"/>
              <w:ind w:left="360"/>
              <w:rPr>
                <w:rFonts w:ascii="Arial" w:hAnsi="Arial" w:cs="Arial"/>
                <w:sz w:val="24"/>
                <w:szCs w:val="24"/>
              </w:rPr>
            </w:pPr>
            <w:r w:rsidRPr="007F632A">
              <w:rPr>
                <w:rFonts w:ascii="Arial" w:hAnsi="Arial" w:cs="Arial"/>
                <w:sz w:val="24"/>
                <w:szCs w:val="24"/>
              </w:rPr>
              <w:t xml:space="preserve">oraz </w:t>
            </w:r>
          </w:p>
          <w:p w14:paraId="29A103C4" w14:textId="26B32DE4" w:rsidR="001B39BF" w:rsidRPr="006C64A4" w:rsidRDefault="001B39BF" w:rsidP="001B39BF">
            <w:pPr>
              <w:pStyle w:val="Akapitzlist"/>
              <w:numPr>
                <w:ilvl w:val="0"/>
                <w:numId w:val="8"/>
              </w:numPr>
              <w:rPr>
                <w:rFonts w:ascii="Arial" w:hAnsi="Arial" w:cs="Arial"/>
                <w:sz w:val="24"/>
                <w:szCs w:val="24"/>
              </w:rPr>
            </w:pPr>
            <w:r w:rsidRPr="00453366">
              <w:rPr>
                <w:rFonts w:ascii="Arial" w:hAnsi="Arial" w:cs="Arial"/>
                <w:sz w:val="24"/>
                <w:szCs w:val="24"/>
              </w:rPr>
              <w:t>przed podpisaniem Umowy/ Uchwały/ Porozumienia (jeżeli dotyczy)</w:t>
            </w:r>
          </w:p>
        </w:tc>
      </w:tr>
      <w:tr w:rsidR="00923DE8" w14:paraId="23DBB290" w14:textId="77777777" w:rsidTr="00F97B71">
        <w:tc>
          <w:tcPr>
            <w:tcW w:w="643" w:type="dxa"/>
          </w:tcPr>
          <w:p w14:paraId="0763FFDB"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225B2AF5" w14:textId="77777777" w:rsidR="00923DE8" w:rsidRDefault="00923DE8" w:rsidP="006C74F1">
            <w:pPr>
              <w:pStyle w:val="Akapitzlist"/>
              <w:ind w:left="0"/>
              <w:rPr>
                <w:rFonts w:ascii="Arial" w:hAnsi="Arial" w:cs="Arial"/>
                <w:b/>
                <w:sz w:val="24"/>
                <w:szCs w:val="24"/>
              </w:rPr>
            </w:pPr>
            <w:r>
              <w:rPr>
                <w:rFonts w:ascii="Arial" w:hAnsi="Arial" w:cs="Arial"/>
                <w:b/>
                <w:sz w:val="24"/>
                <w:szCs w:val="24"/>
              </w:rPr>
              <w:t xml:space="preserve">Analiza </w:t>
            </w:r>
            <w:r w:rsidRPr="00B606C6">
              <w:rPr>
                <w:rFonts w:ascii="Arial" w:hAnsi="Arial" w:cs="Arial"/>
                <w:b/>
                <w:sz w:val="24"/>
                <w:szCs w:val="24"/>
              </w:rPr>
              <w:t>odporności inwe</w:t>
            </w:r>
            <w:r>
              <w:rPr>
                <w:rFonts w:ascii="Arial" w:hAnsi="Arial" w:cs="Arial"/>
                <w:b/>
                <w:sz w:val="24"/>
                <w:szCs w:val="24"/>
              </w:rPr>
              <w:t xml:space="preserve">stycji na klimat, </w:t>
            </w:r>
            <w:r w:rsidRPr="00B606C6">
              <w:rPr>
                <w:rFonts w:ascii="Arial" w:hAnsi="Arial" w:cs="Arial"/>
                <w:sz w:val="24"/>
                <w:szCs w:val="24"/>
              </w:rPr>
              <w:t>uzasadniająca stosowanie rozwiązań uodporniających przedsięwzięcie  na zmiany klimatu</w:t>
            </w:r>
            <w:r>
              <w:rPr>
                <w:rFonts w:ascii="Arial" w:hAnsi="Arial" w:cs="Arial"/>
                <w:sz w:val="24"/>
                <w:szCs w:val="24"/>
              </w:rPr>
              <w:t xml:space="preserve"> (jeśli dotyczy)</w:t>
            </w:r>
            <w:r w:rsidRPr="00B606C6">
              <w:rPr>
                <w:rFonts w:ascii="Arial" w:hAnsi="Arial" w:cs="Arial"/>
                <w:sz w:val="24"/>
                <w:szCs w:val="24"/>
              </w:rPr>
              <w:t>.</w:t>
            </w:r>
          </w:p>
          <w:p w14:paraId="1E8BCDE6" w14:textId="77777777" w:rsidR="00923DE8" w:rsidRPr="00B606C6" w:rsidRDefault="00923DE8" w:rsidP="006C74F1">
            <w:pPr>
              <w:pStyle w:val="Akapitzlist"/>
              <w:ind w:left="0"/>
              <w:rPr>
                <w:rFonts w:ascii="Arial" w:hAnsi="Arial" w:cs="Arial"/>
                <w:b/>
                <w:sz w:val="24"/>
                <w:szCs w:val="24"/>
              </w:rPr>
            </w:pPr>
            <w:r w:rsidRPr="00B606C6">
              <w:rPr>
                <w:rFonts w:ascii="Arial" w:hAnsi="Arial" w:cs="Arial"/>
                <w:b/>
                <w:sz w:val="24"/>
                <w:szCs w:val="24"/>
              </w:rPr>
              <w:t>Analiza przedkładana jest wyłącznie na wezwanie IZ.</w:t>
            </w:r>
          </w:p>
          <w:p w14:paraId="7466C2AC" w14:textId="77777777" w:rsidR="00923DE8" w:rsidRDefault="00923DE8" w:rsidP="006C74F1">
            <w:pPr>
              <w:pStyle w:val="Akapitzlist"/>
              <w:ind w:left="0"/>
              <w:rPr>
                <w:rFonts w:ascii="Arial" w:hAnsi="Arial" w:cs="Arial"/>
                <w:sz w:val="24"/>
                <w:szCs w:val="24"/>
              </w:rPr>
            </w:pPr>
            <w:r>
              <w:rPr>
                <w:rFonts w:ascii="Arial" w:hAnsi="Arial" w:cs="Arial"/>
                <w:sz w:val="24"/>
                <w:szCs w:val="24"/>
              </w:rPr>
              <w:t>Analiza sporządzana jest</w:t>
            </w:r>
            <w:r w:rsidRPr="00B606C6">
              <w:rPr>
                <w:rFonts w:ascii="Arial" w:hAnsi="Arial" w:cs="Arial"/>
                <w:sz w:val="24"/>
                <w:szCs w:val="24"/>
              </w:rPr>
              <w:t xml:space="preserve"> wyłącznie </w:t>
            </w:r>
            <w:r>
              <w:rPr>
                <w:rFonts w:ascii="Arial" w:hAnsi="Arial" w:cs="Arial"/>
                <w:sz w:val="24"/>
                <w:szCs w:val="24"/>
              </w:rPr>
              <w:t xml:space="preserve">dla </w:t>
            </w:r>
            <w:r w:rsidRPr="00B606C6">
              <w:rPr>
                <w:rFonts w:ascii="Arial" w:hAnsi="Arial" w:cs="Arial"/>
                <w:sz w:val="24"/>
                <w:szCs w:val="24"/>
              </w:rPr>
              <w:t>projektów obejmujących inwestycje w infrastrukturę o przewidywanej trwałości wynoszącej co najmniej pięć lat.</w:t>
            </w:r>
          </w:p>
          <w:p w14:paraId="254743B0" w14:textId="77777777" w:rsidR="00923DE8" w:rsidRPr="00B606C6" w:rsidRDefault="00923DE8" w:rsidP="006C74F1">
            <w:pPr>
              <w:pStyle w:val="Akapitzlist"/>
              <w:ind w:left="0"/>
              <w:rPr>
                <w:rFonts w:ascii="Arial" w:hAnsi="Arial" w:cs="Arial"/>
                <w:sz w:val="24"/>
                <w:szCs w:val="24"/>
              </w:rPr>
            </w:pPr>
            <w:r w:rsidRPr="00B606C6">
              <w:rPr>
                <w:rFonts w:ascii="Arial" w:hAnsi="Arial" w:cs="Arial"/>
                <w:sz w:val="24"/>
                <w:szCs w:val="24"/>
              </w:rPr>
              <w:t xml:space="preserve">W analizie należy wykorzystać metodologię wynikającą z wytycznych technicznych Komisji Europejskiej dotyczących weryfikacji infrastruktury pod względem wpływu na klimat obejmujących okres programowania 2021–2027 pn. </w:t>
            </w:r>
            <w:r w:rsidRPr="00B606C6">
              <w:rPr>
                <w:rFonts w:ascii="Arial" w:hAnsi="Arial" w:cs="Arial"/>
                <w:i/>
                <w:sz w:val="24"/>
                <w:szCs w:val="24"/>
              </w:rPr>
              <w:t>Zawiadomienie Komisji. Wytyczne techniczne  dotyczące weryfikacji infrastruktury pod względem wpływu na klimat  w latach 2021–2027</w:t>
            </w:r>
            <w:r w:rsidRPr="00B606C6">
              <w:rPr>
                <w:rFonts w:ascii="Arial" w:hAnsi="Arial" w:cs="Arial"/>
                <w:sz w:val="24"/>
                <w:szCs w:val="24"/>
              </w:rPr>
              <w:t xml:space="preserve"> (2021/C 373/01).</w:t>
            </w:r>
          </w:p>
        </w:tc>
        <w:tc>
          <w:tcPr>
            <w:tcW w:w="5812" w:type="dxa"/>
          </w:tcPr>
          <w:p w14:paraId="39FC6C83" w14:textId="77777777" w:rsidR="00923DE8" w:rsidRDefault="00923DE8" w:rsidP="0016399A">
            <w:pPr>
              <w:pStyle w:val="Akapitzlist"/>
              <w:numPr>
                <w:ilvl w:val="0"/>
                <w:numId w:val="8"/>
              </w:numPr>
              <w:rPr>
                <w:rFonts w:ascii="Arial" w:hAnsi="Arial" w:cs="Arial"/>
                <w:sz w:val="24"/>
                <w:szCs w:val="24"/>
              </w:rPr>
            </w:pPr>
            <w:r>
              <w:rPr>
                <w:rFonts w:ascii="Arial" w:hAnsi="Arial" w:cs="Arial"/>
                <w:sz w:val="24"/>
                <w:szCs w:val="24"/>
              </w:rPr>
              <w:t>Ocena merytoryczna (jeśli dotyczy)</w:t>
            </w:r>
          </w:p>
        </w:tc>
      </w:tr>
      <w:tr w:rsidR="001B39BF" w14:paraId="1DEE1793" w14:textId="77777777" w:rsidTr="00F97B71">
        <w:tc>
          <w:tcPr>
            <w:tcW w:w="643" w:type="dxa"/>
          </w:tcPr>
          <w:p w14:paraId="68F8B45F" w14:textId="77777777" w:rsidR="001B39BF" w:rsidRPr="00E4505B" w:rsidRDefault="001B39BF" w:rsidP="001B39BF">
            <w:pPr>
              <w:pStyle w:val="Akapitzlist"/>
              <w:numPr>
                <w:ilvl w:val="0"/>
                <w:numId w:val="21"/>
              </w:numPr>
              <w:rPr>
                <w:rFonts w:ascii="Arial" w:hAnsi="Arial" w:cs="Arial"/>
                <w:sz w:val="24"/>
                <w:szCs w:val="24"/>
              </w:rPr>
            </w:pPr>
          </w:p>
        </w:tc>
        <w:tc>
          <w:tcPr>
            <w:tcW w:w="7437" w:type="dxa"/>
          </w:tcPr>
          <w:p w14:paraId="282C9C98" w14:textId="0C352AD5" w:rsidR="001B39BF" w:rsidRDefault="001B39BF" w:rsidP="001F1705">
            <w:pPr>
              <w:pStyle w:val="Akapitzlist"/>
              <w:ind w:left="0"/>
              <w:rPr>
                <w:rFonts w:ascii="Arial" w:hAnsi="Arial" w:cs="Arial"/>
                <w:b/>
                <w:sz w:val="24"/>
                <w:szCs w:val="24"/>
              </w:rPr>
            </w:pPr>
            <w:r w:rsidRPr="006F5548">
              <w:rPr>
                <w:rFonts w:ascii="Arial" w:hAnsi="Arial" w:cs="Arial"/>
                <w:b/>
                <w:sz w:val="24"/>
                <w:szCs w:val="24"/>
              </w:rPr>
              <w:t>Analiza finansowa</w:t>
            </w:r>
            <w:r w:rsidRPr="006F5548">
              <w:rPr>
                <w:rFonts w:ascii="Arial" w:hAnsi="Arial" w:cs="Arial"/>
                <w:sz w:val="24"/>
                <w:szCs w:val="24"/>
              </w:rPr>
              <w:t xml:space="preserve"> </w:t>
            </w:r>
            <w:r w:rsidR="00880773">
              <w:rPr>
                <w:rFonts w:ascii="Arial" w:hAnsi="Arial" w:cs="Arial"/>
                <w:sz w:val="24"/>
                <w:szCs w:val="24"/>
              </w:rPr>
              <w:t xml:space="preserve">(jeśli dotyczy) </w:t>
            </w:r>
            <w:r w:rsidRPr="006F5548">
              <w:rPr>
                <w:rFonts w:ascii="Arial" w:hAnsi="Arial" w:cs="Arial"/>
                <w:sz w:val="24"/>
                <w:szCs w:val="24"/>
              </w:rPr>
              <w:t xml:space="preserve">– sporządzona na wzorze stanowiącym Załącznik </w:t>
            </w:r>
            <w:r w:rsidR="001F1705">
              <w:rPr>
                <w:rFonts w:ascii="Arial" w:hAnsi="Arial" w:cs="Arial"/>
                <w:sz w:val="24"/>
                <w:szCs w:val="24"/>
              </w:rPr>
              <w:t>do ogłoszenia o naborze wniosku</w:t>
            </w:r>
          </w:p>
        </w:tc>
        <w:tc>
          <w:tcPr>
            <w:tcW w:w="5812" w:type="dxa"/>
          </w:tcPr>
          <w:p w14:paraId="52804544" w14:textId="7CAC0265" w:rsidR="001B39BF" w:rsidRDefault="001B39BF" w:rsidP="001B39BF">
            <w:pPr>
              <w:pStyle w:val="Akapitzlist"/>
              <w:numPr>
                <w:ilvl w:val="0"/>
                <w:numId w:val="8"/>
              </w:numPr>
              <w:rPr>
                <w:rFonts w:ascii="Arial" w:hAnsi="Arial" w:cs="Arial"/>
                <w:sz w:val="24"/>
                <w:szCs w:val="24"/>
              </w:rPr>
            </w:pPr>
            <w:r w:rsidRPr="006F5548">
              <w:rPr>
                <w:rFonts w:ascii="Arial" w:hAnsi="Arial" w:cs="Arial"/>
                <w:sz w:val="24"/>
                <w:szCs w:val="24"/>
              </w:rPr>
              <w:t>Wraz z wnioskiem o dofinansowanie projektu</w:t>
            </w:r>
          </w:p>
        </w:tc>
      </w:tr>
    </w:tbl>
    <w:p w14:paraId="3E5DF10A" w14:textId="77777777" w:rsidR="007566F3" w:rsidRDefault="007566F3" w:rsidP="006C74F1">
      <w:pPr>
        <w:spacing w:line="240" w:lineRule="auto"/>
      </w:pPr>
    </w:p>
    <w:p w14:paraId="34F4E559" w14:textId="77777777" w:rsidR="007566F3" w:rsidRDefault="007566F3" w:rsidP="006C74F1">
      <w:pPr>
        <w:spacing w:line="240" w:lineRule="auto"/>
        <w:rPr>
          <w:rFonts w:ascii="Arial" w:eastAsiaTheme="majorEastAsia" w:hAnsi="Arial" w:cs="Arial"/>
          <w:b/>
          <w:sz w:val="24"/>
          <w:szCs w:val="24"/>
        </w:rPr>
      </w:pPr>
      <w:r>
        <w:rPr>
          <w:rFonts w:ascii="Arial" w:hAnsi="Arial" w:cs="Arial"/>
          <w:b/>
          <w:sz w:val="24"/>
          <w:szCs w:val="24"/>
        </w:rPr>
        <w:br w:type="page"/>
      </w:r>
    </w:p>
    <w:p w14:paraId="320F6392" w14:textId="77777777" w:rsidR="007566F3" w:rsidRDefault="007566F3" w:rsidP="0016399A">
      <w:pPr>
        <w:pStyle w:val="Nagwek2"/>
        <w:numPr>
          <w:ilvl w:val="0"/>
          <w:numId w:val="1"/>
        </w:numPr>
        <w:spacing w:line="240" w:lineRule="auto"/>
        <w:rPr>
          <w:rFonts w:ascii="Arial" w:hAnsi="Arial" w:cs="Arial"/>
          <w:b/>
          <w:color w:val="auto"/>
          <w:sz w:val="24"/>
          <w:szCs w:val="24"/>
        </w:rPr>
        <w:sectPr w:rsidR="007566F3" w:rsidSect="00F97B71">
          <w:pgSz w:w="16838" w:h="11906" w:orient="landscape"/>
          <w:pgMar w:top="1418" w:right="1418" w:bottom="1418" w:left="1418" w:header="709" w:footer="420" w:gutter="0"/>
          <w:cols w:space="708"/>
          <w:docGrid w:linePitch="360"/>
        </w:sectPr>
      </w:pPr>
    </w:p>
    <w:p w14:paraId="136BA285" w14:textId="77777777" w:rsidR="003D5A4C" w:rsidRPr="003D5A4C"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Oświadczenia składane pod rygorem odpowiedzialności karnej</w:t>
      </w:r>
    </w:p>
    <w:p w14:paraId="234690ED" w14:textId="77777777" w:rsidR="003D5A4C" w:rsidRPr="003D5A4C" w:rsidRDefault="003D5A4C" w:rsidP="006C74F1">
      <w:pPr>
        <w:pStyle w:val="Akapitzlist"/>
        <w:spacing w:line="240" w:lineRule="auto"/>
        <w:rPr>
          <w:rFonts w:ascii="Arial" w:hAnsi="Arial" w:cs="Arial"/>
          <w:b/>
          <w:sz w:val="24"/>
          <w:szCs w:val="24"/>
        </w:rPr>
      </w:pPr>
    </w:p>
    <w:p w14:paraId="653287F2" w14:textId="77777777" w:rsidR="003D5A4C" w:rsidRDefault="00E30B04" w:rsidP="006C74F1">
      <w:pPr>
        <w:pStyle w:val="Akapitzlist"/>
        <w:spacing w:line="240" w:lineRule="auto"/>
        <w:ind w:left="360"/>
        <w:contextualSpacing w:val="0"/>
        <w:rPr>
          <w:rFonts w:ascii="Arial" w:hAnsi="Arial" w:cs="Arial"/>
          <w:sz w:val="24"/>
          <w:szCs w:val="24"/>
        </w:rPr>
      </w:pPr>
      <w:r w:rsidRPr="003858DB">
        <w:rPr>
          <w:rFonts w:ascii="Arial" w:hAnsi="Arial" w:cs="Arial"/>
          <w:sz w:val="24"/>
          <w:szCs w:val="24"/>
        </w:rPr>
        <w:t xml:space="preserve">Składając wniosek o dofinansowanie są Państwo zobowiązani do odznaczenia oświadczeń </w:t>
      </w:r>
      <w:r w:rsidR="00EE69E5">
        <w:rPr>
          <w:rFonts w:ascii="Arial" w:hAnsi="Arial" w:cs="Arial"/>
          <w:sz w:val="24"/>
          <w:szCs w:val="24"/>
        </w:rPr>
        <w:t xml:space="preserve">na potwierdzenie faktów lub stanu prawnego, niezbędnych do oceny projektu lub objęcia go dofinansowaniem. </w:t>
      </w:r>
    </w:p>
    <w:p w14:paraId="5E96436D" w14:textId="77777777" w:rsidR="00EE69E5"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Przed tymi oświadczeniami znajduje się klauzula o następującej treści:</w:t>
      </w:r>
    </w:p>
    <w:p w14:paraId="45A597BF" w14:textId="77777777" w:rsidR="00EE69E5" w:rsidRPr="003858DB"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„Jestem świadomy/ świadoma odpowiedzialności karnej za złożenie fałszywych oświadczeń”.</w:t>
      </w:r>
    </w:p>
    <w:p w14:paraId="7CBB4A7B" w14:textId="77777777" w:rsidR="004A59B1" w:rsidRDefault="004A59B1" w:rsidP="006C74F1">
      <w:pPr>
        <w:pStyle w:val="Akapitzlist"/>
        <w:spacing w:line="240" w:lineRule="auto"/>
        <w:ind w:left="360"/>
        <w:contextualSpacing w:val="0"/>
        <w:rPr>
          <w:rFonts w:ascii="Arial" w:hAnsi="Arial" w:cs="Arial"/>
          <w:sz w:val="24"/>
          <w:szCs w:val="24"/>
        </w:rPr>
      </w:pPr>
      <w:r>
        <w:rPr>
          <w:rFonts w:ascii="Arial" w:hAnsi="Arial" w:cs="Arial"/>
          <w:sz w:val="24"/>
          <w:szCs w:val="24"/>
        </w:rPr>
        <w:t>Do złożenia oświadczeń zobowiązany jest zarówno Wnioskodawcy, jak i partnerzy projektu. Partnerzy składają oświadczenie na wzorze nr 4.</w:t>
      </w:r>
    </w:p>
    <w:p w14:paraId="3825578E" w14:textId="77777777" w:rsidR="00C553E0" w:rsidRDefault="00C553E0" w:rsidP="006C74F1">
      <w:pPr>
        <w:spacing w:line="240" w:lineRule="auto"/>
        <w:rPr>
          <w:rFonts w:ascii="Arial" w:hAnsi="Arial" w:cs="Arial"/>
          <w:sz w:val="24"/>
          <w:szCs w:val="24"/>
        </w:rPr>
      </w:pPr>
    </w:p>
    <w:p w14:paraId="0B9CBAA1" w14:textId="77777777" w:rsidR="00C553E0" w:rsidRDefault="00C553E0" w:rsidP="0016399A">
      <w:pPr>
        <w:pStyle w:val="Nagwek2"/>
        <w:numPr>
          <w:ilvl w:val="0"/>
          <w:numId w:val="1"/>
        </w:numPr>
        <w:spacing w:line="240" w:lineRule="auto"/>
        <w:rPr>
          <w:rFonts w:ascii="Arial" w:hAnsi="Arial" w:cs="Arial"/>
          <w:b/>
          <w:color w:val="auto"/>
          <w:sz w:val="24"/>
          <w:szCs w:val="24"/>
        </w:rPr>
      </w:pPr>
      <w:r w:rsidRPr="00C553E0">
        <w:rPr>
          <w:rFonts w:ascii="Arial" w:hAnsi="Arial" w:cs="Arial"/>
          <w:b/>
          <w:color w:val="auto"/>
          <w:sz w:val="24"/>
          <w:szCs w:val="24"/>
        </w:rPr>
        <w:t>Wzory oświadczeń</w:t>
      </w:r>
    </w:p>
    <w:p w14:paraId="16B07660" w14:textId="77777777" w:rsidR="00C553E0" w:rsidRPr="00C553E0" w:rsidRDefault="00C553E0" w:rsidP="006C74F1">
      <w:pPr>
        <w:spacing w:line="240" w:lineRule="auto"/>
        <w:rPr>
          <w:rFonts w:ascii="Arial" w:hAnsi="Arial" w:cs="Arial"/>
          <w:sz w:val="24"/>
          <w:szCs w:val="24"/>
        </w:rPr>
      </w:pPr>
    </w:p>
    <w:p w14:paraId="0ABA0A15" w14:textId="1FB51D37" w:rsidR="00C553E0" w:rsidRDefault="00C553E0" w:rsidP="0016399A">
      <w:pPr>
        <w:pStyle w:val="Akapitzlist"/>
        <w:numPr>
          <w:ilvl w:val="0"/>
          <w:numId w:val="2"/>
        </w:numPr>
        <w:spacing w:line="240" w:lineRule="auto"/>
        <w:rPr>
          <w:rFonts w:ascii="Arial" w:hAnsi="Arial" w:cs="Arial"/>
          <w:sz w:val="24"/>
          <w:szCs w:val="24"/>
        </w:rPr>
      </w:pPr>
      <w:r w:rsidRPr="00C553E0">
        <w:rPr>
          <w:rFonts w:ascii="Arial" w:hAnsi="Arial" w:cs="Arial"/>
          <w:sz w:val="24"/>
          <w:szCs w:val="24"/>
        </w:rPr>
        <w:t>Oświadczenie o przestrzeganiu przepisów antydyskryminacyjnych</w:t>
      </w:r>
      <w:r w:rsidR="003C1D07">
        <w:rPr>
          <w:rFonts w:ascii="Arial" w:hAnsi="Arial" w:cs="Arial"/>
          <w:sz w:val="24"/>
          <w:szCs w:val="24"/>
        </w:rPr>
        <w:t xml:space="preserve"> wnioskodawcy/ partnera</w:t>
      </w:r>
    </w:p>
    <w:p w14:paraId="46159668" w14:textId="69BCDFBE" w:rsidR="00B84E21" w:rsidRDefault="00B84E21" w:rsidP="00B84E21">
      <w:pPr>
        <w:pStyle w:val="Akapitzlist"/>
        <w:numPr>
          <w:ilvl w:val="0"/>
          <w:numId w:val="2"/>
        </w:numPr>
        <w:spacing w:line="240" w:lineRule="auto"/>
        <w:rPr>
          <w:rFonts w:ascii="Arial" w:hAnsi="Arial" w:cs="Arial"/>
          <w:sz w:val="24"/>
          <w:szCs w:val="24"/>
        </w:rPr>
      </w:pPr>
      <w:r w:rsidRPr="00C553E0">
        <w:rPr>
          <w:rFonts w:ascii="Arial" w:hAnsi="Arial" w:cs="Arial"/>
          <w:sz w:val="24"/>
          <w:szCs w:val="24"/>
        </w:rPr>
        <w:t>Oświadczenie o przestrzeganiu przepisów antydyskryminacyjnych</w:t>
      </w:r>
      <w:r w:rsidR="003C1D07">
        <w:rPr>
          <w:rFonts w:ascii="Arial" w:hAnsi="Arial" w:cs="Arial"/>
          <w:sz w:val="24"/>
          <w:szCs w:val="24"/>
        </w:rPr>
        <w:t xml:space="preserve"> realizatora</w:t>
      </w:r>
    </w:p>
    <w:p w14:paraId="1E218CDD" w14:textId="77777777" w:rsidR="00F97B71" w:rsidRDefault="00F97B71" w:rsidP="0016399A">
      <w:pPr>
        <w:pStyle w:val="Akapitzlist"/>
        <w:numPr>
          <w:ilvl w:val="0"/>
          <w:numId w:val="2"/>
        </w:numPr>
        <w:spacing w:line="240" w:lineRule="auto"/>
        <w:rPr>
          <w:rFonts w:ascii="Arial" w:hAnsi="Arial" w:cs="Arial"/>
          <w:sz w:val="24"/>
          <w:szCs w:val="24"/>
        </w:rPr>
      </w:pPr>
      <w:r w:rsidRPr="00F97B71">
        <w:rPr>
          <w:rFonts w:ascii="Arial" w:hAnsi="Arial" w:cs="Arial"/>
          <w:sz w:val="24"/>
          <w:szCs w:val="24"/>
        </w:rPr>
        <w:t>Oświadczenie o rzetelności</w:t>
      </w:r>
    </w:p>
    <w:p w14:paraId="0825CDD5" w14:textId="77777777" w:rsidR="007566F3" w:rsidRDefault="001A397C" w:rsidP="0016399A">
      <w:pPr>
        <w:pStyle w:val="Akapitzlist"/>
        <w:numPr>
          <w:ilvl w:val="0"/>
          <w:numId w:val="2"/>
        </w:numPr>
        <w:spacing w:line="240" w:lineRule="auto"/>
        <w:rPr>
          <w:rFonts w:ascii="Arial" w:hAnsi="Arial" w:cs="Arial"/>
          <w:sz w:val="24"/>
          <w:szCs w:val="24"/>
        </w:rPr>
      </w:pPr>
      <w:r w:rsidRPr="001A397C">
        <w:rPr>
          <w:rFonts w:ascii="Arial" w:hAnsi="Arial" w:cs="Arial"/>
          <w:sz w:val="24"/>
          <w:szCs w:val="24"/>
        </w:rPr>
        <w:t>Oświadczenie o posiadaniu finansowego wkładu własnego</w:t>
      </w:r>
    </w:p>
    <w:p w14:paraId="2D562C29" w14:textId="77777777" w:rsidR="004A59B1" w:rsidRDefault="004A59B1" w:rsidP="0016399A">
      <w:pPr>
        <w:pStyle w:val="Akapitzlist"/>
        <w:numPr>
          <w:ilvl w:val="0"/>
          <w:numId w:val="2"/>
        </w:numPr>
        <w:spacing w:line="240" w:lineRule="auto"/>
        <w:rPr>
          <w:rFonts w:ascii="Arial" w:hAnsi="Arial" w:cs="Arial"/>
          <w:sz w:val="24"/>
          <w:szCs w:val="24"/>
        </w:rPr>
      </w:pPr>
      <w:r w:rsidRPr="004A59B1">
        <w:rPr>
          <w:rFonts w:ascii="Arial" w:hAnsi="Arial" w:cs="Arial"/>
          <w:sz w:val="24"/>
          <w:szCs w:val="24"/>
        </w:rPr>
        <w:t>Oświadczenia dla partnerów projektu</w:t>
      </w:r>
    </w:p>
    <w:p w14:paraId="5DE8FB2E" w14:textId="77777777" w:rsidR="00375416" w:rsidRPr="00197138" w:rsidRDefault="00375416" w:rsidP="0016399A">
      <w:pPr>
        <w:pStyle w:val="Nagwek3"/>
        <w:numPr>
          <w:ilvl w:val="0"/>
          <w:numId w:val="2"/>
        </w:numPr>
        <w:spacing w:line="240" w:lineRule="auto"/>
        <w:rPr>
          <w:rFonts w:ascii="Arial" w:hAnsi="Arial" w:cs="Arial"/>
        </w:rPr>
      </w:pPr>
      <w:r w:rsidRPr="00197138">
        <w:rPr>
          <w:rFonts w:ascii="Arial" w:hAnsi="Arial" w:cs="Arial"/>
          <w:color w:val="auto"/>
          <w:lang w:val="x-none"/>
        </w:rPr>
        <w:t>Zestawienie wskaźników realizacji projektu w rozbiciu na poszczególnych Partnerów w projekcie</w:t>
      </w:r>
    </w:p>
    <w:p w14:paraId="4DF90F31" w14:textId="77777777" w:rsidR="007566F3" w:rsidRDefault="007566F3" w:rsidP="006C74F1">
      <w:pPr>
        <w:spacing w:line="240" w:lineRule="auto"/>
        <w:rPr>
          <w:rFonts w:ascii="Arial" w:hAnsi="Arial" w:cs="Arial"/>
          <w:sz w:val="24"/>
          <w:szCs w:val="24"/>
        </w:rPr>
      </w:pPr>
      <w:r>
        <w:rPr>
          <w:rFonts w:ascii="Arial" w:hAnsi="Arial" w:cs="Arial"/>
          <w:sz w:val="24"/>
          <w:szCs w:val="24"/>
        </w:rPr>
        <w:br w:type="page"/>
      </w:r>
    </w:p>
    <w:p w14:paraId="48402119" w14:textId="6096ECE9" w:rsidR="005D28EE" w:rsidRPr="005D28EE" w:rsidRDefault="00C87DE1" w:rsidP="005D28EE">
      <w:pPr>
        <w:pStyle w:val="Nagwek3"/>
        <w:spacing w:line="240" w:lineRule="auto"/>
        <w:rPr>
          <w:rFonts w:ascii="Arial" w:hAnsi="Arial" w:cs="Arial"/>
          <w:color w:val="auto"/>
        </w:rPr>
      </w:pPr>
      <w:bookmarkStart w:id="0" w:name="_Toc490822583"/>
      <w:bookmarkStart w:id="1" w:name="_Toc526333448"/>
      <w:bookmarkStart w:id="2" w:name="_Toc5868601"/>
      <w:bookmarkStart w:id="3" w:name="_Toc526333447"/>
      <w:bookmarkStart w:id="4" w:name="_Toc5868600"/>
      <w:r w:rsidRPr="00E06976">
        <w:rPr>
          <w:rFonts w:ascii="Calibri" w:eastAsia="Calibri" w:hAnsi="Calibri"/>
          <w:noProof/>
          <w:lang w:eastAsia="pl-PL"/>
        </w:rPr>
        <w:lastRenderedPageBreak/>
        <w:drawing>
          <wp:inline distT="0" distB="0" distL="0" distR="0" wp14:anchorId="6FE29336" wp14:editId="5C25047D">
            <wp:extent cx="5759450" cy="492760"/>
            <wp:effectExtent l="0" t="0" r="0" b="2540"/>
            <wp:docPr id="4" name="Obraz 4"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5D28EE" w:rsidRPr="005D28EE">
        <w:rPr>
          <w:rFonts w:ascii="Arial" w:hAnsi="Arial" w:cs="Arial"/>
          <w:color w:val="auto"/>
        </w:rPr>
        <w:t xml:space="preserve"> Wzór 1 Oświadczenie o przestrzeganiu przepisów antydyskryminacyjnych</w:t>
      </w:r>
    </w:p>
    <w:p w14:paraId="5F428669" w14:textId="77777777" w:rsidR="005D28EE" w:rsidRPr="005D28EE" w:rsidRDefault="005D28EE" w:rsidP="005D28EE">
      <w:pPr>
        <w:spacing w:line="240" w:lineRule="auto"/>
        <w:rPr>
          <w:rFonts w:ascii="Arial" w:hAnsi="Arial" w:cs="Arial"/>
        </w:rPr>
      </w:pPr>
    </w:p>
    <w:p w14:paraId="162B4B2E" w14:textId="77777777" w:rsidR="005D28EE" w:rsidRPr="005D28EE" w:rsidRDefault="005D28EE" w:rsidP="005D28EE">
      <w:pPr>
        <w:spacing w:line="240" w:lineRule="auto"/>
        <w:jc w:val="center"/>
        <w:rPr>
          <w:rFonts w:ascii="Arial" w:hAnsi="Arial" w:cs="Arial"/>
          <w:b/>
        </w:rPr>
      </w:pPr>
      <w:r w:rsidRPr="005D28EE">
        <w:rPr>
          <w:rFonts w:ascii="Arial" w:hAnsi="Arial" w:cs="Arial"/>
          <w:b/>
        </w:rPr>
        <w:t>WZÓR</w:t>
      </w:r>
    </w:p>
    <w:p w14:paraId="15EFDFCE" w14:textId="77777777" w:rsidR="005D28EE" w:rsidRPr="005D28EE" w:rsidRDefault="005D28EE" w:rsidP="005D28EE">
      <w:pPr>
        <w:suppressAutoHyphens/>
        <w:spacing w:before="360" w:after="600" w:line="240" w:lineRule="auto"/>
        <w:jc w:val="right"/>
        <w:rPr>
          <w:rFonts w:ascii="Arial" w:eastAsia="Calibri" w:hAnsi="Arial" w:cs="Calibri"/>
          <w:sz w:val="24"/>
          <w:lang w:eastAsia="ar-SA"/>
        </w:rPr>
      </w:pPr>
      <w:r w:rsidRPr="005D28EE">
        <w:rPr>
          <w:rFonts w:ascii="Arial" w:eastAsia="Calibri" w:hAnsi="Arial" w:cs="Calibri"/>
          <w:sz w:val="24"/>
          <w:lang w:eastAsia="ar-SA"/>
        </w:rPr>
        <w:t>Załącznik nr … do …</w:t>
      </w:r>
    </w:p>
    <w:p w14:paraId="2E69AF3D" w14:textId="77777777" w:rsidR="005D28EE" w:rsidRPr="005D28EE" w:rsidRDefault="005D28EE" w:rsidP="005D28EE">
      <w:pPr>
        <w:suppressAutoHyphens/>
        <w:spacing w:after="0" w:line="240" w:lineRule="auto"/>
        <w:jc w:val="right"/>
        <w:rPr>
          <w:rFonts w:ascii="Arial" w:eastAsia="Calibri" w:hAnsi="Arial" w:cs="Calibri"/>
          <w:sz w:val="24"/>
          <w:lang w:eastAsia="ar-SA"/>
        </w:rPr>
      </w:pPr>
      <w:r w:rsidRPr="005D28EE">
        <w:rPr>
          <w:rFonts w:ascii="Arial" w:eastAsia="Calibri" w:hAnsi="Arial" w:cs="Calibri"/>
          <w:sz w:val="24"/>
          <w:lang w:eastAsia="ar-SA"/>
        </w:rPr>
        <w:t>………………………………..</w:t>
      </w:r>
    </w:p>
    <w:p w14:paraId="277482FD" w14:textId="77777777" w:rsidR="005D28EE" w:rsidRPr="005D28EE" w:rsidRDefault="005D28EE" w:rsidP="005D28EE">
      <w:pPr>
        <w:suppressAutoHyphens/>
        <w:spacing w:after="0" w:line="240" w:lineRule="auto"/>
        <w:jc w:val="right"/>
        <w:rPr>
          <w:rFonts w:ascii="Arial" w:eastAsia="Calibri" w:hAnsi="Arial" w:cs="Calibri"/>
          <w:sz w:val="24"/>
          <w:lang w:eastAsia="ar-SA"/>
        </w:rPr>
      </w:pPr>
      <w:r w:rsidRPr="005D28EE">
        <w:rPr>
          <w:rFonts w:ascii="Arial" w:eastAsia="Calibri" w:hAnsi="Arial" w:cs="Calibri"/>
          <w:sz w:val="24"/>
          <w:lang w:eastAsia="ar-SA"/>
        </w:rPr>
        <w:t>Miejscowość, data</w:t>
      </w:r>
    </w:p>
    <w:p w14:paraId="3BD1F6DB" w14:textId="77777777" w:rsidR="005D28EE" w:rsidRPr="005D28EE" w:rsidRDefault="005D28EE" w:rsidP="005D28EE">
      <w:pPr>
        <w:suppressAutoHyphens/>
        <w:spacing w:after="0" w:line="240" w:lineRule="auto"/>
        <w:rPr>
          <w:rFonts w:ascii="Arial" w:eastAsia="Calibri" w:hAnsi="Arial" w:cs="Calibri"/>
          <w:sz w:val="24"/>
          <w:lang w:eastAsia="ar-SA"/>
        </w:rPr>
      </w:pPr>
      <w:r w:rsidRPr="005D28EE">
        <w:rPr>
          <w:rFonts w:ascii="Arial" w:eastAsia="Calibri" w:hAnsi="Arial" w:cs="Calibri"/>
          <w:sz w:val="24"/>
          <w:lang w:eastAsia="ar-SA"/>
        </w:rPr>
        <w:t>………………………………………..</w:t>
      </w:r>
    </w:p>
    <w:p w14:paraId="00F80C53" w14:textId="77777777" w:rsidR="005D28EE" w:rsidRPr="005D28EE" w:rsidRDefault="005D28EE" w:rsidP="005D28EE">
      <w:pPr>
        <w:suppressAutoHyphens/>
        <w:spacing w:after="0" w:line="240" w:lineRule="auto"/>
        <w:rPr>
          <w:rFonts w:ascii="Arial" w:eastAsia="Calibri" w:hAnsi="Arial" w:cs="Calibri"/>
          <w:sz w:val="24"/>
          <w:lang w:eastAsia="ar-SA"/>
        </w:rPr>
      </w:pPr>
      <w:r w:rsidRPr="005D28EE">
        <w:rPr>
          <w:rFonts w:ascii="Arial" w:eastAsia="Calibri" w:hAnsi="Arial" w:cs="Calibri"/>
          <w:sz w:val="24"/>
          <w:lang w:eastAsia="ar-SA"/>
        </w:rPr>
        <w:t>………………………………………..</w:t>
      </w:r>
    </w:p>
    <w:p w14:paraId="46FD7AAF" w14:textId="77777777" w:rsidR="005D28EE" w:rsidRPr="005D28EE" w:rsidRDefault="005D28EE" w:rsidP="005D28EE">
      <w:pPr>
        <w:suppressAutoHyphens/>
        <w:spacing w:after="0" w:line="240" w:lineRule="auto"/>
        <w:rPr>
          <w:rFonts w:ascii="Arial" w:eastAsia="Calibri" w:hAnsi="Arial" w:cs="Calibri"/>
          <w:sz w:val="24"/>
          <w:lang w:eastAsia="ar-SA"/>
        </w:rPr>
        <w:sectPr w:rsidR="005D28EE" w:rsidRPr="005D28EE" w:rsidSect="005D28EE">
          <w:footnotePr>
            <w:numRestart w:val="eachPage"/>
          </w:footnotePr>
          <w:pgSz w:w="11906" w:h="16838"/>
          <w:pgMar w:top="1418" w:right="1418" w:bottom="1418" w:left="1418" w:header="709" w:footer="420" w:gutter="0"/>
          <w:cols w:space="708"/>
          <w:docGrid w:linePitch="360"/>
        </w:sectPr>
      </w:pPr>
    </w:p>
    <w:p w14:paraId="05585DB3" w14:textId="77777777" w:rsidR="005D28EE" w:rsidRPr="005D28EE" w:rsidRDefault="005D28EE" w:rsidP="005D28EE">
      <w:pPr>
        <w:suppressAutoHyphens/>
        <w:spacing w:after="0" w:line="240" w:lineRule="auto"/>
        <w:rPr>
          <w:rFonts w:ascii="Arial" w:eastAsia="Calibri" w:hAnsi="Arial" w:cs="Calibri"/>
          <w:sz w:val="24"/>
          <w:lang w:eastAsia="ar-SA"/>
        </w:rPr>
      </w:pPr>
      <w:r w:rsidRPr="005D28EE">
        <w:rPr>
          <w:rFonts w:ascii="Arial" w:eastAsia="Calibri" w:hAnsi="Arial" w:cs="Calibri"/>
          <w:sz w:val="24"/>
          <w:lang w:eastAsia="ar-SA"/>
        </w:rPr>
        <w:t>Nazwa wnioskodawcy/ partnera</w:t>
      </w:r>
      <w:r w:rsidRPr="005D28EE">
        <w:rPr>
          <w:rFonts w:ascii="Arial" w:eastAsia="Calibri" w:hAnsi="Arial" w:cs="Calibri"/>
          <w:sz w:val="28"/>
          <w:vertAlign w:val="superscript"/>
          <w:lang w:eastAsia="ar-SA"/>
        </w:rPr>
        <w:footnoteReference w:id="13"/>
      </w:r>
    </w:p>
    <w:p w14:paraId="2A0F5DF7" w14:textId="77777777" w:rsidR="005D28EE" w:rsidRPr="005D28EE" w:rsidRDefault="005D28EE" w:rsidP="005D28EE">
      <w:pPr>
        <w:suppressAutoHyphens/>
        <w:spacing w:after="0" w:line="240" w:lineRule="auto"/>
        <w:rPr>
          <w:rFonts w:ascii="Arial" w:eastAsia="Calibri" w:hAnsi="Arial" w:cs="Calibri"/>
          <w:sz w:val="24"/>
          <w:lang w:eastAsia="ar-SA"/>
        </w:rPr>
      </w:pPr>
    </w:p>
    <w:p w14:paraId="2A94A094" w14:textId="77777777" w:rsidR="005D28EE" w:rsidRPr="005D28EE" w:rsidRDefault="005D28EE" w:rsidP="005D28EE">
      <w:pPr>
        <w:suppressAutoHyphens/>
        <w:spacing w:after="0" w:line="240" w:lineRule="auto"/>
        <w:rPr>
          <w:rFonts w:ascii="Arial" w:eastAsia="Calibri" w:hAnsi="Arial" w:cs="Calibri"/>
          <w:sz w:val="24"/>
          <w:lang w:eastAsia="ar-SA"/>
        </w:rPr>
      </w:pPr>
      <w:r w:rsidRPr="005D28EE">
        <w:rPr>
          <w:rFonts w:ascii="Arial" w:eastAsia="Calibri" w:hAnsi="Arial" w:cs="Calibri"/>
          <w:sz w:val="24"/>
          <w:lang w:eastAsia="ar-SA"/>
        </w:rPr>
        <w:t>………………………………………..</w:t>
      </w:r>
    </w:p>
    <w:p w14:paraId="22E10B0F" w14:textId="77777777" w:rsidR="005D28EE" w:rsidRPr="005D28EE" w:rsidRDefault="005D28EE" w:rsidP="005D28EE">
      <w:pPr>
        <w:suppressAutoHyphens/>
        <w:spacing w:after="0" w:line="240" w:lineRule="auto"/>
        <w:rPr>
          <w:rFonts w:ascii="Arial" w:eastAsia="Calibri" w:hAnsi="Arial" w:cs="Calibri"/>
          <w:sz w:val="24"/>
          <w:lang w:eastAsia="ar-SA"/>
        </w:rPr>
      </w:pPr>
      <w:r w:rsidRPr="005D28EE">
        <w:rPr>
          <w:rFonts w:ascii="Arial" w:eastAsia="Calibri" w:hAnsi="Arial" w:cs="Calibri"/>
          <w:sz w:val="24"/>
          <w:lang w:eastAsia="ar-SA"/>
        </w:rPr>
        <w:t>Adres</w:t>
      </w:r>
    </w:p>
    <w:p w14:paraId="2E720841" w14:textId="77777777" w:rsidR="005D28EE" w:rsidRPr="005D28EE" w:rsidRDefault="005D28EE" w:rsidP="005D28EE">
      <w:pPr>
        <w:suppressAutoHyphens/>
        <w:spacing w:before="600" w:after="360" w:line="240" w:lineRule="auto"/>
        <w:jc w:val="center"/>
        <w:rPr>
          <w:rFonts w:ascii="Arial" w:eastAsia="Calibri" w:hAnsi="Arial" w:cs="Calibri"/>
          <w:b/>
          <w:sz w:val="24"/>
          <w:lang w:eastAsia="ar-SA"/>
        </w:rPr>
      </w:pPr>
      <w:r w:rsidRPr="005D28EE">
        <w:rPr>
          <w:rFonts w:ascii="Arial" w:eastAsia="Calibri" w:hAnsi="Arial" w:cs="Calibri"/>
          <w:b/>
          <w:sz w:val="24"/>
          <w:lang w:eastAsia="ar-SA"/>
        </w:rPr>
        <w:t>Oświadczenie o przestrzeganiu przepisów antydyskryminacyjnych</w:t>
      </w:r>
      <w:r w:rsidRPr="005D28EE">
        <w:rPr>
          <w:rFonts w:ascii="Arial" w:eastAsia="Calibri" w:hAnsi="Arial" w:cs="Calibri"/>
          <w:b/>
          <w:sz w:val="28"/>
          <w:vertAlign w:val="superscript"/>
          <w:lang w:eastAsia="ar-SA"/>
        </w:rPr>
        <w:footnoteReference w:id="14"/>
      </w:r>
    </w:p>
    <w:p w14:paraId="67B37C3A" w14:textId="77777777" w:rsidR="005D28EE" w:rsidRPr="005D28EE" w:rsidRDefault="005D28EE" w:rsidP="005D28EE">
      <w:pPr>
        <w:suppressAutoHyphens/>
        <w:spacing w:before="600" w:after="120" w:line="240" w:lineRule="auto"/>
        <w:rPr>
          <w:rFonts w:ascii="Arial" w:eastAsia="Calibri" w:hAnsi="Arial" w:cs="Calibri"/>
          <w:sz w:val="24"/>
          <w:lang w:eastAsia="ar-SA"/>
        </w:rPr>
      </w:pPr>
      <w:r w:rsidRPr="005D28EE">
        <w:rPr>
          <w:rFonts w:ascii="Arial" w:eastAsia="Calibri" w:hAnsi="Arial" w:cs="Calibri"/>
          <w:sz w:val="24"/>
          <w:lang w:eastAsia="ar-SA"/>
        </w:rPr>
        <w:t>W związku z projektem pn. „………”</w:t>
      </w:r>
      <w:r w:rsidRPr="005D28EE">
        <w:rPr>
          <w:rFonts w:ascii="Arial" w:eastAsia="Calibri" w:hAnsi="Arial" w:cs="Calibri"/>
          <w:sz w:val="28"/>
          <w:vertAlign w:val="superscript"/>
          <w:lang w:eastAsia="ar-SA"/>
        </w:rPr>
        <w:footnoteReference w:id="15"/>
      </w:r>
      <w:r w:rsidRPr="005D28EE">
        <w:rPr>
          <w:rFonts w:ascii="Arial" w:eastAsia="Calibri" w:hAnsi="Arial" w:cs="Calibri"/>
          <w:sz w:val="24"/>
          <w:lang w:eastAsia="ar-SA"/>
        </w:rPr>
        <w:t xml:space="preserve"> składanym w naborze nr FEMP…….……..</w:t>
      </w:r>
      <w:r w:rsidRPr="005D28EE">
        <w:rPr>
          <w:rFonts w:ascii="Arial" w:eastAsia="Calibri" w:hAnsi="Arial" w:cs="Calibri"/>
          <w:sz w:val="28"/>
          <w:vertAlign w:val="superscript"/>
          <w:lang w:eastAsia="ar-SA"/>
        </w:rPr>
        <w:footnoteReference w:id="16"/>
      </w:r>
      <w:r w:rsidRPr="005D28EE">
        <w:rPr>
          <w:rFonts w:ascii="Arial" w:eastAsia="Calibri" w:hAnsi="Arial" w:cs="Calibri"/>
          <w:sz w:val="24"/>
          <w:lang w:eastAsia="ar-SA"/>
        </w:rPr>
        <w:t xml:space="preserve"> w ramach programu Fundusze Europejskie dla Małopolski 2021-2027 oświadczam, że:</w:t>
      </w:r>
    </w:p>
    <w:p w14:paraId="6BB1BC5F" w14:textId="77777777" w:rsidR="005D28EE" w:rsidRPr="005D28EE" w:rsidRDefault="005D28EE" w:rsidP="005D28EE">
      <w:pPr>
        <w:numPr>
          <w:ilvl w:val="0"/>
          <w:numId w:val="24"/>
        </w:numPr>
        <w:suppressAutoHyphens/>
        <w:spacing w:after="120" w:line="240" w:lineRule="auto"/>
        <w:ind w:left="425" w:hanging="425"/>
        <w:rPr>
          <w:rFonts w:ascii="Arial" w:eastAsia="Calibri" w:hAnsi="Arial" w:cs="Calibri"/>
          <w:sz w:val="24"/>
          <w:lang w:eastAsia="ar-SA"/>
        </w:rPr>
      </w:pPr>
      <w:r w:rsidRPr="005D28EE">
        <w:rPr>
          <w:rFonts w:ascii="Arial" w:eastAsia="Calibri" w:hAnsi="Arial" w:cs="Calibri"/>
          <w:sz w:val="24"/>
          <w:lang w:eastAsia="ar-SA"/>
        </w:rPr>
        <w:t>w podmiocie/ jednostce samorządu terytorialnego, który/ którą</w:t>
      </w:r>
      <w:r w:rsidRPr="005D28EE">
        <w:rPr>
          <w:rFonts w:ascii="Arial" w:eastAsia="Calibri" w:hAnsi="Arial" w:cs="Calibri"/>
          <w:sz w:val="24"/>
          <w:vertAlign w:val="superscript"/>
          <w:lang w:eastAsia="ar-SA"/>
        </w:rPr>
        <w:footnoteReference w:id="17"/>
      </w:r>
      <w:r w:rsidRPr="005D28EE">
        <w:rPr>
          <w:rFonts w:ascii="Arial" w:eastAsia="Calibri" w:hAnsi="Arial" w:cs="Calibri"/>
          <w:sz w:val="24"/>
          <w:lang w:eastAsia="ar-SA"/>
        </w:rPr>
        <w:t xml:space="preserve"> reprezentuję, przestrzegane są przepisy antydyskryminacyjne, o których mowa w art. 9 ust. 3 Rozporządzenia Parlamentu Europejskiego i Rady (UE) nr 2021/1060 z dnia 24 czerwca 2021 r., prawa objęte Kartą Praw Podstawowych Unii Europejskiej oraz zapisy Konwencji o Prawach Osób Niepełnosprawnych a podejmowane działania nie powodują nieuprawnionego różnicowania, wykluczania lub ograniczania osób ze względu na jakiekolwiek przesłanki tj. płeć, rasę, pochodzenie etniczne, religię, światopogląd, niepełnosprawność, wiek, orientację seksualną</w:t>
      </w:r>
      <w:r w:rsidRPr="005D28EE">
        <w:rPr>
          <w:rFonts w:ascii="Arial" w:eastAsia="Calibri" w:hAnsi="Arial" w:cs="Calibri"/>
          <w:sz w:val="28"/>
          <w:szCs w:val="28"/>
          <w:vertAlign w:val="superscript"/>
          <w:lang w:eastAsia="ar-SA"/>
        </w:rPr>
        <w:t xml:space="preserve"> </w:t>
      </w:r>
      <w:r w:rsidRPr="005D28EE">
        <w:rPr>
          <w:rFonts w:ascii="Arial" w:eastAsia="Calibri" w:hAnsi="Arial" w:cs="Calibri"/>
          <w:sz w:val="28"/>
          <w:vertAlign w:val="superscript"/>
          <w:lang w:eastAsia="ar-SA"/>
        </w:rPr>
        <w:footnoteReference w:id="18"/>
      </w:r>
      <w:r w:rsidRPr="005D28EE">
        <w:rPr>
          <w:rFonts w:ascii="Arial" w:eastAsia="Calibri" w:hAnsi="Arial" w:cs="Calibri"/>
          <w:sz w:val="28"/>
          <w:lang w:eastAsia="ar-SA"/>
        </w:rPr>
        <w:t xml:space="preserve"> </w:t>
      </w:r>
      <w:r w:rsidRPr="005D28EE">
        <w:rPr>
          <w:rFonts w:ascii="Arial" w:eastAsia="Calibri" w:hAnsi="Arial" w:cs="Calibri"/>
          <w:sz w:val="24"/>
          <w:lang w:eastAsia="ar-SA"/>
        </w:rPr>
        <w:t>,</w:t>
      </w:r>
    </w:p>
    <w:p w14:paraId="1C9479A8" w14:textId="77777777" w:rsidR="005D28EE" w:rsidRPr="005D28EE" w:rsidRDefault="005D28EE" w:rsidP="005D28EE">
      <w:pPr>
        <w:numPr>
          <w:ilvl w:val="0"/>
          <w:numId w:val="24"/>
        </w:numPr>
        <w:suppressAutoHyphens/>
        <w:spacing w:after="120" w:line="240" w:lineRule="auto"/>
        <w:ind w:left="425" w:hanging="425"/>
        <w:rPr>
          <w:rFonts w:ascii="Arial" w:eastAsia="Calibri" w:hAnsi="Arial" w:cs="Calibri"/>
          <w:sz w:val="24"/>
          <w:lang w:eastAsia="ar-SA"/>
        </w:rPr>
      </w:pPr>
      <w:r w:rsidRPr="005D28EE">
        <w:rPr>
          <w:rFonts w:ascii="Arial" w:eastAsia="Calibri" w:hAnsi="Arial" w:cs="Calibri"/>
          <w:sz w:val="24"/>
          <w:lang w:eastAsia="ar-SA"/>
        </w:rPr>
        <w:lastRenderedPageBreak/>
        <w:t>jestem świadomy/ świadoma odpowiedzialności karnej za złożenie fałszywych oświadczeń.</w:t>
      </w:r>
    </w:p>
    <w:p w14:paraId="070BE04D" w14:textId="77777777" w:rsidR="005D28EE" w:rsidRPr="005D28EE" w:rsidRDefault="005D28EE" w:rsidP="005D28EE">
      <w:pPr>
        <w:numPr>
          <w:ilvl w:val="0"/>
          <w:numId w:val="24"/>
        </w:numPr>
        <w:suppressAutoHyphens/>
        <w:spacing w:after="120" w:line="240" w:lineRule="auto"/>
        <w:ind w:left="426" w:hanging="426"/>
        <w:rPr>
          <w:rFonts w:ascii="Arial" w:eastAsia="Calibri" w:hAnsi="Arial" w:cs="Calibri"/>
          <w:sz w:val="24"/>
          <w:lang w:eastAsia="ar-SA"/>
        </w:rPr>
      </w:pPr>
      <w:r w:rsidRPr="005D28EE">
        <w:rPr>
          <w:rFonts w:ascii="Arial" w:eastAsia="Calibri" w:hAnsi="Arial" w:cs="Calibri"/>
          <w:sz w:val="24"/>
          <w:lang w:eastAsia="ar-SA"/>
        </w:rPr>
        <w:t>jestem świadomy/ 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 prawami objętymi Kartą Praw Podstawowych Unii Europejskiej oraz zapisami Konwencji o Prawach Osób Niepełnosprawnych, związanych z możliwością wypowiedzenia Umowy o dofinansowanie projektu bez zachowania okresu wypowiedzenia przez Instytucję Pośredniczącą/ Instytucję Zarządzającą.</w:t>
      </w:r>
    </w:p>
    <w:p w14:paraId="6DA89B46" w14:textId="77777777" w:rsidR="005D28EE" w:rsidRPr="005D28EE" w:rsidRDefault="005D28EE" w:rsidP="005D28EE">
      <w:pPr>
        <w:suppressAutoHyphens/>
        <w:spacing w:after="120" w:line="240" w:lineRule="auto"/>
        <w:ind w:left="426"/>
        <w:rPr>
          <w:rFonts w:ascii="Arial" w:eastAsia="Calibri" w:hAnsi="Arial" w:cs="Calibri"/>
          <w:sz w:val="24"/>
          <w:lang w:eastAsia="ar-SA"/>
        </w:rPr>
      </w:pPr>
      <w:r w:rsidRPr="005D28EE">
        <w:rPr>
          <w:rFonts w:ascii="Arial" w:eastAsia="Calibri" w:hAnsi="Arial" w:cs="Calibri"/>
          <w:sz w:val="24"/>
          <w:lang w:eastAsia="ar-SA"/>
        </w:rPr>
        <w:t>W przypadku rozwiązania umowy o dofinansowanie projektu z przyczyn związanych z naruszeniem przepisów antydyskryminacyjnych, praw i wolności określonych w Karcie Praw Podstawowych Unii Europejskiej lub w Konwencji o prawach osób niepełnosprawnych wnioskodawca/ partner, a w konsekwencji realizator (jeśli dotyczy) zostaje wykluczony z możliwości uzyskania wsparcia ze środków FEM, do momentu aż w następczo składanym wniosku o dofinansowanie projektu wykaże, że podjął skuteczne działania naprawcze, w zakresie naruszenia skutkującego rozwiązaniem umowy o dofinansowanie projektu.</w:t>
      </w:r>
    </w:p>
    <w:p w14:paraId="7859BA32" w14:textId="77777777" w:rsidR="005D28EE" w:rsidRPr="005D28EE" w:rsidRDefault="005D28EE" w:rsidP="005D28EE">
      <w:pPr>
        <w:suppressAutoHyphens/>
        <w:spacing w:before="600" w:line="240" w:lineRule="auto"/>
        <w:rPr>
          <w:rFonts w:ascii="Arial" w:eastAsia="Calibri" w:hAnsi="Arial" w:cs="Calibri"/>
          <w:sz w:val="24"/>
          <w:lang w:eastAsia="ar-SA"/>
        </w:rPr>
      </w:pPr>
    </w:p>
    <w:p w14:paraId="2549146A" w14:textId="77777777" w:rsidR="005D28EE" w:rsidRPr="005D28EE" w:rsidRDefault="005D28EE" w:rsidP="005D28EE">
      <w:pPr>
        <w:suppressAutoHyphens/>
        <w:spacing w:line="240" w:lineRule="auto"/>
        <w:rPr>
          <w:rFonts w:ascii="Arial" w:eastAsia="Calibri" w:hAnsi="Arial" w:cs="Calibri"/>
          <w:sz w:val="24"/>
          <w:lang w:eastAsia="ar-SA"/>
        </w:rPr>
      </w:pPr>
      <w:r w:rsidRPr="005D28EE">
        <w:rPr>
          <w:rFonts w:ascii="Arial" w:eastAsia="Calibri" w:hAnsi="Arial" w:cs="Calibri"/>
          <w:sz w:val="24"/>
          <w:lang w:eastAsia="ar-SA"/>
        </w:rPr>
        <w:t>………………………………………………</w:t>
      </w:r>
    </w:p>
    <w:p w14:paraId="7FA0F0E8" w14:textId="77777777" w:rsidR="005D28EE" w:rsidRPr="005D28EE" w:rsidRDefault="005D28EE" w:rsidP="005D28EE">
      <w:pPr>
        <w:suppressAutoHyphens/>
        <w:spacing w:after="0" w:line="240" w:lineRule="auto"/>
        <w:rPr>
          <w:rFonts w:ascii="Arial" w:eastAsia="Calibri" w:hAnsi="Arial" w:cs="Calibri"/>
          <w:sz w:val="24"/>
          <w:lang w:eastAsia="ar-SA"/>
        </w:rPr>
      </w:pPr>
      <w:r w:rsidRPr="005D28EE">
        <w:rPr>
          <w:rFonts w:ascii="Arial" w:eastAsia="Calibri" w:hAnsi="Arial" w:cs="Calibri"/>
          <w:sz w:val="24"/>
          <w:lang w:eastAsia="ar-SA"/>
        </w:rPr>
        <w:t>Podpis i pieczątka osoby</w:t>
      </w:r>
    </w:p>
    <w:p w14:paraId="53CD69F8" w14:textId="578DF85F" w:rsidR="00BE09A6" w:rsidRDefault="005D28EE" w:rsidP="005D28EE">
      <w:pPr>
        <w:suppressAutoHyphens/>
        <w:spacing w:after="0" w:line="240" w:lineRule="auto"/>
        <w:rPr>
          <w:rFonts w:ascii="Arial" w:eastAsia="Calibri" w:hAnsi="Arial" w:cs="Calibri"/>
          <w:sz w:val="24"/>
          <w:vertAlign w:val="superscript"/>
          <w:lang w:eastAsia="ar-SA"/>
        </w:rPr>
      </w:pPr>
      <w:r w:rsidRPr="005D28EE">
        <w:rPr>
          <w:rFonts w:ascii="Arial" w:eastAsia="Calibri" w:hAnsi="Arial" w:cs="Calibri"/>
          <w:sz w:val="24"/>
          <w:lang w:eastAsia="ar-SA"/>
        </w:rPr>
        <w:t>uprawnionej do reprezentowania wnioskodawcy/ partnera</w:t>
      </w:r>
      <w:r w:rsidRPr="005D28EE">
        <w:rPr>
          <w:rFonts w:ascii="Arial" w:eastAsia="Calibri" w:hAnsi="Arial" w:cs="Calibri"/>
          <w:sz w:val="24"/>
          <w:vertAlign w:val="superscript"/>
          <w:lang w:eastAsia="ar-SA"/>
        </w:rPr>
        <w:t>7</w:t>
      </w:r>
      <w:r w:rsidR="00BE09A6">
        <w:rPr>
          <w:rFonts w:ascii="Arial" w:eastAsia="Calibri" w:hAnsi="Arial" w:cs="Calibri"/>
          <w:sz w:val="24"/>
          <w:vertAlign w:val="superscript"/>
          <w:lang w:eastAsia="ar-SA"/>
        </w:rPr>
        <w:br/>
      </w:r>
    </w:p>
    <w:p w14:paraId="044A17B5" w14:textId="42B93658" w:rsidR="00BE09A6" w:rsidRDefault="00BE09A6" w:rsidP="005D28EE">
      <w:pPr>
        <w:suppressAutoHyphens/>
        <w:spacing w:after="0" w:line="240" w:lineRule="auto"/>
        <w:rPr>
          <w:rFonts w:ascii="Arial" w:eastAsia="Calibri" w:hAnsi="Arial" w:cs="Calibri"/>
          <w:sz w:val="24"/>
          <w:vertAlign w:val="superscript"/>
          <w:lang w:eastAsia="ar-SA"/>
        </w:rPr>
      </w:pPr>
    </w:p>
    <w:p w14:paraId="5666A928" w14:textId="15BF3454" w:rsidR="00BE09A6" w:rsidRDefault="00BE09A6" w:rsidP="005D28EE">
      <w:pPr>
        <w:suppressAutoHyphens/>
        <w:spacing w:after="0" w:line="240" w:lineRule="auto"/>
        <w:rPr>
          <w:rFonts w:ascii="Arial" w:eastAsia="Calibri" w:hAnsi="Arial" w:cs="Calibri"/>
          <w:sz w:val="24"/>
          <w:vertAlign w:val="superscript"/>
          <w:lang w:eastAsia="ar-SA"/>
        </w:rPr>
      </w:pPr>
    </w:p>
    <w:p w14:paraId="6347322F" w14:textId="230AB3FE" w:rsidR="00BE09A6" w:rsidRDefault="00BE09A6" w:rsidP="005D28EE">
      <w:pPr>
        <w:suppressAutoHyphens/>
        <w:spacing w:after="0" w:line="240" w:lineRule="auto"/>
        <w:rPr>
          <w:rFonts w:ascii="Arial" w:eastAsia="Calibri" w:hAnsi="Arial" w:cs="Calibri"/>
          <w:sz w:val="24"/>
          <w:vertAlign w:val="superscript"/>
          <w:lang w:eastAsia="ar-SA"/>
        </w:rPr>
      </w:pPr>
    </w:p>
    <w:p w14:paraId="6CA7CE91" w14:textId="77777777" w:rsidR="00BE09A6" w:rsidRPr="005D28EE" w:rsidRDefault="00BE09A6" w:rsidP="005D28EE">
      <w:pPr>
        <w:suppressAutoHyphens/>
        <w:spacing w:after="0" w:line="240" w:lineRule="auto"/>
        <w:rPr>
          <w:rFonts w:ascii="Arial" w:eastAsia="Calibri" w:hAnsi="Arial" w:cs="Calibri"/>
          <w:sz w:val="24"/>
          <w:lang w:eastAsia="ar-SA"/>
        </w:rPr>
      </w:pPr>
    </w:p>
    <w:p w14:paraId="5FD9AA03" w14:textId="77777777" w:rsidR="00BE09A6" w:rsidRPr="00BE09A6" w:rsidRDefault="00BE09A6" w:rsidP="00BE09A6">
      <w:pPr>
        <w:suppressAutoHyphens/>
        <w:spacing w:after="0" w:line="240" w:lineRule="auto"/>
        <w:rPr>
          <w:rFonts w:ascii="Arial" w:eastAsia="Calibri" w:hAnsi="Arial" w:cs="Calibri"/>
          <w:sz w:val="24"/>
          <w:lang w:eastAsia="ar-SA"/>
        </w:rPr>
      </w:pPr>
      <w:r w:rsidRPr="00BE09A6">
        <w:rPr>
          <w:rFonts w:ascii="Arial" w:eastAsia="Calibri" w:hAnsi="Arial" w:cs="Calibri"/>
          <w:sz w:val="24"/>
          <w:lang w:eastAsia="ar-SA"/>
        </w:rPr>
        <w:t>……………………………………………….</w:t>
      </w:r>
    </w:p>
    <w:p w14:paraId="2B3D5247" w14:textId="662384AE" w:rsidR="005D28EE" w:rsidRPr="005D28EE" w:rsidRDefault="00BE09A6" w:rsidP="00476371">
      <w:pPr>
        <w:suppressAutoHyphens/>
        <w:spacing w:after="0" w:line="240" w:lineRule="auto"/>
        <w:rPr>
          <w:rFonts w:ascii="Arial" w:eastAsia="Calibri" w:hAnsi="Arial" w:cs="Calibri"/>
          <w:sz w:val="24"/>
          <w:lang w:eastAsia="ar-SA"/>
        </w:rPr>
        <w:sectPr w:rsidR="005D28EE" w:rsidRPr="005D28EE" w:rsidSect="005D28EE">
          <w:footnotePr>
            <w:numRestart w:val="eachSect"/>
          </w:footnotePr>
          <w:type w:val="continuous"/>
          <w:pgSz w:w="11906" w:h="16838"/>
          <w:pgMar w:top="1418" w:right="1418" w:bottom="1418" w:left="1418" w:header="709" w:footer="420" w:gutter="0"/>
          <w:cols w:space="708"/>
          <w:docGrid w:linePitch="360"/>
        </w:sectPr>
      </w:pPr>
      <w:r w:rsidRPr="00BE09A6">
        <w:rPr>
          <w:rFonts w:ascii="Arial" w:eastAsia="Calibri" w:hAnsi="Arial" w:cs="Calibri"/>
          <w:sz w:val="24"/>
          <w:lang w:eastAsia="ar-SA"/>
        </w:rPr>
        <w:t>Podpis i pieczątka przewodniczącego organu stanowiącego jednostki samorządu terytorialnego</w:t>
      </w:r>
      <w:bookmarkStart w:id="6" w:name="_GoBack"/>
      <w:bookmarkEnd w:id="6"/>
    </w:p>
    <w:p w14:paraId="055D8AE3" w14:textId="58AEB269" w:rsidR="00B03445" w:rsidRDefault="005D28EE" w:rsidP="00476371">
      <w:pPr>
        <w:keepNext/>
        <w:keepLines/>
        <w:spacing w:before="40" w:after="0" w:line="240" w:lineRule="auto"/>
        <w:outlineLvl w:val="2"/>
        <w:rPr>
          <w:rFonts w:ascii="Arial" w:eastAsiaTheme="majorEastAsia" w:hAnsi="Arial" w:cs="Arial"/>
          <w:sz w:val="24"/>
          <w:szCs w:val="24"/>
        </w:rPr>
      </w:pPr>
      <w:r w:rsidRPr="005D28EE">
        <w:rPr>
          <w:rFonts w:ascii="Calibri" w:eastAsia="Calibri" w:hAnsi="Calibri" w:cstheme="majorBidi"/>
          <w:noProof/>
          <w:color w:val="1F4D78" w:themeColor="accent1" w:themeShade="7F"/>
          <w:sz w:val="24"/>
          <w:szCs w:val="24"/>
          <w:lang w:eastAsia="pl-PL"/>
        </w:rPr>
        <w:lastRenderedPageBreak/>
        <w:drawing>
          <wp:inline distT="0" distB="0" distL="0" distR="0" wp14:anchorId="2B967DCD" wp14:editId="4764E223">
            <wp:extent cx="5759450" cy="492760"/>
            <wp:effectExtent l="0" t="0" r="0" b="2540"/>
            <wp:docPr id="7" name="Obraz 7"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476371" w:rsidRPr="00476371">
        <w:rPr>
          <w:rFonts w:ascii="Arial" w:eastAsiaTheme="majorEastAsia" w:hAnsi="Arial" w:cs="Arial"/>
          <w:sz w:val="24"/>
          <w:szCs w:val="24"/>
        </w:rPr>
        <w:t xml:space="preserve"> </w:t>
      </w:r>
    </w:p>
    <w:p w14:paraId="0D6C3E7A" w14:textId="632E64C8" w:rsidR="00715EC1" w:rsidRPr="005D28EE" w:rsidRDefault="00715EC1" w:rsidP="00715EC1">
      <w:pPr>
        <w:pStyle w:val="Nagwek3"/>
        <w:spacing w:line="240" w:lineRule="auto"/>
        <w:rPr>
          <w:rFonts w:ascii="Arial" w:hAnsi="Arial" w:cs="Arial"/>
          <w:color w:val="auto"/>
        </w:rPr>
      </w:pPr>
      <w:r>
        <w:rPr>
          <w:rFonts w:ascii="Arial" w:hAnsi="Arial" w:cs="Arial"/>
          <w:color w:val="auto"/>
        </w:rPr>
        <w:t>Wzór 2</w:t>
      </w:r>
      <w:r w:rsidRPr="005D28EE">
        <w:rPr>
          <w:rFonts w:ascii="Arial" w:hAnsi="Arial" w:cs="Arial"/>
          <w:color w:val="auto"/>
        </w:rPr>
        <w:t xml:space="preserve"> Oświadczenie o przestrzeganiu przepisów antydyskryminacyjnych</w:t>
      </w:r>
    </w:p>
    <w:p w14:paraId="0CA59162" w14:textId="77777777" w:rsidR="00715EC1" w:rsidRPr="005D28EE" w:rsidRDefault="00715EC1" w:rsidP="00715EC1">
      <w:pPr>
        <w:spacing w:line="240" w:lineRule="auto"/>
        <w:rPr>
          <w:rFonts w:ascii="Arial" w:hAnsi="Arial" w:cs="Arial"/>
        </w:rPr>
      </w:pPr>
    </w:p>
    <w:p w14:paraId="46C725E2" w14:textId="5D7F4B40" w:rsidR="00715EC1" w:rsidRDefault="00715EC1" w:rsidP="00715EC1">
      <w:pPr>
        <w:spacing w:line="240" w:lineRule="auto"/>
        <w:jc w:val="center"/>
        <w:rPr>
          <w:rFonts w:ascii="Arial" w:hAnsi="Arial" w:cs="Arial"/>
          <w:b/>
        </w:rPr>
      </w:pPr>
      <w:r w:rsidRPr="005D28EE">
        <w:rPr>
          <w:rFonts w:ascii="Arial" w:hAnsi="Arial" w:cs="Arial"/>
          <w:b/>
        </w:rPr>
        <w:t>WZÓR</w:t>
      </w:r>
    </w:p>
    <w:p w14:paraId="595B7C48" w14:textId="77777777" w:rsidR="00715EC1" w:rsidRPr="005D28EE" w:rsidRDefault="00715EC1" w:rsidP="00715EC1">
      <w:pPr>
        <w:spacing w:line="240" w:lineRule="auto"/>
        <w:jc w:val="center"/>
        <w:rPr>
          <w:rFonts w:ascii="Arial" w:hAnsi="Arial" w:cs="Arial"/>
          <w:b/>
        </w:rPr>
      </w:pPr>
    </w:p>
    <w:p w14:paraId="388E7684" w14:textId="77777777" w:rsidR="00715EC1" w:rsidRPr="00715EC1" w:rsidRDefault="00715EC1" w:rsidP="00715EC1">
      <w:pPr>
        <w:suppressAutoHyphens/>
        <w:spacing w:before="360" w:after="600" w:line="254" w:lineRule="auto"/>
        <w:jc w:val="right"/>
        <w:rPr>
          <w:rFonts w:ascii="Arial" w:eastAsia="Calibri" w:hAnsi="Arial" w:cs="Calibri"/>
          <w:sz w:val="24"/>
          <w:lang w:eastAsia="ar-SA"/>
        </w:rPr>
      </w:pPr>
      <w:r w:rsidRPr="00715EC1">
        <w:rPr>
          <w:rFonts w:ascii="Arial" w:eastAsia="Calibri" w:hAnsi="Arial" w:cs="Calibri"/>
          <w:sz w:val="24"/>
          <w:lang w:eastAsia="ar-SA"/>
        </w:rPr>
        <w:t>Załącznik nr … do …</w:t>
      </w:r>
    </w:p>
    <w:p w14:paraId="4C657381" w14:textId="77777777" w:rsidR="00715EC1" w:rsidRPr="00715EC1" w:rsidRDefault="00715EC1" w:rsidP="00715EC1">
      <w:pPr>
        <w:suppressAutoHyphens/>
        <w:spacing w:after="0" w:line="276" w:lineRule="auto"/>
        <w:jc w:val="right"/>
        <w:rPr>
          <w:rFonts w:ascii="Arial" w:eastAsia="Calibri" w:hAnsi="Arial" w:cs="Calibri"/>
          <w:sz w:val="24"/>
          <w:lang w:eastAsia="ar-SA"/>
        </w:rPr>
      </w:pPr>
      <w:r w:rsidRPr="00715EC1">
        <w:rPr>
          <w:rFonts w:ascii="Arial" w:eastAsia="Calibri" w:hAnsi="Arial" w:cs="Calibri"/>
          <w:sz w:val="24"/>
          <w:lang w:eastAsia="ar-SA"/>
        </w:rPr>
        <w:t>………………………………..</w:t>
      </w:r>
    </w:p>
    <w:p w14:paraId="6B0CF5A0" w14:textId="77777777" w:rsidR="00715EC1" w:rsidRPr="00715EC1" w:rsidRDefault="00715EC1" w:rsidP="00715EC1">
      <w:pPr>
        <w:suppressAutoHyphens/>
        <w:spacing w:after="0" w:line="276" w:lineRule="auto"/>
        <w:jc w:val="right"/>
        <w:rPr>
          <w:rFonts w:ascii="Arial" w:eastAsia="Calibri" w:hAnsi="Arial" w:cs="Calibri"/>
          <w:sz w:val="24"/>
          <w:lang w:eastAsia="ar-SA"/>
        </w:rPr>
      </w:pPr>
      <w:r w:rsidRPr="00715EC1">
        <w:rPr>
          <w:rFonts w:ascii="Arial" w:eastAsia="Calibri" w:hAnsi="Arial" w:cs="Calibri"/>
          <w:sz w:val="24"/>
          <w:lang w:eastAsia="ar-SA"/>
        </w:rPr>
        <w:t>Miejscowość, data</w:t>
      </w:r>
    </w:p>
    <w:p w14:paraId="6B37EC31" w14:textId="77777777" w:rsidR="00715EC1" w:rsidRPr="00715EC1" w:rsidRDefault="00715EC1" w:rsidP="00715EC1">
      <w:pPr>
        <w:suppressAutoHyphens/>
        <w:spacing w:after="0" w:line="276" w:lineRule="auto"/>
        <w:rPr>
          <w:rFonts w:ascii="Arial" w:eastAsia="Calibri" w:hAnsi="Arial" w:cs="Calibri"/>
          <w:sz w:val="24"/>
          <w:lang w:eastAsia="ar-SA"/>
        </w:rPr>
      </w:pPr>
      <w:r w:rsidRPr="00715EC1">
        <w:rPr>
          <w:rFonts w:ascii="Arial" w:eastAsia="Calibri" w:hAnsi="Arial" w:cs="Calibri"/>
          <w:sz w:val="24"/>
          <w:lang w:eastAsia="ar-SA"/>
        </w:rPr>
        <w:t>………………………………………..</w:t>
      </w:r>
    </w:p>
    <w:p w14:paraId="5B6CF163" w14:textId="77777777" w:rsidR="00715EC1" w:rsidRPr="00715EC1" w:rsidRDefault="00715EC1" w:rsidP="00715EC1">
      <w:pPr>
        <w:suppressAutoHyphens/>
        <w:spacing w:after="0" w:line="276" w:lineRule="auto"/>
        <w:rPr>
          <w:rFonts w:ascii="Arial" w:eastAsia="Calibri" w:hAnsi="Arial" w:cs="Calibri"/>
          <w:sz w:val="24"/>
          <w:lang w:eastAsia="ar-SA"/>
        </w:rPr>
      </w:pPr>
      <w:r w:rsidRPr="00715EC1">
        <w:rPr>
          <w:rFonts w:ascii="Arial" w:eastAsia="Calibri" w:hAnsi="Arial" w:cs="Calibri"/>
          <w:sz w:val="24"/>
          <w:lang w:eastAsia="ar-SA"/>
        </w:rPr>
        <w:t>………………………………………..</w:t>
      </w:r>
    </w:p>
    <w:p w14:paraId="7D7537DB" w14:textId="77777777" w:rsidR="00715EC1" w:rsidRPr="00715EC1" w:rsidRDefault="00715EC1" w:rsidP="00715EC1">
      <w:pPr>
        <w:suppressAutoHyphens/>
        <w:spacing w:after="0" w:line="276" w:lineRule="auto"/>
        <w:rPr>
          <w:rFonts w:ascii="Arial" w:eastAsia="Calibri" w:hAnsi="Arial" w:cs="Calibri"/>
          <w:sz w:val="24"/>
          <w:lang w:eastAsia="ar-SA"/>
        </w:rPr>
      </w:pPr>
      <w:r w:rsidRPr="00715EC1">
        <w:rPr>
          <w:rFonts w:ascii="Arial" w:eastAsia="Calibri" w:hAnsi="Arial" w:cs="Calibri"/>
          <w:sz w:val="24"/>
          <w:lang w:eastAsia="ar-SA"/>
        </w:rPr>
        <w:t>Nazwa realizatora</w:t>
      </w:r>
    </w:p>
    <w:p w14:paraId="14ECC50C" w14:textId="77777777" w:rsidR="00715EC1" w:rsidRPr="00715EC1" w:rsidRDefault="00715EC1" w:rsidP="00715EC1">
      <w:pPr>
        <w:suppressAutoHyphens/>
        <w:spacing w:after="0" w:line="276" w:lineRule="auto"/>
        <w:rPr>
          <w:rFonts w:ascii="Arial" w:eastAsia="Calibri" w:hAnsi="Arial" w:cs="Calibri"/>
          <w:sz w:val="24"/>
          <w:lang w:eastAsia="ar-SA"/>
        </w:rPr>
      </w:pPr>
    </w:p>
    <w:p w14:paraId="5A5013D5" w14:textId="77777777" w:rsidR="00715EC1" w:rsidRPr="00715EC1" w:rsidRDefault="00715EC1" w:rsidP="00715EC1">
      <w:pPr>
        <w:suppressAutoHyphens/>
        <w:spacing w:after="0" w:line="276" w:lineRule="auto"/>
        <w:rPr>
          <w:rFonts w:ascii="Arial" w:eastAsia="Calibri" w:hAnsi="Arial" w:cs="Calibri"/>
          <w:sz w:val="24"/>
          <w:lang w:eastAsia="ar-SA"/>
        </w:rPr>
      </w:pPr>
      <w:r w:rsidRPr="00715EC1">
        <w:rPr>
          <w:rFonts w:ascii="Arial" w:eastAsia="Calibri" w:hAnsi="Arial" w:cs="Calibri"/>
          <w:sz w:val="24"/>
          <w:lang w:eastAsia="ar-SA"/>
        </w:rPr>
        <w:t>………………………………………..</w:t>
      </w:r>
    </w:p>
    <w:p w14:paraId="4D15AE3E" w14:textId="77777777" w:rsidR="00715EC1" w:rsidRPr="00715EC1" w:rsidRDefault="00715EC1" w:rsidP="00715EC1">
      <w:pPr>
        <w:suppressAutoHyphens/>
        <w:spacing w:after="0" w:line="276" w:lineRule="auto"/>
        <w:rPr>
          <w:rFonts w:ascii="Arial" w:eastAsia="Calibri" w:hAnsi="Arial" w:cs="Calibri"/>
          <w:sz w:val="24"/>
          <w:lang w:eastAsia="ar-SA"/>
        </w:rPr>
      </w:pPr>
      <w:r w:rsidRPr="00715EC1">
        <w:rPr>
          <w:rFonts w:ascii="Arial" w:eastAsia="Calibri" w:hAnsi="Arial" w:cs="Calibri"/>
          <w:sz w:val="24"/>
          <w:lang w:eastAsia="ar-SA"/>
        </w:rPr>
        <w:t>Adres</w:t>
      </w:r>
    </w:p>
    <w:p w14:paraId="53CA4E86" w14:textId="77777777" w:rsidR="00715EC1" w:rsidRPr="00715EC1" w:rsidRDefault="00715EC1" w:rsidP="00715EC1">
      <w:pPr>
        <w:suppressAutoHyphens/>
        <w:spacing w:before="600" w:after="360" w:line="254" w:lineRule="auto"/>
        <w:jc w:val="center"/>
        <w:rPr>
          <w:rFonts w:ascii="Arial" w:eastAsia="Calibri" w:hAnsi="Arial" w:cs="Calibri"/>
          <w:b/>
          <w:sz w:val="24"/>
          <w:lang w:eastAsia="ar-SA"/>
        </w:rPr>
      </w:pPr>
      <w:r w:rsidRPr="00715EC1">
        <w:rPr>
          <w:rFonts w:ascii="Arial" w:eastAsia="Calibri" w:hAnsi="Arial" w:cs="Calibri"/>
          <w:b/>
          <w:sz w:val="24"/>
          <w:lang w:eastAsia="ar-SA"/>
        </w:rPr>
        <w:t>Oświadczenie o przestrzeganiu przepisów antydyskryminacyjnych</w:t>
      </w:r>
      <w:r w:rsidRPr="00715EC1">
        <w:rPr>
          <w:rFonts w:ascii="Arial" w:eastAsia="Calibri" w:hAnsi="Arial" w:cs="Calibri"/>
          <w:b/>
          <w:sz w:val="28"/>
          <w:vertAlign w:val="superscript"/>
          <w:lang w:eastAsia="ar-SA"/>
        </w:rPr>
        <w:footnoteReference w:id="19"/>
      </w:r>
    </w:p>
    <w:p w14:paraId="133347E5" w14:textId="77777777" w:rsidR="00715EC1" w:rsidRPr="00715EC1" w:rsidRDefault="00715EC1" w:rsidP="00715EC1">
      <w:pPr>
        <w:suppressAutoHyphens/>
        <w:spacing w:before="600" w:after="120" w:line="276" w:lineRule="auto"/>
        <w:rPr>
          <w:rFonts w:ascii="Arial" w:eastAsia="Calibri" w:hAnsi="Arial" w:cs="Calibri"/>
          <w:sz w:val="24"/>
          <w:lang w:eastAsia="ar-SA"/>
        </w:rPr>
      </w:pPr>
      <w:r w:rsidRPr="00715EC1">
        <w:rPr>
          <w:rFonts w:ascii="Arial" w:eastAsia="Calibri" w:hAnsi="Arial" w:cs="Calibri"/>
          <w:sz w:val="24"/>
          <w:lang w:eastAsia="ar-SA"/>
        </w:rPr>
        <w:t>W związku z projektem pn. „………”</w:t>
      </w:r>
      <w:r w:rsidRPr="00715EC1">
        <w:rPr>
          <w:rFonts w:ascii="Arial" w:eastAsia="Calibri" w:hAnsi="Arial" w:cs="Calibri"/>
          <w:sz w:val="28"/>
          <w:vertAlign w:val="superscript"/>
          <w:lang w:eastAsia="ar-SA"/>
        </w:rPr>
        <w:footnoteReference w:id="20"/>
      </w:r>
      <w:r w:rsidRPr="00715EC1">
        <w:rPr>
          <w:rFonts w:ascii="Arial" w:eastAsia="Calibri" w:hAnsi="Arial" w:cs="Calibri"/>
          <w:sz w:val="24"/>
          <w:lang w:eastAsia="ar-SA"/>
        </w:rPr>
        <w:t xml:space="preserve"> składanym w naborze nr FEMP…….……..</w:t>
      </w:r>
      <w:r w:rsidRPr="00715EC1">
        <w:rPr>
          <w:rFonts w:ascii="Arial" w:eastAsia="Calibri" w:hAnsi="Arial" w:cs="Calibri"/>
          <w:sz w:val="28"/>
          <w:vertAlign w:val="superscript"/>
          <w:lang w:eastAsia="ar-SA"/>
        </w:rPr>
        <w:footnoteReference w:id="21"/>
      </w:r>
      <w:r w:rsidRPr="00715EC1">
        <w:rPr>
          <w:rFonts w:ascii="Arial" w:eastAsia="Calibri" w:hAnsi="Arial" w:cs="Calibri"/>
          <w:sz w:val="24"/>
          <w:lang w:eastAsia="ar-SA"/>
        </w:rPr>
        <w:t xml:space="preserve"> w ramach programu Fundusze Europejskie dla Małopolski 2021-2027 (FEM) oświadczam, że:</w:t>
      </w:r>
    </w:p>
    <w:p w14:paraId="3159CE2B" w14:textId="77777777" w:rsidR="00715EC1" w:rsidRPr="00715EC1" w:rsidRDefault="00715EC1" w:rsidP="003C1D07">
      <w:pPr>
        <w:numPr>
          <w:ilvl w:val="0"/>
          <w:numId w:val="65"/>
        </w:numPr>
        <w:suppressAutoHyphens/>
        <w:spacing w:after="120" w:line="276" w:lineRule="auto"/>
        <w:ind w:left="426" w:hanging="426"/>
        <w:rPr>
          <w:rFonts w:ascii="Arial" w:eastAsia="Calibri" w:hAnsi="Arial" w:cs="Calibri"/>
          <w:sz w:val="24"/>
          <w:lang w:eastAsia="ar-SA"/>
        </w:rPr>
      </w:pPr>
      <w:r w:rsidRPr="00715EC1">
        <w:rPr>
          <w:rFonts w:ascii="Arial" w:eastAsia="Calibri" w:hAnsi="Arial" w:cs="Calibri"/>
          <w:sz w:val="24"/>
          <w:lang w:eastAsia="ar-SA"/>
        </w:rPr>
        <w:t>podmiot, który reprezentuję jest/ nie jest</w:t>
      </w:r>
      <w:r w:rsidRPr="00715EC1">
        <w:rPr>
          <w:rFonts w:ascii="Arial" w:eastAsia="Calibri" w:hAnsi="Arial" w:cs="Calibri"/>
          <w:sz w:val="24"/>
          <w:vertAlign w:val="superscript"/>
          <w:lang w:eastAsia="ar-SA"/>
        </w:rPr>
        <w:footnoteReference w:id="22"/>
      </w:r>
      <w:r w:rsidRPr="00715EC1">
        <w:rPr>
          <w:rFonts w:ascii="Arial" w:eastAsia="Calibri" w:hAnsi="Arial" w:cs="Calibri"/>
          <w:sz w:val="24"/>
          <w:lang w:eastAsia="ar-SA"/>
        </w:rPr>
        <w:t xml:space="preserve"> kontrolowany lub zależny od jednostki samorządu terytorialnego</w:t>
      </w:r>
      <w:r w:rsidRPr="00715EC1">
        <w:rPr>
          <w:rFonts w:ascii="Arial" w:eastAsia="Calibri" w:hAnsi="Arial" w:cs="Calibri"/>
          <w:sz w:val="24"/>
          <w:vertAlign w:val="superscript"/>
          <w:lang w:eastAsia="ar-SA"/>
        </w:rPr>
        <w:footnoteReference w:id="23"/>
      </w:r>
      <w:r w:rsidRPr="00715EC1">
        <w:rPr>
          <w:rFonts w:ascii="Arial" w:eastAsia="Calibri" w:hAnsi="Arial" w:cs="Calibri"/>
          <w:sz w:val="24"/>
          <w:lang w:eastAsia="ar-SA"/>
        </w:rPr>
        <w:t>, która jest wnioskodawcą/ partnerem</w:t>
      </w:r>
      <w:r w:rsidRPr="00715EC1">
        <w:rPr>
          <w:rFonts w:ascii="Arial" w:eastAsia="Calibri" w:hAnsi="Arial" w:cs="Calibri"/>
          <w:sz w:val="24"/>
          <w:vertAlign w:val="superscript"/>
          <w:lang w:eastAsia="ar-SA"/>
        </w:rPr>
        <w:footnoteReference w:id="24"/>
      </w:r>
      <w:r w:rsidRPr="00715EC1">
        <w:rPr>
          <w:rFonts w:ascii="Arial" w:eastAsia="Calibri" w:hAnsi="Arial" w:cs="Calibri"/>
          <w:sz w:val="24"/>
          <w:lang w:eastAsia="ar-SA"/>
        </w:rPr>
        <w:t xml:space="preserve"> ww. projektu,</w:t>
      </w:r>
    </w:p>
    <w:p w14:paraId="5D472761" w14:textId="77777777" w:rsidR="00715EC1" w:rsidRPr="00715EC1" w:rsidRDefault="00715EC1" w:rsidP="003C1D07">
      <w:pPr>
        <w:numPr>
          <w:ilvl w:val="0"/>
          <w:numId w:val="65"/>
        </w:numPr>
        <w:suppressAutoHyphens/>
        <w:spacing w:after="120" w:line="276" w:lineRule="auto"/>
        <w:ind w:left="425" w:hanging="425"/>
        <w:rPr>
          <w:rFonts w:ascii="Arial" w:eastAsia="Calibri" w:hAnsi="Arial" w:cs="Calibri"/>
          <w:sz w:val="24"/>
          <w:lang w:eastAsia="ar-SA"/>
        </w:rPr>
      </w:pPr>
      <w:r w:rsidRPr="00715EC1">
        <w:rPr>
          <w:rFonts w:ascii="Arial" w:eastAsia="Calibri" w:hAnsi="Arial" w:cs="Calibri"/>
          <w:sz w:val="24"/>
          <w:lang w:eastAsia="ar-SA"/>
        </w:rPr>
        <w:t xml:space="preserve">w podmiocie, który reprezentuję, przestrzegane są przepisy antydyskryminacyjne, o których mowa w art. 9 ust. 3 Rozporządzenia Parlamentu Europejskiego i Rady (UE) nr 2021/1060 z dnia 24 czerwca 2021 r., prawa objęte Kartą Praw Podstawowych Unii Europejskiej oraz zapisy Konwencji o Prawach </w:t>
      </w:r>
      <w:r w:rsidRPr="00715EC1">
        <w:rPr>
          <w:rFonts w:ascii="Arial" w:eastAsia="Calibri" w:hAnsi="Arial" w:cs="Calibri"/>
          <w:sz w:val="24"/>
          <w:lang w:eastAsia="ar-SA"/>
        </w:rPr>
        <w:lastRenderedPageBreak/>
        <w:t>Osób Niepełnosprawnych a podejmowane działania nie powodują nieuprawnionego różnicowania, wykluczania lub ograniczania osób ze względu na jakiekolwiek przesłanki tj. płeć, rasę, pochodzenie etniczne, religię, światopogląd, niepełnosprawność, wiek, orientację seksualną,</w:t>
      </w:r>
    </w:p>
    <w:p w14:paraId="0DBE9353" w14:textId="77777777" w:rsidR="00715EC1" w:rsidRPr="00715EC1" w:rsidRDefault="00715EC1" w:rsidP="003C1D07">
      <w:pPr>
        <w:numPr>
          <w:ilvl w:val="0"/>
          <w:numId w:val="65"/>
        </w:numPr>
        <w:suppressAutoHyphens/>
        <w:spacing w:after="120" w:line="276" w:lineRule="auto"/>
        <w:ind w:left="425" w:hanging="425"/>
        <w:rPr>
          <w:rFonts w:ascii="Arial" w:eastAsia="Calibri" w:hAnsi="Arial" w:cs="Calibri"/>
          <w:sz w:val="24"/>
          <w:lang w:eastAsia="ar-SA"/>
        </w:rPr>
      </w:pPr>
      <w:r w:rsidRPr="00715EC1">
        <w:rPr>
          <w:rFonts w:ascii="Arial" w:eastAsia="Calibri" w:hAnsi="Arial" w:cs="Calibri"/>
          <w:sz w:val="24"/>
          <w:lang w:eastAsia="ar-SA"/>
        </w:rPr>
        <w:t>jestem świadomy/ świadoma odpowiedzialności karnej za złożenie fałszywych oświadczeń,</w:t>
      </w:r>
    </w:p>
    <w:p w14:paraId="63269DE2" w14:textId="77777777" w:rsidR="00715EC1" w:rsidRPr="00715EC1" w:rsidRDefault="00715EC1" w:rsidP="003C1D07">
      <w:pPr>
        <w:numPr>
          <w:ilvl w:val="0"/>
          <w:numId w:val="65"/>
        </w:numPr>
        <w:suppressAutoHyphens/>
        <w:spacing w:after="120" w:line="276" w:lineRule="auto"/>
        <w:ind w:left="425" w:hanging="425"/>
        <w:rPr>
          <w:rFonts w:ascii="Arial" w:eastAsia="Calibri" w:hAnsi="Arial" w:cs="Calibri"/>
          <w:sz w:val="24"/>
          <w:lang w:eastAsia="ar-SA"/>
        </w:rPr>
      </w:pPr>
      <w:r w:rsidRPr="00715EC1">
        <w:rPr>
          <w:rFonts w:ascii="Arial" w:eastAsia="Calibri" w:hAnsi="Arial" w:cs="Calibri"/>
          <w:sz w:val="24"/>
          <w:lang w:eastAsia="ar-SA"/>
        </w:rPr>
        <w:t>jestem świadomy/ 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 prawami objętymi Kartą Praw Podstawowych Unii Europejskiej oraz zapisami Konwencji o Prawach Osób Niepełnosprawnych, związanych z możliwością wypowiedzenia Umowy o dofinansowanie projektu bez zachowania okresu wypowiedzenia przez Instytucję Pośredniczącą/ Instytucję Zarządzającą.</w:t>
      </w:r>
    </w:p>
    <w:p w14:paraId="5B83D2EC" w14:textId="77777777" w:rsidR="00715EC1" w:rsidRPr="00715EC1" w:rsidRDefault="00715EC1" w:rsidP="00715EC1">
      <w:pPr>
        <w:suppressAutoHyphens/>
        <w:spacing w:line="276" w:lineRule="auto"/>
        <w:ind w:left="425"/>
        <w:rPr>
          <w:rFonts w:ascii="Calibri" w:eastAsia="Calibri" w:hAnsi="Calibri" w:cs="Calibri"/>
          <w:color w:val="1F497D"/>
        </w:rPr>
      </w:pPr>
      <w:r w:rsidRPr="00715EC1">
        <w:rPr>
          <w:rFonts w:ascii="Arial" w:eastAsia="Calibri" w:hAnsi="Arial" w:cs="Calibri"/>
          <w:iCs/>
          <w:sz w:val="24"/>
          <w:lang w:eastAsia="ar-SA"/>
        </w:rPr>
        <w:t>W przypadku rozwiązania umowy o dofinansowanie projektu z przyczyn związanych z naruszeniem przepisów antydyskryminacyjnych, praw i wolności określonych w Karcie Praw Podstawowych Unii Europejskiej lub w Konwencji o prawach osób niepełnosprawnych wnioskodawca/ partner, a w konsekwencji realizator zostaje wykluczony z możliwości uzyskania wsparcia ze środków FEM, do momentu aż w następczo składanym wniosku o dofinansowanie projektu wykaże, że podjął skuteczne działania naprawcze, w zakresie naruszenia skutkującego rozwiązaniem umowy o dofinansowanie projektu</w:t>
      </w:r>
      <w:r w:rsidRPr="00715EC1">
        <w:rPr>
          <w:rFonts w:ascii="Arial" w:eastAsia="Calibri" w:hAnsi="Arial" w:cs="Calibri"/>
          <w:sz w:val="24"/>
          <w:lang w:eastAsia="ar-SA"/>
        </w:rPr>
        <w:t>.</w:t>
      </w:r>
    </w:p>
    <w:p w14:paraId="6B3F902F" w14:textId="77777777" w:rsidR="00715EC1" w:rsidRPr="00715EC1" w:rsidRDefault="00715EC1" w:rsidP="00715EC1">
      <w:pPr>
        <w:suppressAutoHyphens/>
        <w:spacing w:before="600" w:line="254" w:lineRule="auto"/>
        <w:rPr>
          <w:rFonts w:ascii="Arial" w:eastAsia="Calibri" w:hAnsi="Arial" w:cs="Calibri"/>
          <w:sz w:val="24"/>
          <w:lang w:eastAsia="ar-SA"/>
        </w:rPr>
      </w:pPr>
    </w:p>
    <w:p w14:paraId="008B3CDC" w14:textId="77777777" w:rsidR="00715EC1" w:rsidRPr="00715EC1" w:rsidRDefault="00715EC1" w:rsidP="00715EC1">
      <w:pPr>
        <w:suppressAutoHyphens/>
        <w:spacing w:line="254" w:lineRule="auto"/>
        <w:rPr>
          <w:rFonts w:ascii="Arial" w:eastAsia="Calibri" w:hAnsi="Arial" w:cs="Calibri"/>
          <w:sz w:val="24"/>
          <w:lang w:eastAsia="ar-SA"/>
        </w:rPr>
      </w:pPr>
      <w:r w:rsidRPr="00715EC1">
        <w:rPr>
          <w:rFonts w:ascii="Arial" w:eastAsia="Calibri" w:hAnsi="Arial" w:cs="Calibri"/>
          <w:sz w:val="24"/>
          <w:lang w:eastAsia="ar-SA"/>
        </w:rPr>
        <w:t>………………………………………………</w:t>
      </w:r>
    </w:p>
    <w:p w14:paraId="78AA790B" w14:textId="77777777" w:rsidR="00715EC1" w:rsidRPr="00715EC1" w:rsidRDefault="00715EC1" w:rsidP="00715EC1">
      <w:pPr>
        <w:suppressAutoHyphens/>
        <w:spacing w:line="254" w:lineRule="auto"/>
        <w:rPr>
          <w:rFonts w:ascii="Arial" w:eastAsia="Calibri" w:hAnsi="Arial" w:cs="Calibri"/>
          <w:sz w:val="24"/>
          <w:lang w:eastAsia="ar-SA"/>
        </w:rPr>
      </w:pPr>
      <w:r w:rsidRPr="00715EC1">
        <w:rPr>
          <w:rFonts w:ascii="Arial" w:eastAsia="Calibri" w:hAnsi="Arial" w:cs="Calibri"/>
          <w:sz w:val="24"/>
          <w:lang w:eastAsia="ar-SA"/>
        </w:rPr>
        <w:t>Podpis i pieczątka osoby uprawnionej do reprezentowania realizatora</w:t>
      </w:r>
    </w:p>
    <w:p w14:paraId="0278439C" w14:textId="199EEF1B" w:rsidR="00715EC1" w:rsidRDefault="00715EC1" w:rsidP="00715EC1">
      <w:pPr>
        <w:spacing w:line="240" w:lineRule="auto"/>
        <w:jc w:val="center"/>
        <w:rPr>
          <w:rFonts w:ascii="Arial" w:hAnsi="Arial" w:cs="Arial"/>
          <w:b/>
        </w:rPr>
      </w:pPr>
    </w:p>
    <w:p w14:paraId="01478DB8" w14:textId="61C98E1D" w:rsidR="00715EC1" w:rsidRDefault="00715EC1" w:rsidP="00715EC1">
      <w:pPr>
        <w:spacing w:line="240" w:lineRule="auto"/>
        <w:jc w:val="center"/>
        <w:rPr>
          <w:rFonts w:ascii="Arial" w:hAnsi="Arial" w:cs="Arial"/>
          <w:b/>
        </w:rPr>
      </w:pPr>
    </w:p>
    <w:p w14:paraId="0C5DD4F7" w14:textId="2EE5CBF7" w:rsidR="00715EC1" w:rsidRDefault="00715EC1" w:rsidP="00715EC1">
      <w:pPr>
        <w:spacing w:line="240" w:lineRule="auto"/>
        <w:jc w:val="center"/>
        <w:rPr>
          <w:rFonts w:ascii="Arial" w:hAnsi="Arial" w:cs="Arial"/>
          <w:b/>
        </w:rPr>
      </w:pPr>
    </w:p>
    <w:p w14:paraId="40CE997F" w14:textId="6FD5D38E" w:rsidR="00715EC1" w:rsidRDefault="00715EC1" w:rsidP="00715EC1">
      <w:pPr>
        <w:spacing w:line="240" w:lineRule="auto"/>
        <w:jc w:val="center"/>
        <w:rPr>
          <w:rFonts w:ascii="Arial" w:hAnsi="Arial" w:cs="Arial"/>
          <w:b/>
        </w:rPr>
      </w:pPr>
    </w:p>
    <w:p w14:paraId="7921D4B6" w14:textId="0EFE5037" w:rsidR="00715EC1" w:rsidRDefault="00715EC1" w:rsidP="00715EC1">
      <w:pPr>
        <w:spacing w:line="240" w:lineRule="auto"/>
        <w:jc w:val="center"/>
        <w:rPr>
          <w:rFonts w:ascii="Arial" w:hAnsi="Arial" w:cs="Arial"/>
          <w:b/>
        </w:rPr>
      </w:pPr>
    </w:p>
    <w:p w14:paraId="4D57FCA9" w14:textId="77777777" w:rsidR="00715EC1" w:rsidRPr="005D28EE" w:rsidRDefault="00715EC1" w:rsidP="00715EC1">
      <w:pPr>
        <w:spacing w:line="240" w:lineRule="auto"/>
        <w:jc w:val="center"/>
        <w:rPr>
          <w:rFonts w:ascii="Arial" w:hAnsi="Arial" w:cs="Arial"/>
          <w:b/>
        </w:rPr>
      </w:pPr>
    </w:p>
    <w:p w14:paraId="40FF57E3" w14:textId="77777777" w:rsidR="00476371" w:rsidRDefault="00476371" w:rsidP="00476371">
      <w:pPr>
        <w:keepNext/>
        <w:keepLines/>
        <w:spacing w:before="40" w:after="0" w:line="240" w:lineRule="auto"/>
        <w:outlineLvl w:val="2"/>
        <w:rPr>
          <w:rFonts w:ascii="Arial" w:eastAsiaTheme="majorEastAsia" w:hAnsi="Arial" w:cs="Arial"/>
          <w:sz w:val="24"/>
          <w:szCs w:val="24"/>
        </w:rPr>
      </w:pPr>
    </w:p>
    <w:p w14:paraId="70A5EB06" w14:textId="2275DC6F" w:rsidR="007566F3" w:rsidRPr="007566F3" w:rsidRDefault="00C87DE1" w:rsidP="006C74F1">
      <w:pPr>
        <w:pStyle w:val="Nagwek3"/>
        <w:spacing w:line="240" w:lineRule="auto"/>
        <w:rPr>
          <w:rFonts w:ascii="Arial" w:hAnsi="Arial" w:cs="Arial"/>
          <w:color w:val="auto"/>
        </w:rPr>
      </w:pPr>
      <w:r w:rsidRPr="00E06976">
        <w:rPr>
          <w:rFonts w:ascii="Calibri" w:eastAsia="Calibri" w:hAnsi="Calibri"/>
          <w:noProof/>
          <w:lang w:eastAsia="pl-PL"/>
        </w:rPr>
        <w:drawing>
          <wp:inline distT="0" distB="0" distL="0" distR="0" wp14:anchorId="46C060D6" wp14:editId="280823F7">
            <wp:extent cx="5759450" cy="492760"/>
            <wp:effectExtent l="0" t="0" r="0" b="2540"/>
            <wp:docPr id="3" name="Obraz 3"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 xml:space="preserve">Wzór </w:t>
      </w:r>
      <w:r w:rsidR="00715EC1">
        <w:rPr>
          <w:rFonts w:ascii="Arial" w:hAnsi="Arial" w:cs="Arial"/>
          <w:color w:val="auto"/>
        </w:rPr>
        <w:t>3</w:t>
      </w:r>
      <w:r w:rsidR="007566F3" w:rsidRPr="007566F3">
        <w:rPr>
          <w:rFonts w:ascii="Arial" w:hAnsi="Arial" w:cs="Arial"/>
          <w:color w:val="auto"/>
        </w:rPr>
        <w:t xml:space="preserve"> Oświadczenie o rzetelności partnera</w:t>
      </w:r>
      <w:bookmarkEnd w:id="0"/>
      <w:bookmarkEnd w:id="1"/>
      <w:bookmarkEnd w:id="2"/>
      <w:r w:rsidR="007566F3" w:rsidRPr="007566F3">
        <w:rPr>
          <w:rFonts w:ascii="Arial" w:hAnsi="Arial" w:cs="Arial"/>
          <w:color w:val="auto"/>
        </w:rPr>
        <w:t xml:space="preserve"> </w:t>
      </w:r>
    </w:p>
    <w:p w14:paraId="283626BD" w14:textId="5235B6DA" w:rsidR="007566F3" w:rsidRPr="00C83C0E" w:rsidRDefault="007566F3" w:rsidP="006C74F1">
      <w:pPr>
        <w:spacing w:line="240" w:lineRule="auto"/>
        <w:rPr>
          <w:rFonts w:ascii="Arial" w:hAnsi="Arial" w:cs="Arial"/>
        </w:rPr>
      </w:pPr>
    </w:p>
    <w:p w14:paraId="4078E751"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794EF347"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p>
    <w:p w14:paraId="64D7D75D" w14:textId="77777777" w:rsidR="007566F3" w:rsidRPr="00C83C0E" w:rsidRDefault="007566F3" w:rsidP="006C74F1">
      <w:pPr>
        <w:spacing w:line="240" w:lineRule="auto"/>
        <w:rPr>
          <w:rFonts w:ascii="Arial" w:hAnsi="Arial" w:cs="Arial"/>
          <w:i/>
          <w:iCs/>
        </w:rPr>
      </w:pPr>
      <w:r w:rsidRPr="00C83C0E">
        <w:rPr>
          <w:rFonts w:ascii="Arial" w:hAnsi="Arial" w:cs="Arial"/>
          <w:i/>
          <w:iCs/>
        </w:rPr>
        <w:t>Nazwa i adres Wnioskodawcy/Partnera</w:t>
      </w:r>
    </w:p>
    <w:p w14:paraId="476DEC44"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w:t>
      </w:r>
      <w:r>
        <w:rPr>
          <w:rFonts w:ascii="Arial" w:hAnsi="Arial" w:cs="Arial"/>
          <w:i/>
          <w:iCs/>
        </w:rPr>
        <w:t>..</w:t>
      </w:r>
    </w:p>
    <w:p w14:paraId="5F0DD29B"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Miejscowość, data</w:t>
      </w:r>
    </w:p>
    <w:p w14:paraId="30555F59" w14:textId="77777777" w:rsidR="007566F3" w:rsidRDefault="007566F3" w:rsidP="006C74F1">
      <w:pPr>
        <w:spacing w:before="480" w:after="600" w:line="240" w:lineRule="auto"/>
        <w:rPr>
          <w:rFonts w:ascii="Arial" w:hAnsi="Arial" w:cs="Arial"/>
          <w:sz w:val="24"/>
          <w:szCs w:val="24"/>
        </w:rPr>
      </w:pPr>
      <w:r w:rsidRPr="00C83C0E">
        <w:rPr>
          <w:rFonts w:ascii="Arial" w:hAnsi="Arial" w:cs="Arial"/>
        </w:rPr>
        <w:t>Oświadczam, że w okresie trzech lat poprzedzających datę złożenia niniejszego wniosku o dofinans</w:t>
      </w:r>
      <w:r>
        <w:rPr>
          <w:rFonts w:ascii="Arial" w:hAnsi="Arial" w:cs="Arial"/>
        </w:rPr>
        <w:t xml:space="preserve">owanie projektu, nie została z </w:t>
      </w:r>
      <w:r w:rsidRPr="00C83C0E">
        <w:rPr>
          <w:rFonts w:ascii="Arial" w:hAnsi="Arial" w:cs="Arial"/>
        </w:rPr>
        <w:t xml:space="preserve">……………………………………………………… </w:t>
      </w:r>
      <w:r w:rsidRPr="00C83C0E">
        <w:rPr>
          <w:rFonts w:ascii="Arial" w:hAnsi="Arial" w:cs="Arial"/>
          <w:i/>
        </w:rPr>
        <w:t>(nazwa wnioskodawcy/</w:t>
      </w:r>
      <w:r w:rsidR="00D70D6F">
        <w:rPr>
          <w:rFonts w:ascii="Arial" w:hAnsi="Arial" w:cs="Arial"/>
          <w:i/>
        </w:rPr>
        <w:t xml:space="preserve"> </w:t>
      </w:r>
      <w:r w:rsidRPr="00C83C0E">
        <w:rPr>
          <w:rFonts w:ascii="Arial" w:hAnsi="Arial" w:cs="Arial"/>
          <w:i/>
        </w:rPr>
        <w:t>partnera)</w:t>
      </w:r>
      <w:r w:rsidRPr="00C83C0E">
        <w:rPr>
          <w:rFonts w:ascii="Arial" w:hAnsi="Arial" w:cs="Arial"/>
        </w:rPr>
        <w:t xml:space="preserve"> rozwiązana umowa o dofinans</w:t>
      </w:r>
      <w:r>
        <w:rPr>
          <w:rFonts w:ascii="Arial" w:hAnsi="Arial" w:cs="Arial"/>
        </w:rPr>
        <w:t>owanie projektu realizowanego z</w:t>
      </w:r>
      <w:r w:rsidRPr="00C83C0E">
        <w:rPr>
          <w:rFonts w:ascii="Arial" w:hAnsi="Arial" w:cs="Arial"/>
        </w:rPr>
        <w:t xml:space="preserve"> środków </w:t>
      </w:r>
      <w:r w:rsidRPr="007566F3">
        <w:rPr>
          <w:rFonts w:ascii="Arial" w:hAnsi="Arial" w:cs="Arial"/>
        </w:rPr>
        <w:t xml:space="preserve">programu regionalnego na lata 2014-2020 lub 2021-2027 </w:t>
      </w:r>
      <w:r w:rsidRPr="00C83C0E">
        <w:rPr>
          <w:rFonts w:ascii="Arial" w:hAnsi="Arial" w:cs="Arial"/>
        </w:rPr>
        <w:t>z przyczyn leżących po jego stronie</w:t>
      </w:r>
      <w:r w:rsidR="00630642">
        <w:rPr>
          <w:rFonts w:ascii="Arial" w:hAnsi="Arial" w:cs="Arial"/>
        </w:rPr>
        <w:t xml:space="preserve"> – przez żadną z instytucji udzielających</w:t>
      </w:r>
      <w:r w:rsidR="00630642" w:rsidRPr="00630642">
        <w:rPr>
          <w:rFonts w:ascii="Arial" w:hAnsi="Arial" w:cs="Arial"/>
        </w:rPr>
        <w:t xml:space="preserve"> wsparcia</w:t>
      </w:r>
      <w:r w:rsidRPr="00C83C0E">
        <w:rPr>
          <w:rFonts w:ascii="Arial" w:hAnsi="Arial" w:cs="Arial"/>
        </w:rPr>
        <w:t>.</w:t>
      </w:r>
      <w:r w:rsidRPr="007566F3">
        <w:rPr>
          <w:rFonts w:ascii="Arial" w:hAnsi="Arial" w:cs="Arial"/>
          <w:sz w:val="24"/>
          <w:szCs w:val="24"/>
        </w:rPr>
        <w:t xml:space="preserve"> </w:t>
      </w:r>
    </w:p>
    <w:p w14:paraId="5637A768" w14:textId="77777777" w:rsidR="007566F3" w:rsidRPr="00C83C0E" w:rsidRDefault="007566F3" w:rsidP="006C74F1">
      <w:pPr>
        <w:spacing w:line="240" w:lineRule="auto"/>
        <w:ind w:left="4320" w:firstLine="720"/>
        <w:jc w:val="center"/>
        <w:rPr>
          <w:rFonts w:ascii="Arial" w:hAnsi="Arial" w:cs="Arial"/>
        </w:rPr>
      </w:pPr>
      <w:r w:rsidRPr="00C83C0E">
        <w:rPr>
          <w:rFonts w:ascii="Arial" w:hAnsi="Arial" w:cs="Arial"/>
        </w:rPr>
        <w:t>…………………………</w:t>
      </w:r>
    </w:p>
    <w:p w14:paraId="301E24F6" w14:textId="77777777" w:rsidR="007566F3" w:rsidRPr="00C83C0E" w:rsidRDefault="007566F3" w:rsidP="006C74F1">
      <w:pPr>
        <w:spacing w:before="120" w:after="960" w:line="240" w:lineRule="auto"/>
        <w:ind w:left="4321" w:firstLine="720"/>
        <w:jc w:val="center"/>
        <w:rPr>
          <w:rFonts w:ascii="Arial" w:hAnsi="Arial" w:cs="Arial"/>
        </w:rPr>
      </w:pPr>
      <w:r w:rsidRPr="00C83C0E">
        <w:rPr>
          <w:rFonts w:ascii="Arial" w:hAnsi="Arial" w:cs="Arial"/>
        </w:rPr>
        <w:t>(podpis i pieczątka)</w:t>
      </w:r>
    </w:p>
    <w:p w14:paraId="0F7CC597" w14:textId="77777777" w:rsidR="007566F3" w:rsidRPr="00CE69A1" w:rsidRDefault="007566F3" w:rsidP="006C74F1">
      <w:pPr>
        <w:pStyle w:val="Akapitzlist"/>
        <w:spacing w:after="360" w:line="240" w:lineRule="auto"/>
        <w:ind w:left="0"/>
        <w:jc w:val="both"/>
        <w:rPr>
          <w:rFonts w:ascii="Arial" w:hAnsi="Arial" w:cs="Arial"/>
        </w:rPr>
      </w:pPr>
      <w:r w:rsidRPr="00CE69A1">
        <w:rPr>
          <w:rFonts w:ascii="Arial" w:hAnsi="Arial" w:cs="Arial"/>
        </w:rPr>
        <w:t>Oświadczenie odnosi się do przypadków rozwiązania umowy, w których instytucja rozwiązuje umowę z beneficjentem, z przyczyn leżących po stronie beneficjenta, np. z jednej z</w:t>
      </w:r>
      <w:r>
        <w:rPr>
          <w:rFonts w:ascii="Arial" w:hAnsi="Arial" w:cs="Arial"/>
        </w:rPr>
        <w:t> </w:t>
      </w:r>
      <w:r w:rsidRPr="00CE69A1">
        <w:rPr>
          <w:rFonts w:ascii="Arial" w:hAnsi="Arial" w:cs="Arial"/>
        </w:rPr>
        <w:t>poniższych:</w:t>
      </w:r>
    </w:p>
    <w:p w14:paraId="40B4EBA0"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realizował projekt, bądź jego części, niezgodnie z przepisami prawa krajowego i/lub wspólnotowego;</w:t>
      </w:r>
    </w:p>
    <w:p w14:paraId="77C034A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złożył podrobione, przerobione lub stwierdzające nieprawdę dokumenty w celu uzyskania dofinansowania w ramach Umowy o dofinansowanie projektu;</w:t>
      </w:r>
    </w:p>
    <w:p w14:paraId="23B21C6E"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rozpoczął realizacji projektu w terminie określonym we wniosku o</w:t>
      </w:r>
      <w:r>
        <w:rPr>
          <w:rFonts w:ascii="Arial" w:hAnsi="Arial" w:cs="Arial"/>
        </w:rPr>
        <w:t> </w:t>
      </w:r>
      <w:r w:rsidRPr="00CE69A1">
        <w:rPr>
          <w:rFonts w:ascii="Arial" w:hAnsi="Arial" w:cs="Arial"/>
        </w:rPr>
        <w:t>dofinansowanie;</w:t>
      </w:r>
    </w:p>
    <w:p w14:paraId="02F96F5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zaprzestał realizacji projektu;</w:t>
      </w:r>
    </w:p>
    <w:p w14:paraId="363246F6"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wykorzystał dofinansowania niezgodnie z Umową o dofinansowanie projektu;</w:t>
      </w:r>
    </w:p>
    <w:p w14:paraId="41D90EBB"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odmówił poddaniu się kontroli uprawnionych instytucji;</w:t>
      </w:r>
    </w:p>
    <w:p w14:paraId="3F16F1BA"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przedłożył wniosku o płatność, korekty wniosku bądź uzupełnień;</w:t>
      </w:r>
    </w:p>
    <w:p w14:paraId="6E444595"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zrealizowania zakresu rzeczowego projektu.</w:t>
      </w:r>
    </w:p>
    <w:p w14:paraId="4C2E5D3D" w14:textId="77777777" w:rsidR="007566F3" w:rsidRDefault="007566F3" w:rsidP="006C74F1">
      <w:pPr>
        <w:spacing w:line="240" w:lineRule="auto"/>
        <w:rPr>
          <w:rFonts w:ascii="Arial" w:eastAsiaTheme="majorEastAsia" w:hAnsi="Arial" w:cs="Arial"/>
          <w:sz w:val="24"/>
          <w:szCs w:val="24"/>
        </w:rPr>
      </w:pPr>
      <w:r>
        <w:rPr>
          <w:rFonts w:ascii="Arial" w:hAnsi="Arial" w:cs="Arial"/>
        </w:rPr>
        <w:br w:type="page"/>
      </w:r>
    </w:p>
    <w:p w14:paraId="29BBCD98" w14:textId="54B230EA" w:rsidR="007566F3" w:rsidRPr="007566F3" w:rsidRDefault="00C87DE1"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263E36D9" wp14:editId="17465E5F">
            <wp:extent cx="5759450" cy="492760"/>
            <wp:effectExtent l="0" t="0" r="0" b="254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 xml:space="preserve">Wzór </w:t>
      </w:r>
      <w:r w:rsidR="00715EC1">
        <w:rPr>
          <w:rFonts w:ascii="Arial" w:hAnsi="Arial" w:cs="Arial"/>
          <w:color w:val="auto"/>
        </w:rPr>
        <w:t>4</w:t>
      </w:r>
      <w:r w:rsidR="007566F3" w:rsidRPr="007566F3">
        <w:rPr>
          <w:rFonts w:ascii="Arial" w:hAnsi="Arial" w:cs="Arial"/>
          <w:color w:val="auto"/>
        </w:rPr>
        <w:t xml:space="preserve"> Oświadczenia jednostki finansów publicznych w zakresie zabezpieczenia finansowego wkładu własnego ze środków własnych</w:t>
      </w:r>
      <w:bookmarkEnd w:id="3"/>
      <w:bookmarkEnd w:id="4"/>
    </w:p>
    <w:p w14:paraId="24CB114B" w14:textId="72C44E4F" w:rsidR="007566F3" w:rsidRPr="00C83C0E" w:rsidRDefault="007566F3" w:rsidP="006C74F1">
      <w:pPr>
        <w:spacing w:line="240" w:lineRule="auto"/>
        <w:rPr>
          <w:rFonts w:ascii="Arial" w:hAnsi="Arial" w:cs="Arial"/>
        </w:rPr>
      </w:pPr>
    </w:p>
    <w:p w14:paraId="1D633241"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018BB073"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r w:rsidRPr="00C83C0E">
        <w:rPr>
          <w:rFonts w:ascii="Arial" w:hAnsi="Arial" w:cs="Arial"/>
          <w:b/>
        </w:rPr>
        <w:t>…………</w:t>
      </w:r>
    </w:p>
    <w:p w14:paraId="66FCCE2B" w14:textId="77777777" w:rsidR="007566F3" w:rsidRPr="00C83C0E" w:rsidRDefault="007566F3" w:rsidP="006C74F1">
      <w:pPr>
        <w:spacing w:line="240" w:lineRule="auto"/>
        <w:jc w:val="both"/>
        <w:rPr>
          <w:rFonts w:ascii="Arial" w:hAnsi="Arial" w:cs="Arial"/>
          <w:i/>
          <w:iCs/>
        </w:rPr>
      </w:pPr>
      <w:r w:rsidRPr="00C83C0E">
        <w:rPr>
          <w:rFonts w:ascii="Arial" w:hAnsi="Arial" w:cs="Arial"/>
          <w:i/>
          <w:iCs/>
        </w:rPr>
        <w:t>Nazwa i adres Wnioskodawcy</w:t>
      </w:r>
    </w:p>
    <w:p w14:paraId="0B7E2FC7"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w:t>
      </w:r>
      <w:r>
        <w:rPr>
          <w:rFonts w:ascii="Arial" w:hAnsi="Arial" w:cs="Arial"/>
          <w:i/>
          <w:iCs/>
        </w:rPr>
        <w:t>..</w:t>
      </w:r>
    </w:p>
    <w:p w14:paraId="02FB904E"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Miejscowość, data</w:t>
      </w:r>
    </w:p>
    <w:p w14:paraId="07DBBDDB" w14:textId="77777777" w:rsidR="007566F3" w:rsidRPr="00C83C0E" w:rsidRDefault="007566F3" w:rsidP="006C74F1">
      <w:pPr>
        <w:spacing w:before="240" w:line="240" w:lineRule="auto"/>
        <w:rPr>
          <w:rFonts w:ascii="Arial" w:hAnsi="Arial" w:cs="Arial"/>
        </w:rPr>
      </w:pPr>
      <w:r w:rsidRPr="00C83C0E">
        <w:rPr>
          <w:rFonts w:ascii="Arial" w:hAnsi="Arial" w:cs="Arial"/>
        </w:rPr>
        <w:t>Oświadczam, iż dysponuję środkami finansowego wkładu pochodzącego ze środków własnych zabezpieczonych w*:</w:t>
      </w:r>
    </w:p>
    <w:p w14:paraId="140F32E9"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budżecie jednostki lub/i limitach wydatków na wieloletnie programy inwestycyjne, stanowiących załącznik do uchwały budżetowej, </w:t>
      </w:r>
    </w:p>
    <w:p w14:paraId="2620CF88"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planie finansowym jednostki,</w:t>
      </w:r>
    </w:p>
    <w:p w14:paraId="53C65628"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uchwale organu stanowiącego, </w:t>
      </w:r>
    </w:p>
    <w:p w14:paraId="7AE41222" w14:textId="648CE77D" w:rsidR="007566F3" w:rsidRPr="00C83C0E" w:rsidRDefault="007566F3" w:rsidP="006C74F1">
      <w:pPr>
        <w:spacing w:line="240" w:lineRule="auto"/>
        <w:rPr>
          <w:rFonts w:ascii="Arial" w:hAnsi="Arial" w:cs="Arial"/>
        </w:rPr>
      </w:pPr>
      <w:r w:rsidRPr="00C83C0E">
        <w:rPr>
          <w:rFonts w:ascii="Arial" w:hAnsi="Arial" w:cs="Arial"/>
        </w:rPr>
        <w:t xml:space="preserve">w wysokości wskazanej w części </w:t>
      </w:r>
      <w:r w:rsidR="001F1705">
        <w:rPr>
          <w:rFonts w:ascii="Arial" w:hAnsi="Arial" w:cs="Arial"/>
        </w:rPr>
        <w:t>L</w:t>
      </w:r>
      <w:r w:rsidR="001F1705" w:rsidRPr="00C83C0E">
        <w:rPr>
          <w:rFonts w:ascii="Arial" w:hAnsi="Arial" w:cs="Arial"/>
        </w:rPr>
        <w:t xml:space="preserve"> </w:t>
      </w:r>
      <w:r w:rsidRPr="00C83C0E">
        <w:rPr>
          <w:rFonts w:ascii="Arial" w:hAnsi="Arial" w:cs="Arial"/>
        </w:rPr>
        <w:t>formularza wniosku  na cele realizacji projektu pn</w:t>
      </w:r>
      <w:r>
        <w:rPr>
          <w:rFonts w:ascii="Arial" w:hAnsi="Arial" w:cs="Arial"/>
        </w:rPr>
        <w:t xml:space="preserve">. </w:t>
      </w:r>
      <w:r w:rsidRPr="00C83C0E">
        <w:rPr>
          <w:rFonts w:ascii="Arial" w:hAnsi="Arial" w:cs="Arial"/>
        </w:rPr>
        <w:t xml:space="preserve">……………………………………………………………. </w:t>
      </w:r>
    </w:p>
    <w:p w14:paraId="1A98A388" w14:textId="77777777" w:rsidR="007566F3" w:rsidRPr="00C83C0E" w:rsidRDefault="007566F3" w:rsidP="006C74F1">
      <w:pPr>
        <w:spacing w:before="360" w:line="240" w:lineRule="auto"/>
        <w:ind w:left="4321" w:firstLine="720"/>
        <w:jc w:val="center"/>
        <w:rPr>
          <w:rFonts w:ascii="Arial" w:hAnsi="Arial" w:cs="Arial"/>
        </w:rPr>
      </w:pPr>
      <w:r w:rsidRPr="00C83C0E">
        <w:rPr>
          <w:rFonts w:ascii="Arial" w:hAnsi="Arial" w:cs="Arial"/>
        </w:rPr>
        <w:t>…</w:t>
      </w:r>
      <w:r>
        <w:rPr>
          <w:rFonts w:ascii="Arial" w:hAnsi="Arial" w:cs="Arial"/>
        </w:rPr>
        <w:t>……….</w:t>
      </w:r>
      <w:r w:rsidRPr="00C83C0E">
        <w:rPr>
          <w:rFonts w:ascii="Arial" w:hAnsi="Arial" w:cs="Arial"/>
        </w:rPr>
        <w:t>………………………</w:t>
      </w:r>
    </w:p>
    <w:p w14:paraId="6CC65193" w14:textId="77777777" w:rsidR="007566F3" w:rsidRPr="00C83C0E" w:rsidRDefault="007566F3" w:rsidP="006C74F1">
      <w:pPr>
        <w:spacing w:line="240" w:lineRule="auto"/>
        <w:ind w:left="4320" w:firstLine="720"/>
        <w:rPr>
          <w:rFonts w:ascii="Arial" w:hAnsi="Arial" w:cs="Arial"/>
        </w:rPr>
      </w:pPr>
      <w:r w:rsidRPr="00C83C0E">
        <w:rPr>
          <w:rFonts w:ascii="Arial" w:hAnsi="Arial" w:cs="Arial"/>
        </w:rPr>
        <w:t>(podpis i pieczątka osoby upoważnionej do podpisania umowy dofinansowania projektu)</w:t>
      </w:r>
    </w:p>
    <w:p w14:paraId="0F3464F3" w14:textId="77777777" w:rsidR="007566F3" w:rsidRPr="00C83C0E" w:rsidRDefault="007566F3" w:rsidP="006C74F1">
      <w:pPr>
        <w:spacing w:before="600" w:line="240" w:lineRule="auto"/>
        <w:ind w:left="4321" w:firstLine="720"/>
        <w:jc w:val="center"/>
        <w:rPr>
          <w:rFonts w:ascii="Arial" w:hAnsi="Arial" w:cs="Arial"/>
        </w:rPr>
      </w:pPr>
      <w:r>
        <w:rPr>
          <w:rFonts w:ascii="Arial" w:hAnsi="Arial" w:cs="Arial"/>
        </w:rPr>
        <w:t>………</w:t>
      </w:r>
      <w:r w:rsidRPr="00C83C0E">
        <w:rPr>
          <w:rFonts w:ascii="Arial" w:hAnsi="Arial" w:cs="Arial"/>
        </w:rPr>
        <w:t>…………………………</w:t>
      </w:r>
    </w:p>
    <w:p w14:paraId="68116B28" w14:textId="77777777" w:rsidR="007566F3" w:rsidRPr="00C83C0E" w:rsidRDefault="007566F3" w:rsidP="006C74F1">
      <w:pPr>
        <w:spacing w:line="240" w:lineRule="auto"/>
        <w:ind w:left="4320" w:firstLine="720"/>
        <w:jc w:val="right"/>
        <w:rPr>
          <w:rFonts w:ascii="Arial" w:hAnsi="Arial" w:cs="Arial"/>
        </w:rPr>
      </w:pPr>
      <w:r w:rsidRPr="00C83C0E">
        <w:rPr>
          <w:rFonts w:ascii="Arial" w:hAnsi="Arial" w:cs="Arial"/>
        </w:rPr>
        <w:t>(podpis i pieczątka skarbnika/głównego</w:t>
      </w:r>
      <w:r>
        <w:rPr>
          <w:rFonts w:ascii="Arial" w:hAnsi="Arial" w:cs="Arial"/>
        </w:rPr>
        <w:t xml:space="preserve"> </w:t>
      </w:r>
      <w:r w:rsidRPr="00C83C0E">
        <w:rPr>
          <w:rFonts w:ascii="Arial" w:hAnsi="Arial" w:cs="Arial"/>
        </w:rPr>
        <w:t>księgowego/kwestora jednostki)</w:t>
      </w:r>
    </w:p>
    <w:p w14:paraId="7F48D62A" w14:textId="77777777" w:rsidR="007566F3" w:rsidRPr="00C83C0E" w:rsidRDefault="007566F3" w:rsidP="006C74F1">
      <w:pPr>
        <w:spacing w:before="240" w:line="240" w:lineRule="auto"/>
        <w:jc w:val="both"/>
        <w:rPr>
          <w:rFonts w:ascii="Arial" w:hAnsi="Arial" w:cs="Arial"/>
        </w:rPr>
      </w:pPr>
      <w:r w:rsidRPr="00C83C0E">
        <w:rPr>
          <w:rFonts w:ascii="Arial" w:hAnsi="Arial" w:cs="Arial"/>
        </w:rPr>
        <w:t>* niepotrzebne skreślić</w:t>
      </w:r>
    </w:p>
    <w:p w14:paraId="284CF408" w14:textId="77777777" w:rsidR="00443E96" w:rsidRDefault="00443E96" w:rsidP="006C74F1">
      <w:pPr>
        <w:spacing w:line="240" w:lineRule="auto"/>
        <w:rPr>
          <w:rFonts w:ascii="Arial" w:hAnsi="Arial" w:cs="Arial"/>
        </w:rPr>
      </w:pPr>
      <w:r>
        <w:rPr>
          <w:rFonts w:ascii="Arial" w:hAnsi="Arial" w:cs="Arial"/>
        </w:rPr>
        <w:br w:type="page"/>
      </w:r>
    </w:p>
    <w:p w14:paraId="2B3AAA9A" w14:textId="514EB9D9" w:rsidR="00443E96" w:rsidRPr="007566F3" w:rsidRDefault="00C87DE1"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292A5D5A" wp14:editId="21A2F4AB">
            <wp:extent cx="5759450" cy="492760"/>
            <wp:effectExtent l="0" t="0" r="0" b="2540"/>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6F7B90">
        <w:rPr>
          <w:rFonts w:ascii="Arial" w:hAnsi="Arial" w:cs="Arial"/>
          <w:color w:val="auto"/>
        </w:rPr>
        <w:t xml:space="preserve">Wzór </w:t>
      </w:r>
      <w:r w:rsidR="00715EC1">
        <w:rPr>
          <w:rFonts w:ascii="Arial" w:hAnsi="Arial" w:cs="Arial"/>
          <w:color w:val="auto"/>
        </w:rPr>
        <w:t>5</w:t>
      </w:r>
      <w:r w:rsidR="00443E96" w:rsidRPr="007566F3">
        <w:rPr>
          <w:rFonts w:ascii="Arial" w:hAnsi="Arial" w:cs="Arial"/>
          <w:color w:val="auto"/>
        </w:rPr>
        <w:t xml:space="preserve"> </w:t>
      </w:r>
      <w:r w:rsidR="00B32C06" w:rsidRPr="00B32C06">
        <w:rPr>
          <w:rFonts w:ascii="Arial" w:hAnsi="Arial" w:cs="Arial"/>
          <w:b/>
          <w:color w:val="auto"/>
          <w:lang w:val="x-none"/>
        </w:rPr>
        <w:t>Oświadczenia dla Partnerów projektu</w:t>
      </w:r>
    </w:p>
    <w:p w14:paraId="04AFABAB" w14:textId="4FB83610" w:rsidR="00443E96" w:rsidRPr="00C83C0E" w:rsidRDefault="00443E96" w:rsidP="006C74F1">
      <w:pPr>
        <w:spacing w:line="240" w:lineRule="auto"/>
        <w:rPr>
          <w:rFonts w:ascii="Arial" w:hAnsi="Arial" w:cs="Arial"/>
        </w:rPr>
      </w:pPr>
    </w:p>
    <w:p w14:paraId="62596ACD" w14:textId="77777777" w:rsidR="00443E96" w:rsidRPr="00C83C0E" w:rsidRDefault="00443E96" w:rsidP="006C74F1">
      <w:pPr>
        <w:spacing w:line="240" w:lineRule="auto"/>
        <w:jc w:val="center"/>
        <w:rPr>
          <w:rFonts w:ascii="Arial" w:hAnsi="Arial" w:cs="Arial"/>
          <w:b/>
        </w:rPr>
      </w:pPr>
      <w:r w:rsidRPr="00C83C0E">
        <w:rPr>
          <w:rFonts w:ascii="Arial" w:hAnsi="Arial" w:cs="Arial"/>
          <w:b/>
        </w:rPr>
        <w:t>WZÓR</w:t>
      </w:r>
    </w:p>
    <w:p w14:paraId="1B6336B5" w14:textId="77777777" w:rsidR="00B32C06" w:rsidRPr="00B60A0B" w:rsidRDefault="00B32C06" w:rsidP="006C74F1">
      <w:pPr>
        <w:spacing w:line="240" w:lineRule="auto"/>
        <w:jc w:val="both"/>
        <w:rPr>
          <w:rFonts w:ascii="Arial" w:eastAsia="Calibri" w:hAnsi="Arial" w:cs="Arial"/>
          <w:b/>
        </w:rPr>
      </w:pPr>
      <w:r w:rsidRPr="00B60A0B">
        <w:rPr>
          <w:rFonts w:ascii="Arial" w:eastAsia="Calibri" w:hAnsi="Arial" w:cs="Arial"/>
          <w:b/>
        </w:rPr>
        <w:t>……………………………</w:t>
      </w:r>
    </w:p>
    <w:p w14:paraId="48367760" w14:textId="77777777" w:rsidR="00B32C06" w:rsidRPr="00B60A0B" w:rsidRDefault="00B32C06" w:rsidP="006C74F1">
      <w:pPr>
        <w:spacing w:line="240" w:lineRule="auto"/>
        <w:jc w:val="both"/>
        <w:rPr>
          <w:rFonts w:ascii="Arial" w:eastAsia="Calibri" w:hAnsi="Arial" w:cs="Arial"/>
          <w:i/>
          <w:iCs/>
        </w:rPr>
      </w:pPr>
      <w:r w:rsidRPr="00B60A0B">
        <w:rPr>
          <w:rFonts w:ascii="Arial" w:eastAsia="Calibri" w:hAnsi="Arial" w:cs="Arial"/>
          <w:i/>
          <w:iCs/>
        </w:rPr>
        <w:t xml:space="preserve">Nazwa i adres Partnera </w:t>
      </w:r>
    </w:p>
    <w:p w14:paraId="6C8E6B80" w14:textId="77777777" w:rsidR="00B32C06" w:rsidRPr="00B60A0B" w:rsidRDefault="00B32C06" w:rsidP="006C74F1">
      <w:pPr>
        <w:spacing w:line="240" w:lineRule="auto"/>
        <w:ind w:firstLine="6521"/>
        <w:jc w:val="both"/>
        <w:rPr>
          <w:rFonts w:ascii="Arial" w:eastAsia="Calibri" w:hAnsi="Arial" w:cs="Arial"/>
        </w:rPr>
      </w:pPr>
      <w:r w:rsidRPr="00B60A0B">
        <w:rPr>
          <w:rFonts w:ascii="Arial" w:eastAsia="Calibri" w:hAnsi="Arial" w:cs="Arial"/>
          <w:i/>
          <w:iCs/>
        </w:rPr>
        <w:t>...……………………</w:t>
      </w:r>
      <w:r w:rsidRPr="00B60A0B">
        <w:rPr>
          <w:rFonts w:ascii="Arial" w:eastAsia="Calibri" w:hAnsi="Arial" w:cs="Arial"/>
        </w:rPr>
        <w:t xml:space="preserve"> </w:t>
      </w:r>
    </w:p>
    <w:p w14:paraId="2EBEEE3C" w14:textId="77777777" w:rsidR="00B32C06" w:rsidRPr="00B60A0B" w:rsidRDefault="00B32C06" w:rsidP="006C74F1">
      <w:pPr>
        <w:spacing w:line="240" w:lineRule="auto"/>
        <w:ind w:firstLine="6521"/>
        <w:jc w:val="both"/>
        <w:rPr>
          <w:rFonts w:ascii="Arial" w:eastAsia="Calibri" w:hAnsi="Arial" w:cs="Arial"/>
          <w:i/>
          <w:iCs/>
        </w:rPr>
      </w:pPr>
      <w:r w:rsidRPr="00B60A0B">
        <w:rPr>
          <w:rFonts w:ascii="Arial" w:eastAsia="Calibri" w:hAnsi="Arial" w:cs="Arial"/>
          <w:i/>
          <w:iCs/>
        </w:rPr>
        <w:t>Miejscowość, data</w:t>
      </w:r>
    </w:p>
    <w:p w14:paraId="6DC63A74" w14:textId="77777777" w:rsidR="00B32C06" w:rsidRDefault="00B32C06" w:rsidP="006C74F1">
      <w:pPr>
        <w:spacing w:before="360" w:after="120" w:line="240" w:lineRule="auto"/>
        <w:jc w:val="center"/>
        <w:rPr>
          <w:rFonts w:ascii="Arial" w:eastAsia="Calibri" w:hAnsi="Arial" w:cs="Arial"/>
          <w:b/>
        </w:rPr>
      </w:pPr>
      <w:r w:rsidRPr="00A43ED6">
        <w:rPr>
          <w:rFonts w:ascii="Arial" w:eastAsia="Calibri" w:hAnsi="Arial" w:cs="Arial"/>
          <w:b/>
        </w:rPr>
        <w:t>Oświadczenia składane pod rygorem odpowiedzialności karnej</w:t>
      </w:r>
    </w:p>
    <w:p w14:paraId="68BD58FE" w14:textId="77777777" w:rsidR="00B32C06" w:rsidRPr="00A43ED6" w:rsidRDefault="00B32C06" w:rsidP="006C74F1">
      <w:pPr>
        <w:spacing w:before="360" w:after="120" w:line="240" w:lineRule="auto"/>
        <w:rPr>
          <w:rFonts w:ascii="Arial" w:eastAsia="Calibri" w:hAnsi="Arial" w:cs="Arial"/>
          <w:b/>
        </w:rPr>
      </w:pPr>
      <w:r w:rsidRPr="00A43ED6">
        <w:rPr>
          <w:rFonts w:ascii="Arial" w:eastAsia="Calibri" w:hAnsi="Arial" w:cs="Arial"/>
          <w:b/>
        </w:rPr>
        <w:t>POUCZENIE:</w:t>
      </w:r>
    </w:p>
    <w:p w14:paraId="430BF4FF" w14:textId="77777777" w:rsidR="00B32C06" w:rsidRPr="00A43ED6" w:rsidRDefault="00B32C06" w:rsidP="006C74F1">
      <w:pPr>
        <w:spacing w:before="120" w:after="120" w:line="240" w:lineRule="auto"/>
        <w:rPr>
          <w:rFonts w:ascii="Arial" w:eastAsia="Calibri" w:hAnsi="Arial" w:cs="Arial"/>
          <w:b/>
        </w:rPr>
      </w:pPr>
      <w:r w:rsidRPr="00A43ED6">
        <w:rPr>
          <w:rFonts w:ascii="Arial" w:eastAsia="Calibri" w:hAnsi="Arial" w:cs="Arial"/>
          <w:b/>
        </w:rPr>
        <w:t>Jestem świadomy/-ma odpowiedzialności karnej za złożenie fałszywych oświadczeń wynikającej z art. 233 ustawy Kodeks karny (t.j. Dz. U. z 2022 r. poz. 1138 z późn. zm.).</w:t>
      </w:r>
    </w:p>
    <w:p w14:paraId="3CC2A39E" w14:textId="77777777" w:rsidR="00B32C06" w:rsidRDefault="00B32C06" w:rsidP="006C74F1">
      <w:pPr>
        <w:spacing w:before="120" w:after="240" w:line="240" w:lineRule="auto"/>
        <w:rPr>
          <w:rFonts w:ascii="Arial" w:eastAsia="Calibri" w:hAnsi="Arial" w:cs="Arial"/>
          <w:b/>
        </w:rPr>
      </w:pPr>
      <w:r w:rsidRPr="00A43ED6">
        <w:rPr>
          <w:rFonts w:ascii="Arial" w:eastAsia="Calibri" w:hAnsi="Arial" w:cs="Arial"/>
          <w:b/>
        </w:rPr>
        <w:t>Oświadczam, że informacje zawarte w niniejszym wniosku, oświadczeniach oraz dołączonych jako załączniki dokumentach są zgodne ze stanem faktycznym i prawnym.</w:t>
      </w:r>
    </w:p>
    <w:p w14:paraId="120BBB18"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67154143"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3575945D"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7AC97246"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1D31D401"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1B9EE57C"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39D6859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75CFA687"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3A347D7B" w14:textId="77777777" w:rsidR="00B32C06" w:rsidRPr="00A43ED6" w:rsidRDefault="00B32C06" w:rsidP="006C74F1">
      <w:pPr>
        <w:spacing w:line="240" w:lineRule="auto"/>
        <w:jc w:val="center"/>
        <w:rPr>
          <w:rFonts w:ascii="Arial" w:eastAsia="Calibri" w:hAnsi="Arial" w:cs="Arial"/>
          <w:b/>
        </w:rPr>
      </w:pPr>
      <w:r w:rsidRPr="00B60A0B">
        <w:rPr>
          <w:rFonts w:ascii="Arial" w:eastAsia="Calibri" w:hAnsi="Arial" w:cs="Arial"/>
        </w:rPr>
        <w:br w:type="page"/>
      </w:r>
      <w:r w:rsidRPr="00A43ED6">
        <w:rPr>
          <w:rFonts w:ascii="Arial" w:eastAsia="Calibri" w:hAnsi="Arial" w:cs="Arial"/>
          <w:b/>
        </w:rPr>
        <w:lastRenderedPageBreak/>
        <w:t>Deklaracje Wnioskodawcy</w:t>
      </w:r>
    </w:p>
    <w:p w14:paraId="0ABEBC04"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523FA13F"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6E19C5C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6DC53F9A"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4325EEC1"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21454D0A"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7AA933D3"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4836128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5D7175AC" w14:textId="77777777" w:rsidR="00B32C06" w:rsidRPr="00A43ED6" w:rsidRDefault="00B32C06" w:rsidP="006C74F1">
      <w:pPr>
        <w:spacing w:line="240" w:lineRule="auto"/>
        <w:rPr>
          <w:rFonts w:ascii="Arial" w:eastAsia="Calibri" w:hAnsi="Arial" w:cs="Arial"/>
        </w:rPr>
      </w:pPr>
    </w:p>
    <w:p w14:paraId="64BC1CE7" w14:textId="77777777" w:rsidR="00375416" w:rsidRDefault="00375416">
      <w:pPr>
        <w:rPr>
          <w:rFonts w:ascii="Arial" w:hAnsi="Arial" w:cs="Arial"/>
        </w:rPr>
      </w:pPr>
      <w:r>
        <w:rPr>
          <w:rFonts w:ascii="Arial" w:hAnsi="Arial" w:cs="Arial"/>
        </w:rPr>
        <w:br w:type="page"/>
      </w:r>
    </w:p>
    <w:p w14:paraId="1FADA675" w14:textId="77777777" w:rsidR="00375416" w:rsidRDefault="00375416" w:rsidP="006C74F1">
      <w:pPr>
        <w:spacing w:after="0" w:line="240" w:lineRule="auto"/>
        <w:rPr>
          <w:rFonts w:ascii="Arial" w:hAnsi="Arial" w:cs="Arial"/>
        </w:rPr>
        <w:sectPr w:rsidR="00375416" w:rsidSect="007566F3">
          <w:footnotePr>
            <w:numRestart w:val="eachSect"/>
          </w:footnotePr>
          <w:pgSz w:w="11906" w:h="16838"/>
          <w:pgMar w:top="1418" w:right="1418" w:bottom="1418" w:left="1418" w:header="709" w:footer="420" w:gutter="0"/>
          <w:cols w:space="708"/>
          <w:docGrid w:linePitch="360"/>
        </w:sectPr>
      </w:pPr>
    </w:p>
    <w:p w14:paraId="324212EA" w14:textId="77777777" w:rsidR="00C87DE1" w:rsidRDefault="00C87DE1" w:rsidP="00C87DE1">
      <w:pPr>
        <w:keepNext/>
        <w:keepLines/>
        <w:spacing w:before="40" w:after="0" w:line="240" w:lineRule="auto"/>
        <w:jc w:val="center"/>
        <w:outlineLvl w:val="2"/>
        <w:rPr>
          <w:rFonts w:ascii="Arial" w:eastAsiaTheme="majorEastAsia" w:hAnsi="Arial" w:cs="Arial"/>
          <w:b/>
          <w:sz w:val="24"/>
          <w:szCs w:val="24"/>
        </w:rPr>
      </w:pPr>
      <w:r w:rsidRPr="00375416">
        <w:rPr>
          <w:noProof/>
          <w:lang w:eastAsia="pl-PL"/>
        </w:rPr>
        <w:lastRenderedPageBreak/>
        <w:drawing>
          <wp:inline distT="0" distB="0" distL="0" distR="0" wp14:anchorId="3F5A44A7" wp14:editId="050880CE">
            <wp:extent cx="5760720" cy="493395"/>
            <wp:effectExtent l="0" t="0" r="0" b="1905"/>
            <wp:docPr id="5" name="Obraz 5"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63D7967E" w14:textId="7882A22C" w:rsidR="00375416" w:rsidRPr="00375416" w:rsidRDefault="00375416" w:rsidP="00375416">
      <w:pPr>
        <w:keepNext/>
        <w:keepLines/>
        <w:spacing w:before="40" w:after="0" w:line="240" w:lineRule="auto"/>
        <w:outlineLvl w:val="2"/>
        <w:rPr>
          <w:rFonts w:ascii="Arial" w:eastAsiaTheme="majorEastAsia" w:hAnsi="Arial" w:cs="Arial"/>
          <w:sz w:val="24"/>
          <w:szCs w:val="24"/>
        </w:rPr>
      </w:pPr>
      <w:r w:rsidRPr="00375416">
        <w:rPr>
          <w:rFonts w:ascii="Arial" w:eastAsiaTheme="majorEastAsia" w:hAnsi="Arial" w:cs="Arial"/>
          <w:b/>
          <w:sz w:val="24"/>
          <w:szCs w:val="24"/>
        </w:rPr>
        <w:t xml:space="preserve">Wzór </w:t>
      </w:r>
      <w:r w:rsidR="00715EC1">
        <w:rPr>
          <w:rFonts w:ascii="Arial" w:eastAsiaTheme="majorEastAsia" w:hAnsi="Arial" w:cs="Arial"/>
          <w:b/>
          <w:sz w:val="24"/>
          <w:szCs w:val="24"/>
        </w:rPr>
        <w:t>6</w:t>
      </w:r>
      <w:r w:rsidRPr="00375416">
        <w:rPr>
          <w:rFonts w:ascii="Arial" w:eastAsiaTheme="majorEastAsia" w:hAnsi="Arial" w:cs="Arial"/>
          <w:sz w:val="24"/>
          <w:szCs w:val="24"/>
        </w:rPr>
        <w:t xml:space="preserve"> </w:t>
      </w:r>
      <w:r w:rsidRPr="00375416">
        <w:rPr>
          <w:rFonts w:ascii="Arial" w:eastAsiaTheme="majorEastAsia" w:hAnsi="Arial" w:cs="Arial"/>
          <w:b/>
          <w:sz w:val="24"/>
          <w:szCs w:val="24"/>
          <w:lang w:val="x-none"/>
        </w:rPr>
        <w:t xml:space="preserve">Zestawienie wskaźników realizacji projektu w rozbiciu na </w:t>
      </w:r>
      <w:r w:rsidRPr="00375416">
        <w:rPr>
          <w:rFonts w:ascii="Arial" w:eastAsiaTheme="majorEastAsia" w:hAnsi="Arial" w:cs="Arial"/>
          <w:b/>
          <w:sz w:val="24"/>
          <w:szCs w:val="24"/>
        </w:rPr>
        <w:t xml:space="preserve"> </w:t>
      </w:r>
      <w:r w:rsidRPr="00375416">
        <w:rPr>
          <w:rFonts w:ascii="Arial" w:eastAsiaTheme="majorEastAsia" w:hAnsi="Arial" w:cs="Arial"/>
          <w:b/>
          <w:sz w:val="24"/>
          <w:szCs w:val="24"/>
          <w:lang w:val="x-none"/>
        </w:rPr>
        <w:t>poszczególnych Partnerów w projekcie</w:t>
      </w:r>
    </w:p>
    <w:p w14:paraId="60B53E42" w14:textId="77777777" w:rsidR="00375416" w:rsidRPr="00375416" w:rsidRDefault="00375416" w:rsidP="00375416">
      <w:pPr>
        <w:spacing w:after="0" w:line="240" w:lineRule="auto"/>
        <w:rPr>
          <w:rFonts w:ascii="Arial" w:hAnsi="Arial" w:cs="Arial"/>
        </w:rPr>
      </w:pPr>
    </w:p>
    <w:p w14:paraId="242245B1" w14:textId="7B368B09" w:rsidR="00375416" w:rsidRPr="00375416" w:rsidRDefault="00375416" w:rsidP="00375416">
      <w:pPr>
        <w:spacing w:after="0" w:line="240" w:lineRule="auto"/>
        <w:jc w:val="center"/>
        <w:rPr>
          <w:rFonts w:ascii="Arial" w:hAnsi="Arial" w:cs="Arial"/>
        </w:rPr>
      </w:pPr>
    </w:p>
    <w:p w14:paraId="51D8575D" w14:textId="77777777" w:rsidR="00375416" w:rsidRPr="00375416" w:rsidRDefault="00375416" w:rsidP="00375416">
      <w:pPr>
        <w:spacing w:line="240" w:lineRule="auto"/>
        <w:jc w:val="center"/>
        <w:rPr>
          <w:rFonts w:ascii="Arial" w:hAnsi="Arial" w:cs="Arial"/>
          <w:b/>
          <w:lang w:val="x-none"/>
        </w:rPr>
      </w:pPr>
    </w:p>
    <w:p w14:paraId="739C703C" w14:textId="77777777" w:rsidR="00375416" w:rsidRPr="00375416" w:rsidRDefault="00375416" w:rsidP="00375416">
      <w:pPr>
        <w:spacing w:line="240" w:lineRule="auto"/>
        <w:jc w:val="center"/>
        <w:rPr>
          <w:rFonts w:ascii="Arial" w:hAnsi="Arial" w:cs="Arial"/>
          <w:szCs w:val="18"/>
          <w:u w:val="single"/>
        </w:rPr>
      </w:pPr>
      <w:r w:rsidRPr="00375416">
        <w:rPr>
          <w:rFonts w:ascii="Arial" w:hAnsi="Arial" w:cs="Arial"/>
          <w:b/>
          <w:lang w:val="x-none"/>
        </w:rPr>
        <w:t>Zestawienie wskaźników realizacji projektu w rozbiciu na poszczególnych Partnerów w projekcie</w:t>
      </w:r>
    </w:p>
    <w:p w14:paraId="538AABC0" w14:textId="77777777" w:rsidR="00375416" w:rsidRPr="00375416" w:rsidRDefault="00375416" w:rsidP="00375416">
      <w:pPr>
        <w:spacing w:line="240" w:lineRule="auto"/>
        <w:rPr>
          <w:rFonts w:ascii="Arial" w:hAnsi="Arial" w:cs="Arial"/>
          <w:szCs w:val="18"/>
          <w:u w:val="single"/>
        </w:rPr>
      </w:pPr>
    </w:p>
    <w:tbl>
      <w:tblPr>
        <w:tblStyle w:val="Tabelasiatki1jasnaakcent5"/>
        <w:tblpPr w:leftFromText="141" w:rightFromText="141" w:vertAnchor="page" w:horzAnchor="margin" w:tblpY="3541"/>
        <w:tblW w:w="12860" w:type="dxa"/>
        <w:tblLayout w:type="fixed"/>
        <w:tblLook w:val="04A0" w:firstRow="1" w:lastRow="0" w:firstColumn="1" w:lastColumn="0" w:noHBand="0" w:noVBand="1"/>
        <w:tblDescription w:val="tabela z rozbiciem wskaźników na partnerów projektu"/>
      </w:tblPr>
      <w:tblGrid>
        <w:gridCol w:w="1129"/>
        <w:gridCol w:w="1417"/>
        <w:gridCol w:w="1277"/>
        <w:gridCol w:w="3004"/>
        <w:gridCol w:w="1654"/>
        <w:gridCol w:w="1644"/>
        <w:gridCol w:w="1395"/>
        <w:gridCol w:w="1340"/>
      </w:tblGrid>
      <w:tr w:rsidR="00375416" w:rsidRPr="00375416" w14:paraId="2EC03A36" w14:textId="77777777" w:rsidTr="00493D45">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44689A"/>
            <w:vAlign w:val="center"/>
          </w:tcPr>
          <w:p w14:paraId="09EBCBA1" w14:textId="77777777" w:rsidR="00375416" w:rsidRPr="00375416" w:rsidRDefault="00375416" w:rsidP="00375416">
            <w:pPr>
              <w:rPr>
                <w:rFonts w:ascii="Arial" w:eastAsia="Times New Roman" w:hAnsi="Arial" w:cs="Arial"/>
                <w:color w:val="FFFFFF" w:themeColor="background1"/>
              </w:rPr>
            </w:pPr>
            <w:r w:rsidRPr="00375416">
              <w:rPr>
                <w:rFonts w:ascii="Arial" w:eastAsia="Times New Roman" w:hAnsi="Arial" w:cs="Arial"/>
                <w:color w:val="FFFFFF" w:themeColor="background1"/>
              </w:rPr>
              <w:t>Partner/ Wnioskodawca</w:t>
            </w:r>
          </w:p>
        </w:tc>
        <w:tc>
          <w:tcPr>
            <w:tcW w:w="1417" w:type="dxa"/>
            <w:shd w:val="clear" w:color="auto" w:fill="44689A"/>
            <w:vAlign w:val="center"/>
          </w:tcPr>
          <w:p w14:paraId="35EFA207"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Nazwa wskaźnika </w:t>
            </w:r>
          </w:p>
        </w:tc>
        <w:tc>
          <w:tcPr>
            <w:tcW w:w="1277" w:type="dxa"/>
            <w:shd w:val="clear" w:color="auto" w:fill="44689A"/>
            <w:vAlign w:val="center"/>
          </w:tcPr>
          <w:p w14:paraId="4527A568"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Sposób pomiaru </w:t>
            </w:r>
          </w:p>
        </w:tc>
        <w:tc>
          <w:tcPr>
            <w:tcW w:w="3004" w:type="dxa"/>
            <w:shd w:val="clear" w:color="auto" w:fill="44689A"/>
          </w:tcPr>
          <w:p w14:paraId="1D016FD5"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Metodyka oszacowania</w:t>
            </w:r>
          </w:p>
        </w:tc>
        <w:tc>
          <w:tcPr>
            <w:tcW w:w="1654" w:type="dxa"/>
            <w:shd w:val="clear" w:color="auto" w:fill="44689A"/>
            <w:vAlign w:val="center"/>
          </w:tcPr>
          <w:p w14:paraId="5B2C0B2E"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Jednostka miary </w:t>
            </w:r>
          </w:p>
        </w:tc>
        <w:tc>
          <w:tcPr>
            <w:tcW w:w="1644" w:type="dxa"/>
            <w:shd w:val="clear" w:color="auto" w:fill="44689A"/>
            <w:vAlign w:val="center"/>
          </w:tcPr>
          <w:p w14:paraId="43B5C485"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0 (wartość bazowe)</w:t>
            </w:r>
          </w:p>
        </w:tc>
        <w:tc>
          <w:tcPr>
            <w:tcW w:w="1395" w:type="dxa"/>
            <w:shd w:val="clear" w:color="auto" w:fill="44689A"/>
            <w:vAlign w:val="center"/>
          </w:tcPr>
          <w:p w14:paraId="2F40EFDE"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(wartości pośrednie)</w:t>
            </w:r>
          </w:p>
        </w:tc>
        <w:tc>
          <w:tcPr>
            <w:tcW w:w="1340" w:type="dxa"/>
            <w:shd w:val="clear" w:color="auto" w:fill="44689A"/>
            <w:vAlign w:val="center"/>
          </w:tcPr>
          <w:p w14:paraId="693EF169"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Suma wartości</w:t>
            </w:r>
          </w:p>
        </w:tc>
      </w:tr>
      <w:tr w:rsidR="00375416" w:rsidRPr="00375416" w14:paraId="74200247"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1F860721"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1</w:t>
            </w:r>
          </w:p>
        </w:tc>
        <w:tc>
          <w:tcPr>
            <w:tcW w:w="1417" w:type="dxa"/>
          </w:tcPr>
          <w:p w14:paraId="73CC4AD6"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7F5FE960"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1D890EF9"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2E102D1E"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3D9F966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2E59408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310DA92D"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71A31F49"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0B046352"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2</w:t>
            </w:r>
          </w:p>
        </w:tc>
        <w:tc>
          <w:tcPr>
            <w:tcW w:w="1417" w:type="dxa"/>
          </w:tcPr>
          <w:p w14:paraId="4262E847"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6775BB11"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2A965BC3"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654B007C"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095E7B2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08A836E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38500A2D"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6B422C5D"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19F4238A" w14:textId="77777777" w:rsidR="00375416" w:rsidRPr="00375416" w:rsidRDefault="00375416" w:rsidP="00375416">
            <w:pPr>
              <w:jc w:val="both"/>
              <w:rPr>
                <w:rFonts w:ascii="Arial" w:eastAsia="Times New Roman" w:hAnsi="Arial" w:cs="Arial"/>
                <w:color w:val="44689A"/>
              </w:rPr>
            </w:pPr>
          </w:p>
        </w:tc>
        <w:tc>
          <w:tcPr>
            <w:tcW w:w="1417" w:type="dxa"/>
          </w:tcPr>
          <w:p w14:paraId="46042DE3"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2961459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13B8844F"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28B8903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4B8216D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58B386DB"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7A495B58"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r w:rsidR="00375416" w:rsidRPr="00375416" w14:paraId="57B1E8A5"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64ACCD1D" w14:textId="77777777" w:rsidR="00375416" w:rsidRPr="00375416" w:rsidRDefault="00375416" w:rsidP="00375416">
            <w:pPr>
              <w:rPr>
                <w:rFonts w:ascii="Arial" w:eastAsia="Times New Roman" w:hAnsi="Arial" w:cs="Arial"/>
                <w:color w:val="44689A"/>
              </w:rPr>
            </w:pPr>
            <w:r w:rsidRPr="00375416">
              <w:rPr>
                <w:rFonts w:ascii="Arial" w:hAnsi="Arial"/>
                <w:color w:val="44689A"/>
              </w:rPr>
              <w:t>….</w:t>
            </w:r>
          </w:p>
        </w:tc>
        <w:tc>
          <w:tcPr>
            <w:tcW w:w="1417" w:type="dxa"/>
          </w:tcPr>
          <w:p w14:paraId="5445CFF0"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15471470"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62E7D5E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7305776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33C36425"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69E5A74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2A4FEFDE"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bl>
    <w:p w14:paraId="58A2A1EB" w14:textId="77777777" w:rsidR="00375416" w:rsidRPr="00375416" w:rsidRDefault="00375416" w:rsidP="00375416">
      <w:pPr>
        <w:spacing w:line="240" w:lineRule="auto"/>
        <w:rPr>
          <w:rFonts w:ascii="Arial" w:hAnsi="Arial" w:cs="Arial"/>
          <w:szCs w:val="18"/>
          <w:u w:val="single"/>
        </w:rPr>
      </w:pPr>
    </w:p>
    <w:p w14:paraId="26CC7B19" w14:textId="77777777" w:rsidR="00375416" w:rsidRPr="00375416" w:rsidRDefault="00375416" w:rsidP="00375416">
      <w:pPr>
        <w:spacing w:line="240" w:lineRule="auto"/>
        <w:rPr>
          <w:rFonts w:ascii="Arial" w:hAnsi="Arial" w:cs="Arial"/>
          <w:szCs w:val="18"/>
          <w:u w:val="single"/>
        </w:rPr>
      </w:pPr>
      <w:r w:rsidRPr="00375416">
        <w:rPr>
          <w:rFonts w:ascii="Arial" w:hAnsi="Arial" w:cs="Arial"/>
          <w:szCs w:val="18"/>
          <w:u w:val="single"/>
        </w:rPr>
        <w:t>Instrukcja wypełniania:</w:t>
      </w:r>
    </w:p>
    <w:p w14:paraId="0D9B44A1" w14:textId="77777777" w:rsidR="00375416" w:rsidRPr="00375416" w:rsidRDefault="00375416" w:rsidP="00375416">
      <w:pPr>
        <w:spacing w:line="240" w:lineRule="auto"/>
        <w:rPr>
          <w:rFonts w:ascii="Arial" w:hAnsi="Arial" w:cs="Arial"/>
          <w:szCs w:val="18"/>
        </w:rPr>
      </w:pPr>
      <w:r w:rsidRPr="00375416">
        <w:rPr>
          <w:rFonts w:ascii="Arial" w:hAnsi="Arial" w:cs="Arial"/>
          <w:szCs w:val="18"/>
        </w:rPr>
        <w:t xml:space="preserve">Tabela ma stanowić uzupełnienie informacji przedstawionych w pkt G.2 wniosku. Wartości wskaźników powinny zostać przedstawione w tabeli w rozbiciu na Wnioskodawcę oraz poszczególnych Partnerów. Suma wskaźników w rozbiciu na partnerów i Wnioskodawcę powinna być zgodna z wartością wskaźnika określoną w pkt G wniosku.  </w:t>
      </w:r>
    </w:p>
    <w:p w14:paraId="18A48019"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Partner/Wnioskodawca </w:t>
      </w:r>
    </w:p>
    <w:p w14:paraId="79D30DFA"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Nazwa wskaźnika – należy wpisać nazwę wskaźnika z pkt G w rozbiciu na Wnioskodawcę oraz partnerów.</w:t>
      </w:r>
    </w:p>
    <w:p w14:paraId="30CC3A4A"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Sposób pomiaru/Jednostka miary </w:t>
      </w:r>
    </w:p>
    <w:p w14:paraId="25E4F623"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Wartości wskaźników – należy przedstawić wartości jakie osiągną poszczególni partnerzy/Wnioskodawca.</w:t>
      </w:r>
    </w:p>
    <w:p w14:paraId="5BC35A9B"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Suma wartości – należy wpisać sumę wartości wskaźników w poszczególnych latach.</w:t>
      </w:r>
    </w:p>
    <w:p w14:paraId="7077C77E" w14:textId="77777777" w:rsidR="00375416" w:rsidRPr="00375416" w:rsidRDefault="00375416" w:rsidP="00375416">
      <w:pPr>
        <w:spacing w:after="0" w:line="240" w:lineRule="auto"/>
        <w:rPr>
          <w:rFonts w:ascii="Arial" w:hAnsi="Arial" w:cs="Arial"/>
        </w:rPr>
      </w:pPr>
    </w:p>
    <w:p w14:paraId="3E2D2F26" w14:textId="77777777" w:rsidR="00375416" w:rsidRPr="00375416" w:rsidRDefault="00375416" w:rsidP="00375416">
      <w:pPr>
        <w:rPr>
          <w:rFonts w:ascii="Arial" w:hAnsi="Arial"/>
          <w:sz w:val="24"/>
        </w:rPr>
      </w:pPr>
    </w:p>
    <w:p w14:paraId="6676A0BD" w14:textId="77777777" w:rsidR="001A397C" w:rsidRPr="007566F3" w:rsidRDefault="001A397C" w:rsidP="006C74F1">
      <w:pPr>
        <w:spacing w:after="0" w:line="240" w:lineRule="auto"/>
        <w:rPr>
          <w:rFonts w:ascii="Arial" w:hAnsi="Arial" w:cs="Arial"/>
        </w:rPr>
      </w:pPr>
    </w:p>
    <w:sectPr w:rsidR="001A397C" w:rsidRPr="007566F3" w:rsidSect="00375416">
      <w:pgSz w:w="16838" w:h="11906" w:orient="landscape"/>
      <w:pgMar w:top="1418" w:right="1418" w:bottom="1418"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00676" w14:textId="77777777" w:rsidR="002031BB" w:rsidRDefault="002031BB" w:rsidP="00A07FB2">
      <w:pPr>
        <w:spacing w:after="0" w:line="240" w:lineRule="auto"/>
      </w:pPr>
      <w:r>
        <w:separator/>
      </w:r>
    </w:p>
  </w:endnote>
  <w:endnote w:type="continuationSeparator" w:id="0">
    <w:p w14:paraId="4FF0FBB6" w14:textId="77777777" w:rsidR="002031BB" w:rsidRDefault="002031BB" w:rsidP="00A0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599179"/>
      <w:docPartObj>
        <w:docPartGallery w:val="Page Numbers (Bottom of Page)"/>
        <w:docPartUnique/>
      </w:docPartObj>
    </w:sdtPr>
    <w:sdtEndPr/>
    <w:sdtContent>
      <w:p w14:paraId="493D840F" w14:textId="0ACCD6DC" w:rsidR="002031BB" w:rsidRDefault="002031BB">
        <w:pPr>
          <w:pStyle w:val="Stopka"/>
          <w:jc w:val="center"/>
        </w:pPr>
        <w:r>
          <w:fldChar w:fldCharType="begin"/>
        </w:r>
        <w:r>
          <w:instrText>PAGE   \* MERGEFORMAT</w:instrText>
        </w:r>
        <w:r>
          <w:fldChar w:fldCharType="separate"/>
        </w:r>
        <w:r w:rsidR="008E5800">
          <w:rPr>
            <w:noProof/>
          </w:rPr>
          <w:t>47</w:t>
        </w:r>
        <w:r>
          <w:fldChar w:fldCharType="end"/>
        </w:r>
      </w:p>
    </w:sdtContent>
  </w:sdt>
  <w:p w14:paraId="580015FB" w14:textId="77777777" w:rsidR="002031BB" w:rsidRDefault="002031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97498" w14:textId="77777777" w:rsidR="002031BB" w:rsidRDefault="002031BB" w:rsidP="00A07FB2">
      <w:pPr>
        <w:spacing w:after="0" w:line="240" w:lineRule="auto"/>
      </w:pPr>
      <w:r>
        <w:separator/>
      </w:r>
    </w:p>
  </w:footnote>
  <w:footnote w:type="continuationSeparator" w:id="0">
    <w:p w14:paraId="1853E79D" w14:textId="77777777" w:rsidR="002031BB" w:rsidRDefault="002031BB" w:rsidP="00A07FB2">
      <w:pPr>
        <w:spacing w:after="0" w:line="240" w:lineRule="auto"/>
      </w:pPr>
      <w:r>
        <w:continuationSeparator/>
      </w:r>
    </w:p>
  </w:footnote>
  <w:footnote w:id="1">
    <w:p w14:paraId="4A91B6F4" w14:textId="10A1EBB7" w:rsidR="002031BB" w:rsidRDefault="002031BB">
      <w:pPr>
        <w:pStyle w:val="Tekstprzypisudolnego"/>
      </w:pPr>
      <w:r w:rsidRPr="004C38E7">
        <w:rPr>
          <w:rStyle w:val="Odwoanieprzypisudolnego"/>
        </w:rPr>
        <w:footnoteRef/>
      </w:r>
      <w:r w:rsidRPr="004C38E7">
        <w:t xml:space="preserve"> Niedominujący – tj. nieprzekraczający 50% kosztów kwalifikowalnych projektu</w:t>
      </w:r>
    </w:p>
  </w:footnote>
  <w:footnote w:id="2">
    <w:p w14:paraId="76472C9D" w14:textId="77777777" w:rsidR="002031BB" w:rsidRDefault="002031BB" w:rsidP="00D62B84">
      <w:pPr>
        <w:pStyle w:val="Tekstprzypisudolnego"/>
        <w:ind w:left="142" w:hanging="142"/>
        <w:rPr>
          <w:rFonts w:cs="Arial"/>
        </w:rPr>
      </w:pPr>
      <w:r>
        <w:rPr>
          <w:rStyle w:val="Odwoanieprzypisudolnego"/>
          <w:rFonts w:cs="Arial"/>
        </w:rPr>
        <w:footnoteRef/>
      </w:r>
      <w:r>
        <w:rPr>
          <w:rFonts w:cs="Arial"/>
        </w:rPr>
        <w:t xml:space="preserve"> Istnieje możliwość wniesienia zgłoszenia o podejrzeniu niezgodności z Kartą Praw Podstawowych (KPP) lub z Konwencją o Prawach Osób Niepełnosprawnych (KPON):</w:t>
      </w:r>
      <w:r>
        <w:rPr>
          <w:rFonts w:cs="Arial"/>
        </w:rPr>
        <w:br/>
        <w:t>- projektów (operacji) realizowanych przez IP lub działań IP związanych z wdrażaniem programu</w:t>
      </w:r>
      <w:r>
        <w:rPr>
          <w:rFonts w:cs="Arial"/>
        </w:rPr>
        <w:br/>
        <w:t>- projektów (operacji) realizowanych przez IZ lub działań IZ związanych z wdrażaniem programu</w:t>
      </w:r>
      <w:r>
        <w:rPr>
          <w:rFonts w:cs="Arial"/>
        </w:rPr>
        <w:br/>
        <w:t>- projektu (operacji) lub działań beneficjenta związanych z realizacją projektu.</w:t>
      </w:r>
      <w:r>
        <w:rPr>
          <w:rFonts w:cs="Arial"/>
        </w:rPr>
        <w:br/>
        <w:t xml:space="preserve">Preferowaną formą zgłaszania do IZ podejrzenia o niezgodności projektów lub działań w ww. zakresie z Kartą Praw Podstawowych Unii Europejskiej lub Konwencją o Prawach Osób Niepełnosprawnych jest forma pisemna na adres mailowy: </w:t>
      </w:r>
      <w:hyperlink r:id="rId1" w:history="1">
        <w:r>
          <w:rPr>
            <w:rStyle w:val="Hipercze"/>
            <w:rFonts w:cs="Arial"/>
          </w:rPr>
          <w:t>KPP_KPON@umwm.malopolska.pl</w:t>
        </w:r>
      </w:hyperlink>
      <w:r>
        <w:rPr>
          <w:rFonts w:cs="Arial"/>
        </w:rPr>
        <w:t>. Dozwolona jest inna forma, jeśli wynika to ze szczególnych potrzeb komunikacyjnych zgłaszającego.</w:t>
      </w:r>
    </w:p>
    <w:p w14:paraId="23878D34" w14:textId="77777777" w:rsidR="002031BB" w:rsidRDefault="002031BB" w:rsidP="00D62B84">
      <w:pPr>
        <w:pStyle w:val="Tekstprzypisudolnego"/>
        <w:ind w:left="142"/>
        <w:rPr>
          <w:rFonts w:cs="Arial"/>
        </w:rPr>
      </w:pPr>
      <w:r w:rsidRPr="00832953">
        <w:rPr>
          <w:rFonts w:cs="Arial"/>
          <w:bCs/>
          <w:iCs/>
        </w:rPr>
        <w:t>W zakresie badania zgodności z zapisami KPP pomocny jest załącznik III do „Wytycznych dotyczących zapewnienia poszanowania Karty praw podstawowych Unii Europejskiej przy wdrażaniu europejskich funduszy strukturalnych i inwestycyjnych”.</w:t>
      </w:r>
    </w:p>
  </w:footnote>
  <w:footnote w:id="3">
    <w:p w14:paraId="2240DBA2" w14:textId="77777777" w:rsidR="002031BB" w:rsidRDefault="002031BB" w:rsidP="00D62B84">
      <w:pPr>
        <w:pStyle w:val="Tekstprzypisudolnego"/>
        <w:ind w:left="142" w:hanging="142"/>
        <w:rPr>
          <w:rFonts w:cs="Arial"/>
        </w:rPr>
      </w:pPr>
      <w:r>
        <w:rPr>
          <w:rStyle w:val="Odwoanieprzypisudolnego"/>
          <w:rFonts w:cs="Arial"/>
        </w:rPr>
        <w:footnoteRef/>
      </w:r>
      <w:r>
        <w:rPr>
          <w:rFonts w:cs="Arial"/>
        </w:rPr>
        <w:t xml:space="preserve"> </w:t>
      </w:r>
      <w:r>
        <w:rPr>
          <w:rFonts w:cs="Arial"/>
          <w:lang w:val="x-none"/>
        </w:rPr>
        <w:t xml:space="preserve">W ramach potwierdzenia spełnienia zasady „nie czyń poważnych szkód” (tzw. zasada DNSH) należy odnieść się w zakresie dotyczącym projektu do zapisów ekspertyzy wykonanej dla programu Fundusze Europejskie dla Małopolski 2021-2027, stanowiącej załącznik </w:t>
      </w:r>
      <w:r>
        <w:rPr>
          <w:rFonts w:cs="Arial"/>
        </w:rPr>
        <w:t xml:space="preserve">nr 6 </w:t>
      </w:r>
      <w:r>
        <w:rPr>
          <w:rFonts w:cs="Arial"/>
          <w:lang w:val="x-none"/>
        </w:rPr>
        <w:t xml:space="preserve">do </w:t>
      </w:r>
      <w:r>
        <w:rPr>
          <w:rFonts w:cs="Arial"/>
        </w:rPr>
        <w:t xml:space="preserve">Uchwały Nr 1827/22 ZWM z dnia 20 października 2022 r. w sprawie </w:t>
      </w:r>
      <w:r>
        <w:rPr>
          <w:rFonts w:cs="Arial"/>
          <w:bCs/>
        </w:rPr>
        <w:t xml:space="preserve">zmiany Uchwały Nr 1455/21 Zarządu Województwa Małopolskiego z dnia 12 października 2021 r. sprawie przyjęcia projektu Programu Regionalnego Fundusze Europejskie dla Małopolski 2021-2027 Małopolska Przyszłości oraz przyjęcia dodatkowych dokumentów </w:t>
      </w:r>
      <w:r>
        <w:rPr>
          <w:rFonts w:cs="Arial"/>
          <w:lang w:val="x-none"/>
        </w:rPr>
        <w:t xml:space="preserve">i zamieszczonych w niej ustaleń dla wyszczególnionych typów działań, adekwatnie do zakresu projektu. </w:t>
      </w:r>
      <w:hyperlink r:id="rId2" w:history="1">
        <w:r>
          <w:rPr>
            <w:rStyle w:val="Hipercze"/>
            <w:rFonts w:cs="Arial"/>
          </w:rPr>
          <w:t>Ocena spełniania zasady DNSH</w:t>
        </w:r>
      </w:hyperlink>
      <w:r>
        <w:rPr>
          <w:rFonts w:cs="Arial"/>
        </w:rPr>
        <w:t xml:space="preserve"> dostępna jest na stronie internetowej programu. </w:t>
      </w:r>
    </w:p>
  </w:footnote>
  <w:footnote w:id="4">
    <w:p w14:paraId="2D36A43A" w14:textId="77777777" w:rsidR="002031BB" w:rsidRPr="00872866" w:rsidRDefault="002031BB" w:rsidP="00D62B84">
      <w:pPr>
        <w:pStyle w:val="Tekstprzypisudolnego"/>
        <w:ind w:left="142" w:hanging="142"/>
        <w:rPr>
          <w:rFonts w:cs="Arial"/>
        </w:rPr>
      </w:pPr>
      <w:r w:rsidRPr="00872866">
        <w:rPr>
          <w:rStyle w:val="Odwoanieprzypisudolnego"/>
          <w:rFonts w:cs="Arial"/>
        </w:rPr>
        <w:footnoteRef/>
      </w:r>
      <w:r w:rsidRPr="00872866">
        <w:rPr>
          <w:rFonts w:cs="Arial"/>
        </w:rPr>
        <w:t xml:space="preserve"> Rozporządzenie Rady Ministrów z dnia 9 listopada 2010 r. </w:t>
      </w:r>
      <w:r w:rsidRPr="00872866">
        <w:rPr>
          <w:rFonts w:cs="Arial"/>
          <w:i/>
          <w:iCs/>
        </w:rPr>
        <w:t>w sprawie przedsięwzięć mogących znacząco oddziaływać na środowisko</w:t>
      </w:r>
      <w:r w:rsidRPr="00872866">
        <w:rPr>
          <w:rFonts w:cs="Arial"/>
        </w:rPr>
        <w:t>.</w:t>
      </w:r>
    </w:p>
  </w:footnote>
  <w:footnote w:id="5">
    <w:p w14:paraId="7DD68F67" w14:textId="77777777" w:rsidR="00A52814" w:rsidRDefault="00A52814" w:rsidP="00A52814">
      <w:pPr>
        <w:pStyle w:val="Tekstprzypisudolnego"/>
      </w:pPr>
      <w:r w:rsidRPr="00936DEE">
        <w:rPr>
          <w:rStyle w:val="Odwoanieprzypisudolnego"/>
          <w:rFonts w:cs="Arial"/>
        </w:rPr>
        <w:footnoteRef/>
      </w:r>
      <w:r w:rsidRPr="00936DEE">
        <w:rPr>
          <w:rFonts w:cs="Arial"/>
        </w:rPr>
        <w:t xml:space="preserve"> w tym w szczególności Rozporządzeniem Rady Ministrów z dnia 29 marca 2010 r. w sprawie zakresu informacji przedstawianych przez podmiot ubiegający się o pomoc de minimis oraz Rozporządzeniem</w:t>
      </w:r>
      <w:r>
        <w:rPr>
          <w:rFonts w:cs="Arial"/>
        </w:rPr>
        <w:t xml:space="preserve"> </w:t>
      </w:r>
      <w:r w:rsidRPr="00936DEE">
        <w:rPr>
          <w:rFonts w:cs="Arial"/>
        </w:rPr>
        <w:t>Rady Ministrów z dnia 29 marca 2010 r. w sprawie zakresu informacji przedstawianych przez podmiot ubiegający się o pomoc inną ni</w:t>
      </w:r>
      <w:r>
        <w:rPr>
          <w:rFonts w:cs="Arial"/>
        </w:rPr>
        <w:t>ż pomoc de minimis lub pomoc de </w:t>
      </w:r>
      <w:r w:rsidRPr="00936DEE">
        <w:rPr>
          <w:rFonts w:cs="Arial"/>
        </w:rPr>
        <w:t>minimis w rolnictwie lub rybołówstwie</w:t>
      </w:r>
    </w:p>
  </w:footnote>
  <w:footnote w:id="6">
    <w:p w14:paraId="2B485450" w14:textId="77777777" w:rsidR="00A52814" w:rsidRPr="00936DEE" w:rsidRDefault="00A52814" w:rsidP="00A52814">
      <w:pPr>
        <w:pStyle w:val="Tekstprzypisudolnego"/>
        <w:rPr>
          <w:rFonts w:cs="Arial"/>
        </w:rPr>
      </w:pPr>
      <w:r w:rsidRPr="00936DEE">
        <w:rPr>
          <w:rStyle w:val="Odwoanieprzypisudolnego"/>
          <w:rFonts w:cs="Arial"/>
        </w:rPr>
        <w:footnoteRef/>
      </w:r>
      <w:r w:rsidRPr="00936DEE">
        <w:rPr>
          <w:rFonts w:cs="Arial"/>
        </w:rPr>
        <w:t xml:space="preserve"> Zgodnie z warunkami określony</w:t>
      </w:r>
      <w:r>
        <w:rPr>
          <w:rFonts w:cs="Arial"/>
        </w:rPr>
        <w:t>mi w art. 6 ust.1 Rozporządzenia</w:t>
      </w:r>
      <w:r w:rsidRPr="00936DEE">
        <w:rPr>
          <w:rFonts w:cs="Arial"/>
        </w:rPr>
        <w:t xml:space="preserve"> KE 651/2014</w:t>
      </w:r>
    </w:p>
  </w:footnote>
  <w:footnote w:id="7">
    <w:p w14:paraId="10D743AD" w14:textId="77777777" w:rsidR="00A52814" w:rsidRPr="00AF2ED0" w:rsidRDefault="00A52814" w:rsidP="00A52814">
      <w:pPr>
        <w:pStyle w:val="Tekstprzypisudolnego"/>
        <w:rPr>
          <w:rFonts w:cs="Arial"/>
        </w:rPr>
      </w:pPr>
      <w:r w:rsidRPr="00AF2ED0">
        <w:rPr>
          <w:rStyle w:val="Odwoanieprzypisudolnego"/>
          <w:rFonts w:cs="Arial"/>
        </w:rPr>
        <w:footnoteRef/>
      </w:r>
      <w:r w:rsidRPr="00AF2ED0">
        <w:rPr>
          <w:rFonts w:cs="Arial"/>
        </w:rPr>
        <w:t xml:space="preserve"> Możliwość udzielania pomocy de minimis przez partnerów projektów partnerskich korzystających ze</w:t>
      </w:r>
    </w:p>
    <w:p w14:paraId="2D4C09AF" w14:textId="77777777" w:rsidR="00A52814" w:rsidRDefault="00A52814" w:rsidP="00A52814">
      <w:pPr>
        <w:pStyle w:val="Tekstprzypisudolnego"/>
      </w:pPr>
      <w:r w:rsidRPr="00AF2ED0">
        <w:rPr>
          <w:rFonts w:cs="Arial"/>
        </w:rPr>
        <w:t>wsparcia EFRR lub FST dotyczy incydentalnych przypadków, np. udostępnienia infrastruktury wytworzonej w ramach projektu innym podmiotom.</w:t>
      </w:r>
    </w:p>
  </w:footnote>
  <w:footnote w:id="8">
    <w:p w14:paraId="591C3D23" w14:textId="77777777" w:rsidR="00A52814" w:rsidRPr="00AF2ED0" w:rsidRDefault="00A52814" w:rsidP="00A52814">
      <w:pPr>
        <w:pStyle w:val="Tekstprzypisudolnego"/>
        <w:ind w:left="142" w:hanging="142"/>
        <w:jc w:val="both"/>
        <w:rPr>
          <w:rFonts w:cs="Arial"/>
        </w:rPr>
      </w:pPr>
      <w:r>
        <w:rPr>
          <w:rStyle w:val="Odwoanieprzypisudolnego"/>
        </w:rPr>
        <w:footnoteRef/>
      </w:r>
      <w:r>
        <w:t xml:space="preserve"> </w:t>
      </w:r>
      <w:r w:rsidRPr="003B14DC">
        <w:rPr>
          <w:rFonts w:cs="Arial"/>
          <w:sz w:val="18"/>
          <w:szCs w:val="18"/>
        </w:rPr>
        <w:t xml:space="preserve">zgodnie z definicją zawartą w art. 2 ust. 2 Rozporządzenia Komisji (UE) nr 1407/2013 z dnia 18 grudnia 2013 r. w sprawie stosowania art. 107 i 108 Traktatu o funkcjonowaniu Unii Europejskiej do pomocy </w:t>
      </w:r>
      <w:r w:rsidRPr="003B14DC">
        <w:rPr>
          <w:rFonts w:cs="Arial"/>
          <w:i/>
          <w:sz w:val="18"/>
          <w:szCs w:val="18"/>
        </w:rPr>
        <w:t>de minimis</w:t>
      </w:r>
    </w:p>
  </w:footnote>
  <w:footnote w:id="9">
    <w:p w14:paraId="2B625B41" w14:textId="77777777" w:rsidR="00A52814" w:rsidRDefault="00A52814" w:rsidP="00A52814">
      <w:pPr>
        <w:pStyle w:val="Tekstprzypisudolnego"/>
      </w:pPr>
      <w:r w:rsidRPr="00AF2ED0">
        <w:rPr>
          <w:rStyle w:val="Odwoanieprzypisudolnego"/>
          <w:rFonts w:cs="Arial"/>
        </w:rPr>
        <w:footnoteRef/>
      </w:r>
      <w:r w:rsidRPr="00AF2ED0">
        <w:rPr>
          <w:rFonts w:cs="Arial"/>
        </w:rPr>
        <w:t xml:space="preserve"> Okres trzech 3 lat brany pod uwagę do celów niniejszego rozporządzenia należy oceniać w sposób ciągły. Dla każdego przypadku przyznania nowej pomocy de minimis należy uwzględnić całkowitą kwotę pomocy de minimis przyznaną w ciągu minionych trzech lat.</w:t>
      </w:r>
    </w:p>
  </w:footnote>
  <w:footnote w:id="10">
    <w:p w14:paraId="7753A9E5" w14:textId="77777777" w:rsidR="00A52814" w:rsidRPr="00A11461" w:rsidRDefault="00A52814" w:rsidP="00A52814">
      <w:pPr>
        <w:pStyle w:val="Tekstprzypisudolnego"/>
        <w:rPr>
          <w:rFonts w:cs="Arial"/>
          <w:sz w:val="18"/>
          <w:szCs w:val="18"/>
        </w:rPr>
      </w:pPr>
      <w:r w:rsidRPr="00A11461">
        <w:rPr>
          <w:rStyle w:val="Odwoanieprzypisudolnego"/>
          <w:rFonts w:cs="Arial"/>
          <w:sz w:val="18"/>
          <w:szCs w:val="18"/>
        </w:rPr>
        <w:footnoteRef/>
      </w:r>
      <w:r w:rsidRPr="00A11461">
        <w:rPr>
          <w:rFonts w:cs="Arial"/>
          <w:sz w:val="18"/>
          <w:szCs w:val="18"/>
        </w:rPr>
        <w:t xml:space="preserve"> Zgodnie z art. 11 ust. 3 Ustawy  z dnia 30 kwietnia 2004 r. o postępowaniu w sprawach dotyczących pomocy publicznej równowartość pomocy w euro ustala się według kursu średniego walut obcych, ogłaszanego przez Narodowy Bank Polski, obowiązującego w dniu udzielenia pomocy.</w:t>
      </w:r>
    </w:p>
  </w:footnote>
  <w:footnote w:id="11">
    <w:p w14:paraId="0D15896C" w14:textId="77777777" w:rsidR="002031BB" w:rsidRDefault="002031BB" w:rsidP="004216D9">
      <w:pPr>
        <w:pStyle w:val="Tekstprzypisudolnego"/>
        <w:rPr>
          <w:rFonts w:ascii="Calibri" w:hAnsi="Calibri"/>
          <w:lang w:eastAsia="en-US"/>
        </w:rPr>
      </w:pPr>
      <w:r>
        <w:rPr>
          <w:rStyle w:val="Odwoanieprzypisudolnego"/>
        </w:rPr>
        <w:footnoteRef/>
      </w:r>
      <w:r>
        <w:t xml:space="preserve">  </w:t>
      </w:r>
      <w:hyperlink r:id="rId3" w:history="1">
        <w:r>
          <w:rPr>
            <w:rStyle w:val="Hipercze"/>
            <w:rFonts w:cs="Arial"/>
            <w:color w:val="0000FF"/>
            <w:szCs w:val="22"/>
          </w:rPr>
          <w:t>https://www.gov.pl/web/nfosigw/standardy-ochrony-drzew</w:t>
        </w:r>
      </w:hyperlink>
      <w:r>
        <w:rPr>
          <w:rFonts w:cs="Arial"/>
          <w:color w:val="0000FF"/>
          <w:sz w:val="16"/>
          <w:szCs w:val="22"/>
          <w:u w:val="single"/>
        </w:rPr>
        <w:t xml:space="preserve"> </w:t>
      </w:r>
      <w:r>
        <w:rPr>
          <w:sz w:val="18"/>
        </w:rPr>
        <w:t xml:space="preserve"> </w:t>
      </w:r>
    </w:p>
  </w:footnote>
  <w:footnote w:id="12">
    <w:p w14:paraId="0E459E1F" w14:textId="77777777" w:rsidR="002031BB" w:rsidRDefault="002031BB" w:rsidP="004216D9">
      <w:pPr>
        <w:pStyle w:val="Tekstprzypisudolnego"/>
      </w:pPr>
      <w:r>
        <w:rPr>
          <w:rStyle w:val="Odwoanieprzypisudolnego"/>
        </w:rPr>
        <w:footnoteRef/>
      </w:r>
      <w:r>
        <w:t xml:space="preserve"> </w:t>
      </w:r>
      <w:hyperlink r:id="rId4" w:history="1">
        <w:r>
          <w:rPr>
            <w:rStyle w:val="Hipercze"/>
            <w:rFonts w:cs="Arial"/>
            <w:color w:val="0000FF"/>
            <w:szCs w:val="22"/>
          </w:rPr>
          <w:t>https://www.gov.pl/web/arimr/gatunki-i-rodzaje-rodzimych-drzew-i-krzewow-wykorzystywanych-do-zalesienia</w:t>
        </w:r>
      </w:hyperlink>
    </w:p>
  </w:footnote>
  <w:footnote w:id="13">
    <w:p w14:paraId="04442931" w14:textId="77777777" w:rsidR="002031BB" w:rsidRDefault="002031BB" w:rsidP="005D28EE">
      <w:pPr>
        <w:pStyle w:val="Tekstprzypisudolnego"/>
      </w:pPr>
      <w:r w:rsidRPr="00FB225D">
        <w:rPr>
          <w:rStyle w:val="Odwoanieprzypisudolnego"/>
          <w:sz w:val="28"/>
        </w:rPr>
        <w:footnoteRef/>
      </w:r>
      <w:r w:rsidRPr="00660ED8">
        <w:rPr>
          <w:sz w:val="22"/>
        </w:rPr>
        <w:t xml:space="preserve"> Niewłaściwe skreślić</w:t>
      </w:r>
    </w:p>
  </w:footnote>
  <w:footnote w:id="14">
    <w:p w14:paraId="45ECF36C" w14:textId="77777777" w:rsidR="002031BB" w:rsidRDefault="002031BB" w:rsidP="005D28EE">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podmiot </w:t>
      </w:r>
      <w:r>
        <w:rPr>
          <w:sz w:val="22"/>
          <w:szCs w:val="22"/>
        </w:rPr>
        <w:t xml:space="preserve">z osobna </w:t>
      </w:r>
      <w:r w:rsidRPr="00660ED8">
        <w:rPr>
          <w:sz w:val="22"/>
          <w:szCs w:val="22"/>
        </w:rPr>
        <w:t>(wnioskodawca</w:t>
      </w:r>
      <w:r>
        <w:rPr>
          <w:sz w:val="22"/>
          <w:szCs w:val="22"/>
        </w:rPr>
        <w:t>,</w:t>
      </w:r>
      <w:r w:rsidRPr="00660ED8">
        <w:rPr>
          <w:sz w:val="22"/>
          <w:szCs w:val="22"/>
        </w:rPr>
        <w:t xml:space="preserve"> ewentualny partner/ partnerzy)</w:t>
      </w:r>
    </w:p>
  </w:footnote>
  <w:footnote w:id="15">
    <w:p w14:paraId="2E436009" w14:textId="77777777" w:rsidR="002031BB" w:rsidRDefault="002031BB" w:rsidP="005D28EE">
      <w:pPr>
        <w:pStyle w:val="Tekstprzypisudolnego"/>
      </w:pPr>
      <w:r w:rsidRPr="00FB225D">
        <w:rPr>
          <w:rStyle w:val="Odwoanieprzypisudolnego"/>
          <w:sz w:val="28"/>
        </w:rPr>
        <w:footnoteRef/>
      </w:r>
      <w:r w:rsidRPr="00660ED8">
        <w:rPr>
          <w:sz w:val="22"/>
        </w:rPr>
        <w:t xml:space="preserve"> Należy wpisać tytuł projektu z pola </w:t>
      </w:r>
      <w:r>
        <w:rPr>
          <w:sz w:val="22"/>
        </w:rPr>
        <w:t>A.1.2</w:t>
      </w:r>
      <w:r w:rsidRPr="00660ED8">
        <w:rPr>
          <w:sz w:val="22"/>
        </w:rPr>
        <w:t xml:space="preserve"> wniosku od dofinansowanie projektu</w:t>
      </w:r>
    </w:p>
  </w:footnote>
  <w:footnote w:id="16">
    <w:p w14:paraId="69C7FF07" w14:textId="77777777" w:rsidR="002031BB" w:rsidRDefault="002031BB" w:rsidP="005D28EE">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17">
    <w:p w14:paraId="388F8D81" w14:textId="77777777" w:rsidR="002031BB" w:rsidRDefault="002031BB" w:rsidP="005D28EE">
      <w:pPr>
        <w:pStyle w:val="Tekstprzypisudolnego"/>
      </w:pPr>
      <w:r>
        <w:rPr>
          <w:rStyle w:val="Odwoanieprzypisudolnego"/>
        </w:rPr>
        <w:footnoteRef/>
      </w:r>
      <w:r>
        <w:t xml:space="preserve"> </w:t>
      </w:r>
      <w:r w:rsidRPr="00660ED8">
        <w:rPr>
          <w:sz w:val="22"/>
        </w:rPr>
        <w:t>Niewłaściwe skreślić</w:t>
      </w:r>
    </w:p>
  </w:footnote>
  <w:footnote w:id="18">
    <w:p w14:paraId="76345F28" w14:textId="77777777" w:rsidR="002031BB" w:rsidRDefault="002031BB" w:rsidP="005D28EE">
      <w:pPr>
        <w:pStyle w:val="Tekstprzypisudolnego"/>
        <w:rPr>
          <w:sz w:val="22"/>
          <w:szCs w:val="22"/>
        </w:rPr>
      </w:pPr>
      <w:r w:rsidRPr="004257EB">
        <w:rPr>
          <w:sz w:val="28"/>
          <w:szCs w:val="28"/>
          <w:vertAlign w:val="superscript"/>
        </w:rPr>
        <w:t xml:space="preserve">6 </w:t>
      </w:r>
      <w:r w:rsidRPr="004257EB">
        <w:rPr>
          <w:sz w:val="22"/>
          <w:szCs w:val="22"/>
        </w:rPr>
        <w:t>w tym w szczególności ta jednostka samorządu terytorialnego będąca wnioskodawcą lub partnerem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p w14:paraId="1D7AB5AB" w14:textId="0B353488" w:rsidR="002031BB" w:rsidDel="004257EB" w:rsidRDefault="002031BB" w:rsidP="005D28EE">
      <w:pPr>
        <w:pStyle w:val="Tekstprzypisudolnego"/>
        <w:rPr>
          <w:del w:id="5" w:author="Zdziebko, Katarzyna" w:date="2024-06-10T14:51:00Z"/>
        </w:rPr>
      </w:pPr>
      <w:r w:rsidRPr="004257EB">
        <w:rPr>
          <w:sz w:val="28"/>
          <w:szCs w:val="28"/>
          <w:vertAlign w:val="superscript"/>
        </w:rPr>
        <w:t xml:space="preserve">7 </w:t>
      </w:r>
      <w:r>
        <w:rPr>
          <w:sz w:val="22"/>
          <w:szCs w:val="22"/>
        </w:rPr>
        <w:t>Niewłaściwe skreślić</w:t>
      </w:r>
    </w:p>
  </w:footnote>
  <w:footnote w:id="19">
    <w:p w14:paraId="3EF292E2" w14:textId="77777777" w:rsidR="002031BB" w:rsidRDefault="002031BB" w:rsidP="00715EC1">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w:t>
      </w:r>
      <w:r>
        <w:rPr>
          <w:sz w:val="22"/>
          <w:szCs w:val="22"/>
        </w:rPr>
        <w:t>realizator</w:t>
      </w:r>
      <w:r w:rsidRPr="00660ED8">
        <w:rPr>
          <w:sz w:val="22"/>
          <w:szCs w:val="22"/>
        </w:rPr>
        <w:t xml:space="preserve"> </w:t>
      </w:r>
      <w:r>
        <w:rPr>
          <w:sz w:val="22"/>
          <w:szCs w:val="22"/>
        </w:rPr>
        <w:t xml:space="preserve">z osobna </w:t>
      </w:r>
      <w:r w:rsidRPr="00660ED8">
        <w:rPr>
          <w:sz w:val="22"/>
          <w:szCs w:val="22"/>
        </w:rPr>
        <w:t>zaangażowany w realizację projektu</w:t>
      </w:r>
      <w:r>
        <w:rPr>
          <w:sz w:val="22"/>
          <w:szCs w:val="22"/>
        </w:rPr>
        <w:t xml:space="preserve"> (jeśli dotyczy). </w:t>
      </w:r>
      <w:r w:rsidRPr="008F19C2">
        <w:rPr>
          <w:sz w:val="22"/>
          <w:szCs w:val="22"/>
        </w:rPr>
        <w:t>Oświadczenie jest składane niezależnie od oświadczenia wnioskodawcy/partnera i go nie zastępuje</w:t>
      </w:r>
    </w:p>
  </w:footnote>
  <w:footnote w:id="20">
    <w:p w14:paraId="7AF9BF17" w14:textId="62E998DC" w:rsidR="002031BB" w:rsidRDefault="002031BB" w:rsidP="00715EC1">
      <w:pPr>
        <w:pStyle w:val="Tekstprzypisudolnego"/>
      </w:pPr>
      <w:r w:rsidRPr="00FB225D">
        <w:rPr>
          <w:rStyle w:val="Odwoanieprzypisudolnego"/>
          <w:sz w:val="28"/>
        </w:rPr>
        <w:footnoteRef/>
      </w:r>
      <w:r w:rsidRPr="00660ED8">
        <w:rPr>
          <w:sz w:val="22"/>
        </w:rPr>
        <w:t xml:space="preserve"> Należy wpisać tytuł projektu z pola </w:t>
      </w:r>
      <w:r>
        <w:rPr>
          <w:sz w:val="22"/>
        </w:rPr>
        <w:t>A.1.2</w:t>
      </w:r>
      <w:r w:rsidRPr="00660ED8">
        <w:rPr>
          <w:sz w:val="22"/>
        </w:rPr>
        <w:t xml:space="preserve"> wniosku o dofinansowanie projektu</w:t>
      </w:r>
    </w:p>
  </w:footnote>
  <w:footnote w:id="21">
    <w:p w14:paraId="5A24D123" w14:textId="77777777" w:rsidR="002031BB" w:rsidRDefault="002031BB" w:rsidP="00715EC1">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22">
    <w:p w14:paraId="51780840" w14:textId="77777777" w:rsidR="002031BB" w:rsidRDefault="002031BB" w:rsidP="00715EC1">
      <w:pPr>
        <w:pStyle w:val="Tekstprzypisudolnego"/>
      </w:pPr>
      <w:r w:rsidRPr="00AE1361">
        <w:rPr>
          <w:rStyle w:val="Odwoanieprzypisudolnego"/>
          <w:sz w:val="22"/>
        </w:rPr>
        <w:footnoteRef/>
      </w:r>
      <w:r w:rsidRPr="00AE1361">
        <w:rPr>
          <w:sz w:val="22"/>
        </w:rPr>
        <w:t xml:space="preserve"> Niewłaściwe skreślić</w:t>
      </w:r>
    </w:p>
  </w:footnote>
  <w:footnote w:id="23">
    <w:p w14:paraId="04E1659B" w14:textId="77777777" w:rsidR="002031BB" w:rsidRDefault="002031BB" w:rsidP="00715EC1">
      <w:pPr>
        <w:pStyle w:val="Tekstprzypisudolnego"/>
      </w:pPr>
      <w:r w:rsidRPr="005F746C">
        <w:rPr>
          <w:rStyle w:val="Odwoanieprzypisudolnego"/>
          <w:sz w:val="22"/>
        </w:rPr>
        <w:footnoteRef/>
      </w:r>
      <w:r w:rsidRPr="005F746C">
        <w:rPr>
          <w:sz w:val="22"/>
        </w:rPr>
        <w:t xml:space="preserve"> W rozumieniu zapisów </w:t>
      </w:r>
      <w:r>
        <w:rPr>
          <w:sz w:val="22"/>
        </w:rPr>
        <w:t>Umowy Partnerstwa, Rozdział 9. Zasady horyzontalne, podrozdział 9.1 Zasada niedyskryminacji</w:t>
      </w:r>
    </w:p>
  </w:footnote>
  <w:footnote w:id="24">
    <w:p w14:paraId="5603A36E" w14:textId="77777777" w:rsidR="002031BB" w:rsidRDefault="002031BB" w:rsidP="00715EC1">
      <w:pPr>
        <w:pStyle w:val="Tekstprzypisudolnego"/>
      </w:pPr>
      <w:r>
        <w:rPr>
          <w:rStyle w:val="Odwoanieprzypisudolnego"/>
        </w:rPr>
        <w:footnoteRef/>
      </w:r>
      <w:r>
        <w:t xml:space="preserve"> </w:t>
      </w:r>
      <w:r w:rsidRPr="00AE1361">
        <w:rPr>
          <w:sz w:val="22"/>
        </w:rPr>
        <w:t>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4D0"/>
    <w:multiLevelType w:val="hybridMultilevel"/>
    <w:tmpl w:val="34608F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0D81646"/>
    <w:multiLevelType w:val="hybridMultilevel"/>
    <w:tmpl w:val="807C7F7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6837670"/>
    <w:multiLevelType w:val="hybridMultilevel"/>
    <w:tmpl w:val="056684A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 w15:restartNumberingAfterBreak="0">
    <w:nsid w:val="07322C2F"/>
    <w:multiLevelType w:val="multilevel"/>
    <w:tmpl w:val="F9109A3A"/>
    <w:lvl w:ilvl="0">
      <w:start w:val="1"/>
      <w:numFmt w:val="decimal"/>
      <w:lvlText w:val="%1."/>
      <w:lvlJc w:val="left"/>
      <w:pPr>
        <w:ind w:left="720" w:hanging="360"/>
      </w:pPr>
    </w:lvl>
    <w:lvl w:ilvl="1">
      <w:start w:val="6"/>
      <w:numFmt w:val="decimal"/>
      <w:lvlText w:val="%1.%2"/>
      <w:lvlJc w:val="left"/>
      <w:pPr>
        <w:ind w:left="2786" w:hanging="375"/>
      </w:pPr>
      <w:rPr>
        <w:b/>
      </w:rPr>
    </w:lvl>
    <w:lvl w:ilvl="2">
      <w:start w:val="1"/>
      <w:numFmt w:val="decimal"/>
      <w:lvlText w:val="%1.%2.%3"/>
      <w:lvlJc w:val="left"/>
      <w:pPr>
        <w:ind w:left="1080" w:hanging="720"/>
      </w:pPr>
      <w:rPr>
        <w:b/>
      </w:rPr>
    </w:lvl>
    <w:lvl w:ilvl="3">
      <w:start w:val="1"/>
      <w:numFmt w:val="decimal"/>
      <w:lvlText w:val="%4."/>
      <w:lvlJc w:val="left"/>
      <w:pPr>
        <w:ind w:left="1080" w:hanging="720"/>
      </w:pPr>
      <w:rPr>
        <w:b w:val="0"/>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4" w15:restartNumberingAfterBreak="0">
    <w:nsid w:val="0B961F62"/>
    <w:multiLevelType w:val="hybridMultilevel"/>
    <w:tmpl w:val="2EF60A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D52ED7"/>
    <w:multiLevelType w:val="hybridMultilevel"/>
    <w:tmpl w:val="4372F08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3565E"/>
    <w:multiLevelType w:val="hybridMultilevel"/>
    <w:tmpl w:val="9C5E5DA2"/>
    <w:lvl w:ilvl="0" w:tplc="04150017">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DC00BC"/>
    <w:multiLevelType w:val="hybridMultilevel"/>
    <w:tmpl w:val="DA1CFE9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E60D05"/>
    <w:multiLevelType w:val="hybridMultilevel"/>
    <w:tmpl w:val="0F22F9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5E104C0"/>
    <w:multiLevelType w:val="hybridMultilevel"/>
    <w:tmpl w:val="8A6E1CA0"/>
    <w:lvl w:ilvl="0" w:tplc="7ADCB3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68576B"/>
    <w:multiLevelType w:val="hybridMultilevel"/>
    <w:tmpl w:val="B9581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115F9F"/>
    <w:multiLevelType w:val="hybridMultilevel"/>
    <w:tmpl w:val="4AB0D4F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EEA3015"/>
    <w:multiLevelType w:val="hybridMultilevel"/>
    <w:tmpl w:val="953CB0A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5E910EE"/>
    <w:multiLevelType w:val="hybridMultilevel"/>
    <w:tmpl w:val="37A2AB5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816089B"/>
    <w:multiLevelType w:val="hybridMultilevel"/>
    <w:tmpl w:val="708C1070"/>
    <w:lvl w:ilvl="0" w:tplc="60EEE5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9804780"/>
    <w:multiLevelType w:val="hybridMultilevel"/>
    <w:tmpl w:val="8D14B5D6"/>
    <w:lvl w:ilvl="0" w:tplc="60749F0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 w15:restartNumberingAfterBreak="0">
    <w:nsid w:val="31B6620C"/>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3568C2"/>
    <w:multiLevelType w:val="hybridMultilevel"/>
    <w:tmpl w:val="D0247306"/>
    <w:lvl w:ilvl="0" w:tplc="0734C980">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4DE59D7"/>
    <w:multiLevelType w:val="hybridMultilevel"/>
    <w:tmpl w:val="CD5820F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540156B"/>
    <w:multiLevelType w:val="hybridMultilevel"/>
    <w:tmpl w:val="D4FA33B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6297F7B"/>
    <w:multiLevelType w:val="hybridMultilevel"/>
    <w:tmpl w:val="DC8219A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81379B3"/>
    <w:multiLevelType w:val="hybridMultilevel"/>
    <w:tmpl w:val="5EA2FFD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D16450C"/>
    <w:multiLevelType w:val="hybridMultilevel"/>
    <w:tmpl w:val="2A2EAC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AC09A2"/>
    <w:multiLevelType w:val="hybridMultilevel"/>
    <w:tmpl w:val="9E94268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F500FA2"/>
    <w:multiLevelType w:val="hybridMultilevel"/>
    <w:tmpl w:val="B5843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18B2C09"/>
    <w:multiLevelType w:val="hybridMultilevel"/>
    <w:tmpl w:val="1542EF5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3CB16C8"/>
    <w:multiLevelType w:val="hybridMultilevel"/>
    <w:tmpl w:val="01ECF5F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43CD5813"/>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AF3913"/>
    <w:multiLevelType w:val="hybridMultilevel"/>
    <w:tmpl w:val="A7E0CB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5D4494"/>
    <w:multiLevelType w:val="hybridMultilevel"/>
    <w:tmpl w:val="EAB238BE"/>
    <w:lvl w:ilvl="0" w:tplc="23FE0FCC">
      <w:start w:val="1"/>
      <w:numFmt w:val="decimal"/>
      <w:lvlText w:val="%1)"/>
      <w:lvlJc w:val="left"/>
      <w:pPr>
        <w:ind w:left="1069" w:hanging="360"/>
      </w:pPr>
      <w:rPr>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0" w15:restartNumberingAfterBreak="0">
    <w:nsid w:val="491F7E5B"/>
    <w:multiLevelType w:val="hybridMultilevel"/>
    <w:tmpl w:val="63923D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B182146"/>
    <w:multiLevelType w:val="hybridMultilevel"/>
    <w:tmpl w:val="F9363692"/>
    <w:lvl w:ilvl="0" w:tplc="04150013">
      <w:start w:val="1"/>
      <w:numFmt w:val="upperRoman"/>
      <w:lvlText w:val="%1."/>
      <w:lvlJc w:val="righ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C105581"/>
    <w:multiLevelType w:val="hybridMultilevel"/>
    <w:tmpl w:val="08E48B1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D8A5CEE"/>
    <w:multiLevelType w:val="hybridMultilevel"/>
    <w:tmpl w:val="3EDA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BF02DF"/>
    <w:multiLevelType w:val="hybridMultilevel"/>
    <w:tmpl w:val="530660C0"/>
    <w:lvl w:ilvl="0" w:tplc="36D2981C">
      <w:start w:val="1"/>
      <w:numFmt w:val="bullet"/>
      <w:lvlText w:val=""/>
      <w:lvlJc w:val="left"/>
      <w:pPr>
        <w:ind w:left="1033" w:hanging="360"/>
      </w:pPr>
      <w:rPr>
        <w:rFonts w:ascii="Symbol" w:hAnsi="Symbol" w:hint="default"/>
        <w:color w:val="auto"/>
      </w:rPr>
    </w:lvl>
    <w:lvl w:ilvl="1" w:tplc="04150003" w:tentative="1">
      <w:start w:val="1"/>
      <w:numFmt w:val="bullet"/>
      <w:lvlText w:val="o"/>
      <w:lvlJc w:val="left"/>
      <w:pPr>
        <w:ind w:left="1753" w:hanging="360"/>
      </w:pPr>
      <w:rPr>
        <w:rFonts w:ascii="Courier New" w:hAnsi="Courier New" w:cs="Courier New" w:hint="default"/>
      </w:rPr>
    </w:lvl>
    <w:lvl w:ilvl="2" w:tplc="04150005" w:tentative="1">
      <w:start w:val="1"/>
      <w:numFmt w:val="bullet"/>
      <w:lvlText w:val=""/>
      <w:lvlJc w:val="left"/>
      <w:pPr>
        <w:ind w:left="2473" w:hanging="360"/>
      </w:pPr>
      <w:rPr>
        <w:rFonts w:ascii="Wingdings" w:hAnsi="Wingdings" w:hint="default"/>
      </w:rPr>
    </w:lvl>
    <w:lvl w:ilvl="3" w:tplc="04150001" w:tentative="1">
      <w:start w:val="1"/>
      <w:numFmt w:val="bullet"/>
      <w:lvlText w:val=""/>
      <w:lvlJc w:val="left"/>
      <w:pPr>
        <w:ind w:left="3193" w:hanging="360"/>
      </w:pPr>
      <w:rPr>
        <w:rFonts w:ascii="Symbol" w:hAnsi="Symbol" w:hint="default"/>
      </w:rPr>
    </w:lvl>
    <w:lvl w:ilvl="4" w:tplc="04150003" w:tentative="1">
      <w:start w:val="1"/>
      <w:numFmt w:val="bullet"/>
      <w:lvlText w:val="o"/>
      <w:lvlJc w:val="left"/>
      <w:pPr>
        <w:ind w:left="3913" w:hanging="360"/>
      </w:pPr>
      <w:rPr>
        <w:rFonts w:ascii="Courier New" w:hAnsi="Courier New" w:cs="Courier New" w:hint="default"/>
      </w:rPr>
    </w:lvl>
    <w:lvl w:ilvl="5" w:tplc="04150005" w:tentative="1">
      <w:start w:val="1"/>
      <w:numFmt w:val="bullet"/>
      <w:lvlText w:val=""/>
      <w:lvlJc w:val="left"/>
      <w:pPr>
        <w:ind w:left="4633" w:hanging="360"/>
      </w:pPr>
      <w:rPr>
        <w:rFonts w:ascii="Wingdings" w:hAnsi="Wingdings" w:hint="default"/>
      </w:rPr>
    </w:lvl>
    <w:lvl w:ilvl="6" w:tplc="04150001" w:tentative="1">
      <w:start w:val="1"/>
      <w:numFmt w:val="bullet"/>
      <w:lvlText w:val=""/>
      <w:lvlJc w:val="left"/>
      <w:pPr>
        <w:ind w:left="5353" w:hanging="360"/>
      </w:pPr>
      <w:rPr>
        <w:rFonts w:ascii="Symbol" w:hAnsi="Symbol" w:hint="default"/>
      </w:rPr>
    </w:lvl>
    <w:lvl w:ilvl="7" w:tplc="04150003" w:tentative="1">
      <w:start w:val="1"/>
      <w:numFmt w:val="bullet"/>
      <w:lvlText w:val="o"/>
      <w:lvlJc w:val="left"/>
      <w:pPr>
        <w:ind w:left="6073" w:hanging="360"/>
      </w:pPr>
      <w:rPr>
        <w:rFonts w:ascii="Courier New" w:hAnsi="Courier New" w:cs="Courier New" w:hint="default"/>
      </w:rPr>
    </w:lvl>
    <w:lvl w:ilvl="8" w:tplc="04150005" w:tentative="1">
      <w:start w:val="1"/>
      <w:numFmt w:val="bullet"/>
      <w:lvlText w:val=""/>
      <w:lvlJc w:val="left"/>
      <w:pPr>
        <w:ind w:left="6793" w:hanging="360"/>
      </w:pPr>
      <w:rPr>
        <w:rFonts w:ascii="Wingdings" w:hAnsi="Wingdings" w:hint="default"/>
      </w:rPr>
    </w:lvl>
  </w:abstractNum>
  <w:abstractNum w:abstractNumId="35" w15:restartNumberingAfterBreak="0">
    <w:nsid w:val="5664768B"/>
    <w:multiLevelType w:val="hybridMultilevel"/>
    <w:tmpl w:val="D4FA017E"/>
    <w:lvl w:ilvl="0" w:tplc="265618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9C062B9"/>
    <w:multiLevelType w:val="hybridMultilevel"/>
    <w:tmpl w:val="BF941E7C"/>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C7070B7"/>
    <w:multiLevelType w:val="hybridMultilevel"/>
    <w:tmpl w:val="EC483E2C"/>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0A029A9"/>
    <w:multiLevelType w:val="hybridMultilevel"/>
    <w:tmpl w:val="FCC47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27E50D3"/>
    <w:multiLevelType w:val="hybridMultilevel"/>
    <w:tmpl w:val="127C9164"/>
    <w:lvl w:ilvl="0" w:tplc="27D0B98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517603D"/>
    <w:multiLevelType w:val="hybridMultilevel"/>
    <w:tmpl w:val="B93CA2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3D5478"/>
    <w:multiLevelType w:val="hybridMultilevel"/>
    <w:tmpl w:val="85408794"/>
    <w:lvl w:ilvl="0" w:tplc="60749F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7D64685"/>
    <w:multiLevelType w:val="hybridMultilevel"/>
    <w:tmpl w:val="A4FCCEE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3" w15:restartNumberingAfterBreak="0">
    <w:nsid w:val="682804D5"/>
    <w:multiLevelType w:val="hybridMultilevel"/>
    <w:tmpl w:val="2CB2FF9C"/>
    <w:lvl w:ilvl="0" w:tplc="60749F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9595AB2"/>
    <w:multiLevelType w:val="hybridMultilevel"/>
    <w:tmpl w:val="2A988F2A"/>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A191742"/>
    <w:multiLevelType w:val="multilevel"/>
    <w:tmpl w:val="E95C2106"/>
    <w:lvl w:ilvl="0">
      <w:start w:val="1"/>
      <w:numFmt w:val="decimal"/>
      <w:lvlText w:val="%1."/>
      <w:lvlJc w:val="left"/>
      <w:pPr>
        <w:ind w:left="720" w:hanging="360"/>
      </w:pPr>
    </w:lvl>
    <w:lvl w:ilvl="1">
      <w:start w:val="6"/>
      <w:numFmt w:val="decimal"/>
      <w:lvlText w:val="%1.%2"/>
      <w:lvlJc w:val="left"/>
      <w:pPr>
        <w:ind w:left="2786" w:hanging="375"/>
      </w:pPr>
      <w:rPr>
        <w:b/>
      </w:rPr>
    </w:lvl>
    <w:lvl w:ilvl="2">
      <w:start w:val="1"/>
      <w:numFmt w:val="decimal"/>
      <w:lvlText w:val="%1.%2.%3"/>
      <w:lvlJc w:val="left"/>
      <w:pPr>
        <w:ind w:left="1080" w:hanging="720"/>
      </w:pPr>
      <w:rPr>
        <w:b/>
      </w:rPr>
    </w:lvl>
    <w:lvl w:ilvl="3">
      <w:start w:val="1"/>
      <w:numFmt w:val="decimal"/>
      <w:lvlText w:val="%4)"/>
      <w:lvlJc w:val="left"/>
      <w:pPr>
        <w:ind w:left="1713" w:hanging="720"/>
      </w:pPr>
      <w:rPr>
        <w:b w:val="0"/>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46" w15:restartNumberingAfterBreak="0">
    <w:nsid w:val="6A5B639C"/>
    <w:multiLevelType w:val="hybridMultilevel"/>
    <w:tmpl w:val="D2A477B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C622899"/>
    <w:multiLevelType w:val="hybridMultilevel"/>
    <w:tmpl w:val="F5AA25D8"/>
    <w:lvl w:ilvl="0" w:tplc="63D8E2A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DD0122C"/>
    <w:multiLevelType w:val="hybridMultilevel"/>
    <w:tmpl w:val="A2ECA84A"/>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E335D88"/>
    <w:multiLevelType w:val="hybridMultilevel"/>
    <w:tmpl w:val="008679C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6F0B53ED"/>
    <w:multiLevelType w:val="hybridMultilevel"/>
    <w:tmpl w:val="279049C8"/>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6FBB38D1"/>
    <w:multiLevelType w:val="hybridMultilevel"/>
    <w:tmpl w:val="B6E64586"/>
    <w:lvl w:ilvl="0" w:tplc="60749F0E">
      <w:start w:val="1"/>
      <w:numFmt w:val="bullet"/>
      <w:lvlText w:val=""/>
      <w:lvlJc w:val="left"/>
      <w:pPr>
        <w:ind w:left="360" w:hanging="360"/>
      </w:pPr>
      <w:rPr>
        <w:rFonts w:ascii="Symbol" w:hAnsi="Symbo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0B35D70"/>
    <w:multiLevelType w:val="hybridMultilevel"/>
    <w:tmpl w:val="B35C88B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1C30647"/>
    <w:multiLevelType w:val="hybridMultilevel"/>
    <w:tmpl w:val="E5266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6A02BC4"/>
    <w:multiLevelType w:val="hybridMultilevel"/>
    <w:tmpl w:val="972867D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6CB2C05"/>
    <w:multiLevelType w:val="hybridMultilevel"/>
    <w:tmpl w:val="C7D02A2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9101C2A"/>
    <w:multiLevelType w:val="hybridMultilevel"/>
    <w:tmpl w:val="F550A5D2"/>
    <w:lvl w:ilvl="0" w:tplc="0898092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A834EA1"/>
    <w:multiLevelType w:val="hybridMultilevel"/>
    <w:tmpl w:val="8B385E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CDA0223"/>
    <w:multiLevelType w:val="hybridMultilevel"/>
    <w:tmpl w:val="64C09F2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7D0211A2"/>
    <w:multiLevelType w:val="hybridMultilevel"/>
    <w:tmpl w:val="4F9A3674"/>
    <w:lvl w:ilvl="0" w:tplc="60749F0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0" w15:restartNumberingAfterBreak="0">
    <w:nsid w:val="7D115B68"/>
    <w:multiLevelType w:val="hybridMultilevel"/>
    <w:tmpl w:val="F34646CA"/>
    <w:lvl w:ilvl="0" w:tplc="7DD27FC8">
      <w:start w:val="1"/>
      <w:numFmt w:val="decimal"/>
      <w:lvlText w:val="%1."/>
      <w:lvlJc w:val="left"/>
      <w:pPr>
        <w:ind w:left="360" w:hanging="360"/>
      </w:pPr>
      <w:rPr>
        <w:b/>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D74170C"/>
    <w:multiLevelType w:val="hybridMultilevel"/>
    <w:tmpl w:val="9A262F0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7EC51BF0"/>
    <w:multiLevelType w:val="hybridMultilevel"/>
    <w:tmpl w:val="0576D44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F1D5B7B"/>
    <w:multiLevelType w:val="hybridMultilevel"/>
    <w:tmpl w:val="8FF08E2C"/>
    <w:lvl w:ilvl="0" w:tplc="D65037A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7FE133AA"/>
    <w:multiLevelType w:val="hybridMultilevel"/>
    <w:tmpl w:val="784A331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31"/>
  </w:num>
  <w:num w:numId="2">
    <w:abstractNumId w:val="9"/>
  </w:num>
  <w:num w:numId="3">
    <w:abstractNumId w:val="20"/>
  </w:num>
  <w:num w:numId="4">
    <w:abstractNumId w:val="1"/>
  </w:num>
  <w:num w:numId="5">
    <w:abstractNumId w:val="54"/>
  </w:num>
  <w:num w:numId="6">
    <w:abstractNumId w:val="58"/>
  </w:num>
  <w:num w:numId="7">
    <w:abstractNumId w:val="35"/>
  </w:num>
  <w:num w:numId="8">
    <w:abstractNumId w:val="21"/>
  </w:num>
  <w:num w:numId="9">
    <w:abstractNumId w:val="50"/>
  </w:num>
  <w:num w:numId="10">
    <w:abstractNumId w:val="25"/>
  </w:num>
  <w:num w:numId="11">
    <w:abstractNumId w:val="32"/>
  </w:num>
  <w:num w:numId="12">
    <w:abstractNumId w:val="61"/>
  </w:num>
  <w:num w:numId="13">
    <w:abstractNumId w:val="23"/>
  </w:num>
  <w:num w:numId="14">
    <w:abstractNumId w:val="49"/>
  </w:num>
  <w:num w:numId="15">
    <w:abstractNumId w:val="5"/>
  </w:num>
  <w:num w:numId="16">
    <w:abstractNumId w:val="48"/>
  </w:num>
  <w:num w:numId="17">
    <w:abstractNumId w:val="18"/>
  </w:num>
  <w:num w:numId="18">
    <w:abstractNumId w:val="13"/>
  </w:num>
  <w:num w:numId="19">
    <w:abstractNumId w:val="19"/>
  </w:num>
  <w:num w:numId="20">
    <w:abstractNumId w:val="15"/>
  </w:num>
  <w:num w:numId="21">
    <w:abstractNumId w:val="40"/>
  </w:num>
  <w:num w:numId="22">
    <w:abstractNumId w:val="24"/>
  </w:num>
  <w:num w:numId="23">
    <w:abstractNumId w:val="10"/>
  </w:num>
  <w:num w:numId="24">
    <w:abstractNumId w:val="16"/>
  </w:num>
  <w:num w:numId="25">
    <w:abstractNumId w:val="33"/>
  </w:num>
  <w:num w:numId="26">
    <w:abstractNumId w:val="11"/>
  </w:num>
  <w:num w:numId="27">
    <w:abstractNumId w:val="52"/>
  </w:num>
  <w:num w:numId="28">
    <w:abstractNumId w:val="14"/>
  </w:num>
  <w:num w:numId="29">
    <w:abstractNumId w:val="62"/>
  </w:num>
  <w:num w:numId="30">
    <w:abstractNumId w:val="12"/>
  </w:num>
  <w:num w:numId="31">
    <w:abstractNumId w:val="6"/>
  </w:num>
  <w:num w:numId="32">
    <w:abstractNumId w:val="46"/>
  </w:num>
  <w:num w:numId="33">
    <w:abstractNumId w:val="57"/>
  </w:num>
  <w:num w:numId="34">
    <w:abstractNumId w:val="55"/>
  </w:num>
  <w:num w:numId="35">
    <w:abstractNumId w:val="8"/>
  </w:num>
  <w:num w:numId="36">
    <w:abstractNumId w:val="43"/>
  </w:num>
  <w:num w:numId="37">
    <w:abstractNumId w:val="41"/>
  </w:num>
  <w:num w:numId="38">
    <w:abstractNumId w:val="59"/>
  </w:num>
  <w:num w:numId="39">
    <w:abstractNumId w:val="51"/>
  </w:num>
  <w:num w:numId="40">
    <w:abstractNumId w:val="39"/>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34"/>
  </w:num>
  <w:num w:numId="44">
    <w:abstractNumId w:val="36"/>
  </w:num>
  <w:num w:numId="45">
    <w:abstractNumId w:val="38"/>
  </w:num>
  <w:num w:numId="46">
    <w:abstractNumId w:val="60"/>
  </w:num>
  <w:num w:numId="47">
    <w:abstractNumId w:val="2"/>
  </w:num>
  <w:num w:numId="48">
    <w:abstractNumId w:val="63"/>
  </w:num>
  <w:num w:numId="49">
    <w:abstractNumId w:val="28"/>
  </w:num>
  <w:num w:numId="50">
    <w:abstractNumId w:val="22"/>
  </w:num>
  <w:num w:numId="51">
    <w:abstractNumId w:val="4"/>
  </w:num>
  <w:num w:numId="52">
    <w:abstractNumId w:val="7"/>
  </w:num>
  <w:num w:numId="53">
    <w:abstractNumId w:val="42"/>
  </w:num>
  <w:num w:numId="54">
    <w:abstractNumId w:val="17"/>
  </w:num>
  <w:num w:numId="55">
    <w:abstractNumId w:val="56"/>
  </w:num>
  <w:num w:numId="56">
    <w:abstractNumId w:val="53"/>
  </w:num>
  <w:num w:numId="57">
    <w:abstractNumId w:val="0"/>
  </w:num>
  <w:num w:numId="58">
    <w:abstractNumId w:val="44"/>
  </w:num>
  <w:num w:numId="59">
    <w:abstractNumId w:val="30"/>
  </w:num>
  <w:num w:numId="60">
    <w:abstractNumId w:val="45"/>
  </w:num>
  <w:num w:numId="61">
    <w:abstractNumId w:val="3"/>
  </w:num>
  <w:num w:numId="62">
    <w:abstractNumId w:val="26"/>
  </w:num>
  <w:num w:numId="63">
    <w:abstractNumId w:val="64"/>
  </w:num>
  <w:num w:numId="64">
    <w:abstractNumId w:val="37"/>
  </w:num>
  <w:num w:numId="65">
    <w:abstractNumId w:val="27"/>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dziebko, Katarzyna">
    <w15:presenceInfo w15:providerId="AD" w15:userId="S-1-5-21-2657086810-3006226730-1577894517-1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AF"/>
    <w:rsid w:val="00002799"/>
    <w:rsid w:val="00007A61"/>
    <w:rsid w:val="00012EC9"/>
    <w:rsid w:val="00014A8B"/>
    <w:rsid w:val="00015A12"/>
    <w:rsid w:val="0002249E"/>
    <w:rsid w:val="00024E15"/>
    <w:rsid w:val="0003190C"/>
    <w:rsid w:val="0003227B"/>
    <w:rsid w:val="00032294"/>
    <w:rsid w:val="0003658E"/>
    <w:rsid w:val="00037D0A"/>
    <w:rsid w:val="000412DD"/>
    <w:rsid w:val="00042584"/>
    <w:rsid w:val="00044944"/>
    <w:rsid w:val="00045C54"/>
    <w:rsid w:val="000515AE"/>
    <w:rsid w:val="00054687"/>
    <w:rsid w:val="00067DDD"/>
    <w:rsid w:val="00080171"/>
    <w:rsid w:val="0008435F"/>
    <w:rsid w:val="00097039"/>
    <w:rsid w:val="00097C70"/>
    <w:rsid w:val="000A2128"/>
    <w:rsid w:val="000A2F54"/>
    <w:rsid w:val="000A4B6F"/>
    <w:rsid w:val="000A7924"/>
    <w:rsid w:val="000B1DB2"/>
    <w:rsid w:val="000D510E"/>
    <w:rsid w:val="000F2DD4"/>
    <w:rsid w:val="000F61FA"/>
    <w:rsid w:val="000F62AD"/>
    <w:rsid w:val="001048FF"/>
    <w:rsid w:val="001121D6"/>
    <w:rsid w:val="0012030E"/>
    <w:rsid w:val="0012434D"/>
    <w:rsid w:val="00124C9D"/>
    <w:rsid w:val="0013211F"/>
    <w:rsid w:val="00134312"/>
    <w:rsid w:val="00137B00"/>
    <w:rsid w:val="001417C3"/>
    <w:rsid w:val="0015386E"/>
    <w:rsid w:val="0015415D"/>
    <w:rsid w:val="001615FC"/>
    <w:rsid w:val="001635A0"/>
    <w:rsid w:val="0016399A"/>
    <w:rsid w:val="001716C1"/>
    <w:rsid w:val="00175CAB"/>
    <w:rsid w:val="00177AC0"/>
    <w:rsid w:val="0018219F"/>
    <w:rsid w:val="00182654"/>
    <w:rsid w:val="001832EB"/>
    <w:rsid w:val="0018449E"/>
    <w:rsid w:val="0018711E"/>
    <w:rsid w:val="00194E5C"/>
    <w:rsid w:val="00197138"/>
    <w:rsid w:val="001A1FC5"/>
    <w:rsid w:val="001A397C"/>
    <w:rsid w:val="001A76BC"/>
    <w:rsid w:val="001B07AE"/>
    <w:rsid w:val="001B39BF"/>
    <w:rsid w:val="001B5681"/>
    <w:rsid w:val="001B6334"/>
    <w:rsid w:val="001B787B"/>
    <w:rsid w:val="001D36FB"/>
    <w:rsid w:val="001D44C7"/>
    <w:rsid w:val="001D5550"/>
    <w:rsid w:val="001E1253"/>
    <w:rsid w:val="001E3D4C"/>
    <w:rsid w:val="001E3E37"/>
    <w:rsid w:val="001F06DB"/>
    <w:rsid w:val="001F0A66"/>
    <w:rsid w:val="001F1705"/>
    <w:rsid w:val="001F2B48"/>
    <w:rsid w:val="001F78A4"/>
    <w:rsid w:val="00200A2B"/>
    <w:rsid w:val="002031BB"/>
    <w:rsid w:val="0020526D"/>
    <w:rsid w:val="002103E1"/>
    <w:rsid w:val="00210F86"/>
    <w:rsid w:val="00211332"/>
    <w:rsid w:val="002172B0"/>
    <w:rsid w:val="00220609"/>
    <w:rsid w:val="002219D5"/>
    <w:rsid w:val="002247B0"/>
    <w:rsid w:val="00225A01"/>
    <w:rsid w:val="002325FA"/>
    <w:rsid w:val="0023537A"/>
    <w:rsid w:val="00235D10"/>
    <w:rsid w:val="00240B9A"/>
    <w:rsid w:val="00242042"/>
    <w:rsid w:val="00242D45"/>
    <w:rsid w:val="00244406"/>
    <w:rsid w:val="0025080F"/>
    <w:rsid w:val="0025490B"/>
    <w:rsid w:val="00255F7F"/>
    <w:rsid w:val="00265DAB"/>
    <w:rsid w:val="002663AA"/>
    <w:rsid w:val="002679F9"/>
    <w:rsid w:val="002766BD"/>
    <w:rsid w:val="0028757D"/>
    <w:rsid w:val="002912BA"/>
    <w:rsid w:val="002919AC"/>
    <w:rsid w:val="00295D06"/>
    <w:rsid w:val="002A1218"/>
    <w:rsid w:val="002A353B"/>
    <w:rsid w:val="002B0A5D"/>
    <w:rsid w:val="002B0D3D"/>
    <w:rsid w:val="002C180B"/>
    <w:rsid w:val="002D1093"/>
    <w:rsid w:val="002D3DFB"/>
    <w:rsid w:val="002D65DA"/>
    <w:rsid w:val="002E3A0C"/>
    <w:rsid w:val="002E42E5"/>
    <w:rsid w:val="002E7070"/>
    <w:rsid w:val="002F014C"/>
    <w:rsid w:val="002F2D70"/>
    <w:rsid w:val="003211B3"/>
    <w:rsid w:val="00327AF4"/>
    <w:rsid w:val="00332248"/>
    <w:rsid w:val="0033421C"/>
    <w:rsid w:val="0033574F"/>
    <w:rsid w:val="00337F14"/>
    <w:rsid w:val="0035114E"/>
    <w:rsid w:val="003576A5"/>
    <w:rsid w:val="00362733"/>
    <w:rsid w:val="00374916"/>
    <w:rsid w:val="00375416"/>
    <w:rsid w:val="00381F2B"/>
    <w:rsid w:val="00384E79"/>
    <w:rsid w:val="00384FE4"/>
    <w:rsid w:val="00385541"/>
    <w:rsid w:val="003858DB"/>
    <w:rsid w:val="00390E64"/>
    <w:rsid w:val="003921E2"/>
    <w:rsid w:val="00392240"/>
    <w:rsid w:val="00394CE5"/>
    <w:rsid w:val="00396247"/>
    <w:rsid w:val="00397CBC"/>
    <w:rsid w:val="003A2C7D"/>
    <w:rsid w:val="003A4AC1"/>
    <w:rsid w:val="003A536A"/>
    <w:rsid w:val="003A6533"/>
    <w:rsid w:val="003A6E1D"/>
    <w:rsid w:val="003A784A"/>
    <w:rsid w:val="003B1B4D"/>
    <w:rsid w:val="003B39AB"/>
    <w:rsid w:val="003C1D07"/>
    <w:rsid w:val="003C36FA"/>
    <w:rsid w:val="003C4BFF"/>
    <w:rsid w:val="003D2DE2"/>
    <w:rsid w:val="003D49C3"/>
    <w:rsid w:val="003D5A4C"/>
    <w:rsid w:val="003E1623"/>
    <w:rsid w:val="003E3643"/>
    <w:rsid w:val="003F0381"/>
    <w:rsid w:val="003F67A9"/>
    <w:rsid w:val="003F78EF"/>
    <w:rsid w:val="003F7DA4"/>
    <w:rsid w:val="00402966"/>
    <w:rsid w:val="00402A69"/>
    <w:rsid w:val="00402E2C"/>
    <w:rsid w:val="004051D7"/>
    <w:rsid w:val="004216D9"/>
    <w:rsid w:val="00424C80"/>
    <w:rsid w:val="00425A5D"/>
    <w:rsid w:val="004340D1"/>
    <w:rsid w:val="004342B3"/>
    <w:rsid w:val="004359FB"/>
    <w:rsid w:val="0044099F"/>
    <w:rsid w:val="0044254C"/>
    <w:rsid w:val="00443E96"/>
    <w:rsid w:val="00444578"/>
    <w:rsid w:val="00452E3F"/>
    <w:rsid w:val="00454415"/>
    <w:rsid w:val="0045552C"/>
    <w:rsid w:val="00476371"/>
    <w:rsid w:val="00477555"/>
    <w:rsid w:val="00477EBA"/>
    <w:rsid w:val="0048295C"/>
    <w:rsid w:val="00493D45"/>
    <w:rsid w:val="00493DD3"/>
    <w:rsid w:val="00497079"/>
    <w:rsid w:val="004A2022"/>
    <w:rsid w:val="004A535C"/>
    <w:rsid w:val="004A59B1"/>
    <w:rsid w:val="004A66E5"/>
    <w:rsid w:val="004A7755"/>
    <w:rsid w:val="004B4093"/>
    <w:rsid w:val="004B4680"/>
    <w:rsid w:val="004C38E7"/>
    <w:rsid w:val="004C3E9B"/>
    <w:rsid w:val="004C4D2C"/>
    <w:rsid w:val="004D02C5"/>
    <w:rsid w:val="004D3742"/>
    <w:rsid w:val="004D3F1F"/>
    <w:rsid w:val="004D5828"/>
    <w:rsid w:val="004D775A"/>
    <w:rsid w:val="004E114F"/>
    <w:rsid w:val="004E4DC1"/>
    <w:rsid w:val="004E640A"/>
    <w:rsid w:val="004F676B"/>
    <w:rsid w:val="004F6ACA"/>
    <w:rsid w:val="005030A7"/>
    <w:rsid w:val="00506B81"/>
    <w:rsid w:val="00506B97"/>
    <w:rsid w:val="00507168"/>
    <w:rsid w:val="00513C25"/>
    <w:rsid w:val="005154B2"/>
    <w:rsid w:val="00521F27"/>
    <w:rsid w:val="005257E4"/>
    <w:rsid w:val="00530548"/>
    <w:rsid w:val="00530E0A"/>
    <w:rsid w:val="00534496"/>
    <w:rsid w:val="005347DE"/>
    <w:rsid w:val="0054369B"/>
    <w:rsid w:val="0055583A"/>
    <w:rsid w:val="00561BCA"/>
    <w:rsid w:val="00571333"/>
    <w:rsid w:val="005735B4"/>
    <w:rsid w:val="00574EAB"/>
    <w:rsid w:val="0057612C"/>
    <w:rsid w:val="0057674A"/>
    <w:rsid w:val="00591312"/>
    <w:rsid w:val="00593BAD"/>
    <w:rsid w:val="0059610E"/>
    <w:rsid w:val="005A6AD2"/>
    <w:rsid w:val="005B2393"/>
    <w:rsid w:val="005B2C94"/>
    <w:rsid w:val="005B6E73"/>
    <w:rsid w:val="005B7836"/>
    <w:rsid w:val="005C060E"/>
    <w:rsid w:val="005C5B21"/>
    <w:rsid w:val="005D173B"/>
    <w:rsid w:val="005D28EE"/>
    <w:rsid w:val="005D4322"/>
    <w:rsid w:val="005E1180"/>
    <w:rsid w:val="005E458A"/>
    <w:rsid w:val="005F3214"/>
    <w:rsid w:val="00600A58"/>
    <w:rsid w:val="00614D70"/>
    <w:rsid w:val="006169BC"/>
    <w:rsid w:val="00630642"/>
    <w:rsid w:val="00643C09"/>
    <w:rsid w:val="00643DD2"/>
    <w:rsid w:val="00646DC7"/>
    <w:rsid w:val="00656FDF"/>
    <w:rsid w:val="0066072E"/>
    <w:rsid w:val="006626FC"/>
    <w:rsid w:val="0066289B"/>
    <w:rsid w:val="006640AE"/>
    <w:rsid w:val="00664305"/>
    <w:rsid w:val="00666877"/>
    <w:rsid w:val="00673310"/>
    <w:rsid w:val="00674A45"/>
    <w:rsid w:val="00674AD3"/>
    <w:rsid w:val="0067584F"/>
    <w:rsid w:val="0067620E"/>
    <w:rsid w:val="006835B0"/>
    <w:rsid w:val="00690D60"/>
    <w:rsid w:val="00694292"/>
    <w:rsid w:val="006A20E6"/>
    <w:rsid w:val="006A2322"/>
    <w:rsid w:val="006A3070"/>
    <w:rsid w:val="006B2FC2"/>
    <w:rsid w:val="006B5E07"/>
    <w:rsid w:val="006B6EA2"/>
    <w:rsid w:val="006B7A21"/>
    <w:rsid w:val="006C1BDF"/>
    <w:rsid w:val="006C306C"/>
    <w:rsid w:val="006C5821"/>
    <w:rsid w:val="006C64A4"/>
    <w:rsid w:val="006C74F1"/>
    <w:rsid w:val="006D32E1"/>
    <w:rsid w:val="006D45CF"/>
    <w:rsid w:val="006E5D40"/>
    <w:rsid w:val="006F63FD"/>
    <w:rsid w:val="006F752A"/>
    <w:rsid w:val="006F7B90"/>
    <w:rsid w:val="00702001"/>
    <w:rsid w:val="00707E58"/>
    <w:rsid w:val="00712516"/>
    <w:rsid w:val="00715EC1"/>
    <w:rsid w:val="0072593F"/>
    <w:rsid w:val="00730264"/>
    <w:rsid w:val="00750297"/>
    <w:rsid w:val="007566F3"/>
    <w:rsid w:val="007749C3"/>
    <w:rsid w:val="00776031"/>
    <w:rsid w:val="007855C3"/>
    <w:rsid w:val="007856B8"/>
    <w:rsid w:val="00792CDD"/>
    <w:rsid w:val="007A1BA4"/>
    <w:rsid w:val="007A2332"/>
    <w:rsid w:val="007A6331"/>
    <w:rsid w:val="007B4278"/>
    <w:rsid w:val="007B67D8"/>
    <w:rsid w:val="007C70C4"/>
    <w:rsid w:val="007C74F1"/>
    <w:rsid w:val="007D51C0"/>
    <w:rsid w:val="007E2634"/>
    <w:rsid w:val="007E3E8F"/>
    <w:rsid w:val="007F0DD2"/>
    <w:rsid w:val="007F351A"/>
    <w:rsid w:val="007F3622"/>
    <w:rsid w:val="007F4289"/>
    <w:rsid w:val="007F62CC"/>
    <w:rsid w:val="007F6419"/>
    <w:rsid w:val="00800090"/>
    <w:rsid w:val="00800168"/>
    <w:rsid w:val="00800A2D"/>
    <w:rsid w:val="00800E6F"/>
    <w:rsid w:val="0081423B"/>
    <w:rsid w:val="00832F0B"/>
    <w:rsid w:val="00841613"/>
    <w:rsid w:val="00853728"/>
    <w:rsid w:val="00861799"/>
    <w:rsid w:val="008639C8"/>
    <w:rsid w:val="00867D29"/>
    <w:rsid w:val="00871CD6"/>
    <w:rsid w:val="008774D5"/>
    <w:rsid w:val="00880773"/>
    <w:rsid w:val="0088127D"/>
    <w:rsid w:val="00881A60"/>
    <w:rsid w:val="0088541A"/>
    <w:rsid w:val="0089403E"/>
    <w:rsid w:val="00895BC8"/>
    <w:rsid w:val="00895FEF"/>
    <w:rsid w:val="00897768"/>
    <w:rsid w:val="008A1C16"/>
    <w:rsid w:val="008A46B4"/>
    <w:rsid w:val="008A4B3C"/>
    <w:rsid w:val="008B0AA0"/>
    <w:rsid w:val="008B125D"/>
    <w:rsid w:val="008B43C2"/>
    <w:rsid w:val="008C2126"/>
    <w:rsid w:val="008C4D4F"/>
    <w:rsid w:val="008D2364"/>
    <w:rsid w:val="008D5570"/>
    <w:rsid w:val="008E02F2"/>
    <w:rsid w:val="008E48A1"/>
    <w:rsid w:val="008E5800"/>
    <w:rsid w:val="008E5F63"/>
    <w:rsid w:val="008E7295"/>
    <w:rsid w:val="008E78CF"/>
    <w:rsid w:val="008F1C7F"/>
    <w:rsid w:val="00906DBB"/>
    <w:rsid w:val="0091491F"/>
    <w:rsid w:val="00917226"/>
    <w:rsid w:val="00923DE8"/>
    <w:rsid w:val="00932442"/>
    <w:rsid w:val="009355E4"/>
    <w:rsid w:val="009358E2"/>
    <w:rsid w:val="00962F85"/>
    <w:rsid w:val="00964715"/>
    <w:rsid w:val="00972569"/>
    <w:rsid w:val="00975D73"/>
    <w:rsid w:val="00981930"/>
    <w:rsid w:val="0098306D"/>
    <w:rsid w:val="009861C5"/>
    <w:rsid w:val="00986955"/>
    <w:rsid w:val="00994EF5"/>
    <w:rsid w:val="00995552"/>
    <w:rsid w:val="009A08A4"/>
    <w:rsid w:val="009A42E9"/>
    <w:rsid w:val="009A467D"/>
    <w:rsid w:val="009A47C7"/>
    <w:rsid w:val="009A47EC"/>
    <w:rsid w:val="009B52F9"/>
    <w:rsid w:val="009D2C6B"/>
    <w:rsid w:val="009D44F8"/>
    <w:rsid w:val="009E5720"/>
    <w:rsid w:val="009E599A"/>
    <w:rsid w:val="009F0BE3"/>
    <w:rsid w:val="009F3E85"/>
    <w:rsid w:val="009F4ED5"/>
    <w:rsid w:val="00A07ED1"/>
    <w:rsid w:val="00A07FB2"/>
    <w:rsid w:val="00A135FA"/>
    <w:rsid w:val="00A235AE"/>
    <w:rsid w:val="00A24214"/>
    <w:rsid w:val="00A36429"/>
    <w:rsid w:val="00A37F3E"/>
    <w:rsid w:val="00A427D8"/>
    <w:rsid w:val="00A442E6"/>
    <w:rsid w:val="00A52814"/>
    <w:rsid w:val="00A552A6"/>
    <w:rsid w:val="00A577EC"/>
    <w:rsid w:val="00A6613E"/>
    <w:rsid w:val="00A71E8C"/>
    <w:rsid w:val="00A75B57"/>
    <w:rsid w:val="00A873D0"/>
    <w:rsid w:val="00A94027"/>
    <w:rsid w:val="00AA69A3"/>
    <w:rsid w:val="00AB6D57"/>
    <w:rsid w:val="00AB7278"/>
    <w:rsid w:val="00AC120C"/>
    <w:rsid w:val="00AC1BD3"/>
    <w:rsid w:val="00AC26D4"/>
    <w:rsid w:val="00AD1E5D"/>
    <w:rsid w:val="00AD23B8"/>
    <w:rsid w:val="00AD24C8"/>
    <w:rsid w:val="00AD35D0"/>
    <w:rsid w:val="00AD5EE0"/>
    <w:rsid w:val="00AD7AAB"/>
    <w:rsid w:val="00AE2AC3"/>
    <w:rsid w:val="00AE61C3"/>
    <w:rsid w:val="00AE66EA"/>
    <w:rsid w:val="00AF2ACF"/>
    <w:rsid w:val="00AF59E7"/>
    <w:rsid w:val="00B00C34"/>
    <w:rsid w:val="00B00F65"/>
    <w:rsid w:val="00B03445"/>
    <w:rsid w:val="00B059F3"/>
    <w:rsid w:val="00B171F1"/>
    <w:rsid w:val="00B24B48"/>
    <w:rsid w:val="00B27B10"/>
    <w:rsid w:val="00B32C06"/>
    <w:rsid w:val="00B35F60"/>
    <w:rsid w:val="00B36A06"/>
    <w:rsid w:val="00B400E7"/>
    <w:rsid w:val="00B40E3F"/>
    <w:rsid w:val="00B443DD"/>
    <w:rsid w:val="00B444F0"/>
    <w:rsid w:val="00B4485F"/>
    <w:rsid w:val="00B54636"/>
    <w:rsid w:val="00B564A2"/>
    <w:rsid w:val="00B61430"/>
    <w:rsid w:val="00B63001"/>
    <w:rsid w:val="00B64107"/>
    <w:rsid w:val="00B64BAF"/>
    <w:rsid w:val="00B72455"/>
    <w:rsid w:val="00B84E21"/>
    <w:rsid w:val="00B91584"/>
    <w:rsid w:val="00B9275A"/>
    <w:rsid w:val="00B94565"/>
    <w:rsid w:val="00B94E5C"/>
    <w:rsid w:val="00B971D9"/>
    <w:rsid w:val="00BA723A"/>
    <w:rsid w:val="00BB29BE"/>
    <w:rsid w:val="00BB6DA4"/>
    <w:rsid w:val="00BB7B24"/>
    <w:rsid w:val="00BC0974"/>
    <w:rsid w:val="00BC1354"/>
    <w:rsid w:val="00BC5463"/>
    <w:rsid w:val="00BC6AD9"/>
    <w:rsid w:val="00BC6CBC"/>
    <w:rsid w:val="00BE09A6"/>
    <w:rsid w:val="00BE3E5A"/>
    <w:rsid w:val="00BE607E"/>
    <w:rsid w:val="00BE6185"/>
    <w:rsid w:val="00BE6DB7"/>
    <w:rsid w:val="00C01B32"/>
    <w:rsid w:val="00C1458B"/>
    <w:rsid w:val="00C162A7"/>
    <w:rsid w:val="00C1719C"/>
    <w:rsid w:val="00C20B26"/>
    <w:rsid w:val="00C22836"/>
    <w:rsid w:val="00C2398F"/>
    <w:rsid w:val="00C25EE1"/>
    <w:rsid w:val="00C310EE"/>
    <w:rsid w:val="00C32D2E"/>
    <w:rsid w:val="00C35515"/>
    <w:rsid w:val="00C4319E"/>
    <w:rsid w:val="00C47B97"/>
    <w:rsid w:val="00C5030B"/>
    <w:rsid w:val="00C50E75"/>
    <w:rsid w:val="00C553E0"/>
    <w:rsid w:val="00C55A20"/>
    <w:rsid w:val="00C56F70"/>
    <w:rsid w:val="00C57A87"/>
    <w:rsid w:val="00C64BEC"/>
    <w:rsid w:val="00C767BE"/>
    <w:rsid w:val="00C76965"/>
    <w:rsid w:val="00C805AA"/>
    <w:rsid w:val="00C82DEC"/>
    <w:rsid w:val="00C867DF"/>
    <w:rsid w:val="00C86967"/>
    <w:rsid w:val="00C87DE1"/>
    <w:rsid w:val="00C91863"/>
    <w:rsid w:val="00C91DEA"/>
    <w:rsid w:val="00C93046"/>
    <w:rsid w:val="00C9585F"/>
    <w:rsid w:val="00CA4086"/>
    <w:rsid w:val="00CA724D"/>
    <w:rsid w:val="00CB2384"/>
    <w:rsid w:val="00CB2DE5"/>
    <w:rsid w:val="00CB67E2"/>
    <w:rsid w:val="00CC14C2"/>
    <w:rsid w:val="00CC224A"/>
    <w:rsid w:val="00CC55BC"/>
    <w:rsid w:val="00CC6655"/>
    <w:rsid w:val="00CD5C39"/>
    <w:rsid w:val="00CE50D0"/>
    <w:rsid w:val="00D03A1B"/>
    <w:rsid w:val="00D05AB2"/>
    <w:rsid w:val="00D062E4"/>
    <w:rsid w:val="00D15FD3"/>
    <w:rsid w:val="00D16D8D"/>
    <w:rsid w:val="00D2104C"/>
    <w:rsid w:val="00D25CEF"/>
    <w:rsid w:val="00D273B0"/>
    <w:rsid w:val="00D27859"/>
    <w:rsid w:val="00D3617A"/>
    <w:rsid w:val="00D37399"/>
    <w:rsid w:val="00D43427"/>
    <w:rsid w:val="00D5215E"/>
    <w:rsid w:val="00D5498D"/>
    <w:rsid w:val="00D62B84"/>
    <w:rsid w:val="00D70D6F"/>
    <w:rsid w:val="00D728F0"/>
    <w:rsid w:val="00D813BC"/>
    <w:rsid w:val="00D85CEE"/>
    <w:rsid w:val="00D870E0"/>
    <w:rsid w:val="00D9544A"/>
    <w:rsid w:val="00DA1919"/>
    <w:rsid w:val="00DA23E4"/>
    <w:rsid w:val="00DA7367"/>
    <w:rsid w:val="00DB273F"/>
    <w:rsid w:val="00DB40DA"/>
    <w:rsid w:val="00DB4941"/>
    <w:rsid w:val="00DB4BFA"/>
    <w:rsid w:val="00DB4F07"/>
    <w:rsid w:val="00DC429E"/>
    <w:rsid w:val="00DD38E8"/>
    <w:rsid w:val="00DE246D"/>
    <w:rsid w:val="00DE42D5"/>
    <w:rsid w:val="00DE532F"/>
    <w:rsid w:val="00DF3D19"/>
    <w:rsid w:val="00E00980"/>
    <w:rsid w:val="00E036E3"/>
    <w:rsid w:val="00E0463A"/>
    <w:rsid w:val="00E04B63"/>
    <w:rsid w:val="00E1309D"/>
    <w:rsid w:val="00E22A80"/>
    <w:rsid w:val="00E256A2"/>
    <w:rsid w:val="00E26A9C"/>
    <w:rsid w:val="00E30B04"/>
    <w:rsid w:val="00E4046D"/>
    <w:rsid w:val="00E446AB"/>
    <w:rsid w:val="00E4505B"/>
    <w:rsid w:val="00E54DF5"/>
    <w:rsid w:val="00E5638B"/>
    <w:rsid w:val="00E63CCC"/>
    <w:rsid w:val="00E64602"/>
    <w:rsid w:val="00E6538E"/>
    <w:rsid w:val="00E65B84"/>
    <w:rsid w:val="00E65D5A"/>
    <w:rsid w:val="00E700EA"/>
    <w:rsid w:val="00E72CD1"/>
    <w:rsid w:val="00E74FA4"/>
    <w:rsid w:val="00E776EE"/>
    <w:rsid w:val="00E93EBE"/>
    <w:rsid w:val="00E9522D"/>
    <w:rsid w:val="00E979D0"/>
    <w:rsid w:val="00EA0CC8"/>
    <w:rsid w:val="00EA4C7E"/>
    <w:rsid w:val="00EB0DDE"/>
    <w:rsid w:val="00EB0E17"/>
    <w:rsid w:val="00EB2BBD"/>
    <w:rsid w:val="00EB4D5C"/>
    <w:rsid w:val="00EB7FEE"/>
    <w:rsid w:val="00EC322C"/>
    <w:rsid w:val="00EC43E2"/>
    <w:rsid w:val="00ED142F"/>
    <w:rsid w:val="00ED2C2D"/>
    <w:rsid w:val="00ED4340"/>
    <w:rsid w:val="00ED6CA7"/>
    <w:rsid w:val="00ED7F71"/>
    <w:rsid w:val="00EE2C15"/>
    <w:rsid w:val="00EE69E5"/>
    <w:rsid w:val="00F01E02"/>
    <w:rsid w:val="00F0366A"/>
    <w:rsid w:val="00F063FB"/>
    <w:rsid w:val="00F11710"/>
    <w:rsid w:val="00F321B2"/>
    <w:rsid w:val="00F3416E"/>
    <w:rsid w:val="00F36740"/>
    <w:rsid w:val="00F40183"/>
    <w:rsid w:val="00F41159"/>
    <w:rsid w:val="00F454E1"/>
    <w:rsid w:val="00F52809"/>
    <w:rsid w:val="00F53E4F"/>
    <w:rsid w:val="00F60B3C"/>
    <w:rsid w:val="00F71853"/>
    <w:rsid w:val="00F771A6"/>
    <w:rsid w:val="00F83A3A"/>
    <w:rsid w:val="00F85573"/>
    <w:rsid w:val="00F90E77"/>
    <w:rsid w:val="00F976F5"/>
    <w:rsid w:val="00F97B71"/>
    <w:rsid w:val="00FA041D"/>
    <w:rsid w:val="00FA6FE9"/>
    <w:rsid w:val="00FB0007"/>
    <w:rsid w:val="00FB44C7"/>
    <w:rsid w:val="00FB4FD2"/>
    <w:rsid w:val="00FC4DAB"/>
    <w:rsid w:val="00FC4DF2"/>
    <w:rsid w:val="00FC5842"/>
    <w:rsid w:val="00FC68D8"/>
    <w:rsid w:val="00FD09D1"/>
    <w:rsid w:val="00FD3F6F"/>
    <w:rsid w:val="00FD71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6D8E62A"/>
  <w15:chartTrackingRefBased/>
  <w15:docId w15:val="{CE9C989C-659B-47A2-AC49-12DB9EE7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5EC1"/>
  </w:style>
  <w:style w:type="paragraph" w:styleId="Nagwek1">
    <w:name w:val="heading 1"/>
    <w:basedOn w:val="Normalny"/>
    <w:next w:val="Normalny"/>
    <w:link w:val="Nagwek1Znak"/>
    <w:uiPriority w:val="9"/>
    <w:qFormat/>
    <w:rsid w:val="006C7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D5A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566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unhideWhenUsed/>
    <w:rsid w:val="00B64BAF"/>
    <w:rPr>
      <w:sz w:val="16"/>
      <w:szCs w:val="16"/>
    </w:rPr>
  </w:style>
  <w:style w:type="paragraph" w:styleId="Tekstkomentarza">
    <w:name w:val="annotation text"/>
    <w:basedOn w:val="Normalny"/>
    <w:link w:val="TekstkomentarzaZnak"/>
    <w:uiPriority w:val="99"/>
    <w:unhideWhenUsed/>
    <w:rsid w:val="00B64BAF"/>
    <w:pPr>
      <w:suppressAutoHyphens/>
      <w:spacing w:after="0" w:line="240" w:lineRule="auto"/>
    </w:pPr>
    <w:rPr>
      <w:rFonts w:ascii="Times New Roman" w:eastAsia="Times New Roman" w:hAnsi="Times New Roman" w:cs="Times New Roman"/>
      <w:color w:val="00000A"/>
      <w:sz w:val="20"/>
      <w:szCs w:val="20"/>
      <w:lang w:eastAsia="pl-PL"/>
    </w:rPr>
  </w:style>
  <w:style w:type="character" w:customStyle="1" w:styleId="TekstkomentarzaZnak">
    <w:name w:val="Tekst komentarza Znak"/>
    <w:basedOn w:val="Domylnaczcionkaakapitu"/>
    <w:link w:val="Tekstkomentarza"/>
    <w:uiPriority w:val="99"/>
    <w:rsid w:val="00B64BAF"/>
    <w:rPr>
      <w:rFonts w:ascii="Times New Roman" w:eastAsia="Times New Roman" w:hAnsi="Times New Roman" w:cs="Times New Roman"/>
      <w:color w:val="00000A"/>
      <w:sz w:val="20"/>
      <w:szCs w:val="20"/>
      <w:lang w:eastAsia="pl-PL"/>
    </w:rPr>
  </w:style>
  <w:style w:type="paragraph" w:styleId="Tekstdymka">
    <w:name w:val="Balloon Text"/>
    <w:basedOn w:val="Normalny"/>
    <w:link w:val="TekstdymkaZnak"/>
    <w:uiPriority w:val="99"/>
    <w:semiHidden/>
    <w:unhideWhenUsed/>
    <w:rsid w:val="00B64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4BAF"/>
    <w:rPr>
      <w:rFonts w:ascii="Segoe UI" w:hAnsi="Segoe UI" w:cs="Segoe UI"/>
      <w:sz w:val="18"/>
      <w:szCs w:val="18"/>
    </w:rPr>
  </w:style>
  <w:style w:type="paragraph" w:styleId="Akapitzlist">
    <w:name w:val="List Paragraph"/>
    <w:aliases w:val="Numerowanie,List Paragraph,wypunktowanie,sw tekst,BulletC,L1,Akapit z listą5,CW_Lista,Odstavec,maz_wyliczenie,opis dzialania,K-P_odwolanie,A_wyliczenie,Akapit z listą 1,Table of contents numbered,Wyliczanie,Obiekt,normalny tekst,Bullets,L"/>
    <w:basedOn w:val="Normalny"/>
    <w:link w:val="AkapitzlistZnak"/>
    <w:uiPriority w:val="99"/>
    <w:qFormat/>
    <w:rsid w:val="003D5A4C"/>
    <w:pPr>
      <w:ind w:left="720"/>
      <w:contextualSpacing/>
    </w:pPr>
  </w:style>
  <w:style w:type="character" w:customStyle="1" w:styleId="Nagwek2Znak">
    <w:name w:val="Nagłówek 2 Znak"/>
    <w:basedOn w:val="Domylnaczcionkaakapitu"/>
    <w:link w:val="Nagwek2"/>
    <w:uiPriority w:val="9"/>
    <w:rsid w:val="003D5A4C"/>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E4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4505B"/>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EE69E5"/>
    <w:pPr>
      <w:suppressAutoHyphens w:val="0"/>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EE69E5"/>
    <w:rPr>
      <w:rFonts w:ascii="Times New Roman" w:eastAsia="Times New Roman" w:hAnsi="Times New Roman" w:cs="Times New Roman"/>
      <w:b/>
      <w:bCs/>
      <w:color w:val="00000A"/>
      <w:sz w:val="20"/>
      <w:szCs w:val="20"/>
      <w:lang w:eastAsia="pl-PL"/>
    </w:rPr>
  </w:style>
  <w:style w:type="paragraph" w:styleId="Nagwek">
    <w:name w:val="header"/>
    <w:basedOn w:val="Normalny"/>
    <w:link w:val="NagwekZnak"/>
    <w:uiPriority w:val="99"/>
    <w:unhideWhenUsed/>
    <w:rsid w:val="00A07F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FB2"/>
  </w:style>
  <w:style w:type="paragraph" w:styleId="Stopka">
    <w:name w:val="footer"/>
    <w:basedOn w:val="Normalny"/>
    <w:link w:val="StopkaZnak"/>
    <w:uiPriority w:val="99"/>
    <w:unhideWhenUsed/>
    <w:rsid w:val="00A07F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FB2"/>
  </w:style>
  <w:style w:type="character" w:customStyle="1" w:styleId="Nagwek3Znak">
    <w:name w:val="Nagłówek 3 Znak"/>
    <w:basedOn w:val="Domylnaczcionkaakapitu"/>
    <w:link w:val="Nagwek3"/>
    <w:uiPriority w:val="9"/>
    <w:rsid w:val="007566F3"/>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semiHidden/>
    <w:unhideWhenUsed/>
    <w:rsid w:val="00B03445"/>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basedOn w:val="Domylnaczcionkaakapitu"/>
    <w:link w:val="Tekstprzypisudolnego"/>
    <w:uiPriority w:val="99"/>
    <w:semiHidden/>
    <w:rsid w:val="00B03445"/>
    <w:rPr>
      <w:rFonts w:ascii="Arial" w:eastAsia="Calibri" w:hAnsi="Arial" w:cs="Calibri"/>
      <w:sz w:val="20"/>
      <w:szCs w:val="20"/>
      <w:lang w:eastAsia="ar-SA"/>
    </w:rPr>
  </w:style>
  <w:style w:type="character" w:styleId="Odwoanieprzypisudolnego">
    <w:name w:val="footnote reference"/>
    <w:aliases w:val="Footnote Reference Number,Odwołanie przypisu,Footnote symbol,Footnote number,Footnote reference number,Times 10 Point,Exposant 3 Point,Footnote Reference Superscript,EN Footnote Reference,note TESI,Voetnootverwijzing,fr,o,FR,F"/>
    <w:basedOn w:val="Domylnaczcionkaakapitu"/>
    <w:uiPriority w:val="99"/>
    <w:unhideWhenUsed/>
    <w:rsid w:val="00B03445"/>
    <w:rPr>
      <w:vertAlign w:val="superscript"/>
    </w:rPr>
  </w:style>
  <w:style w:type="character" w:customStyle="1" w:styleId="AkapitzlistZnak">
    <w:name w:val="Akapit z listą Znak"/>
    <w:aliases w:val="Numerowanie Znak,List Paragraph Znak,wypunktowanie Znak,sw tekst Znak,BulletC Znak,L1 Znak,Akapit z listą5 Znak,CW_Lista Znak,Odstavec Znak,maz_wyliczenie Znak,opis dzialania Znak,K-P_odwolanie Znak,A_wyliczenie Znak,Wyliczanie Znak"/>
    <w:basedOn w:val="Domylnaczcionkaakapitu"/>
    <w:link w:val="Akapitzlist"/>
    <w:uiPriority w:val="99"/>
    <w:qFormat/>
    <w:locked/>
    <w:rsid w:val="00DA1919"/>
  </w:style>
  <w:style w:type="character" w:customStyle="1" w:styleId="markedcontent">
    <w:name w:val="markedcontent"/>
    <w:basedOn w:val="Domylnaczcionkaakapitu"/>
    <w:rsid w:val="00673310"/>
  </w:style>
  <w:style w:type="character" w:customStyle="1" w:styleId="Nagwek1Znak">
    <w:name w:val="Nagłówek 1 Znak"/>
    <w:basedOn w:val="Domylnaczcionkaakapitu"/>
    <w:link w:val="Nagwek1"/>
    <w:uiPriority w:val="9"/>
    <w:rsid w:val="006C74F1"/>
    <w:rPr>
      <w:rFonts w:asciiTheme="majorHAnsi" w:eastAsiaTheme="majorEastAsia" w:hAnsiTheme="majorHAnsi" w:cstheme="majorBidi"/>
      <w:color w:val="2E74B5" w:themeColor="accent1" w:themeShade="BF"/>
      <w:sz w:val="32"/>
      <w:szCs w:val="32"/>
    </w:rPr>
  </w:style>
  <w:style w:type="table" w:styleId="Tabelasiatki1jasnaakcent5">
    <w:name w:val="Grid Table 1 Light Accent 5"/>
    <w:basedOn w:val="Standardowy"/>
    <w:uiPriority w:val="46"/>
    <w:rsid w:val="0037541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1E1253"/>
    <w:pPr>
      <w:autoSpaceDE w:val="0"/>
      <w:autoSpaceDN w:val="0"/>
      <w:adjustRightInd w:val="0"/>
      <w:spacing w:after="0" w:line="240" w:lineRule="auto"/>
    </w:pPr>
    <w:rPr>
      <w:rFonts w:ascii="Calibri" w:hAnsi="Calibri" w:cs="Calibri"/>
      <w:color w:val="000000"/>
      <w:sz w:val="24"/>
      <w:szCs w:val="24"/>
    </w:rPr>
  </w:style>
  <w:style w:type="character" w:customStyle="1" w:styleId="h1">
    <w:name w:val="h1"/>
    <w:rsid w:val="00C82DEC"/>
  </w:style>
  <w:style w:type="paragraph" w:styleId="Tekstprzypisukocowego">
    <w:name w:val="endnote text"/>
    <w:basedOn w:val="Normalny"/>
    <w:link w:val="TekstprzypisukocowegoZnak"/>
    <w:uiPriority w:val="99"/>
    <w:semiHidden/>
    <w:unhideWhenUsed/>
    <w:rsid w:val="002A35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53B"/>
    <w:rPr>
      <w:sz w:val="20"/>
      <w:szCs w:val="20"/>
    </w:rPr>
  </w:style>
  <w:style w:type="character" w:styleId="Odwoanieprzypisukocowego">
    <w:name w:val="endnote reference"/>
    <w:basedOn w:val="Domylnaczcionkaakapitu"/>
    <w:uiPriority w:val="99"/>
    <w:semiHidden/>
    <w:unhideWhenUsed/>
    <w:rsid w:val="002A353B"/>
    <w:rPr>
      <w:vertAlign w:val="superscript"/>
    </w:rPr>
  </w:style>
  <w:style w:type="paragraph" w:styleId="Poprawka">
    <w:name w:val="Revision"/>
    <w:hidden/>
    <w:uiPriority w:val="99"/>
    <w:semiHidden/>
    <w:rsid w:val="00C918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06771">
      <w:bodyDiv w:val="1"/>
      <w:marLeft w:val="0"/>
      <w:marRight w:val="0"/>
      <w:marTop w:val="0"/>
      <w:marBottom w:val="0"/>
      <w:divBdr>
        <w:top w:val="none" w:sz="0" w:space="0" w:color="auto"/>
        <w:left w:val="none" w:sz="0" w:space="0" w:color="auto"/>
        <w:bottom w:val="none" w:sz="0" w:space="0" w:color="auto"/>
        <w:right w:val="none" w:sz="0" w:space="0" w:color="auto"/>
      </w:divBdr>
    </w:div>
    <w:div w:id="1016267738">
      <w:bodyDiv w:val="1"/>
      <w:marLeft w:val="0"/>
      <w:marRight w:val="0"/>
      <w:marTop w:val="0"/>
      <w:marBottom w:val="0"/>
      <w:divBdr>
        <w:top w:val="none" w:sz="0" w:space="0" w:color="auto"/>
        <w:left w:val="none" w:sz="0" w:space="0" w:color="auto"/>
        <w:bottom w:val="none" w:sz="0" w:space="0" w:color="auto"/>
        <w:right w:val="none" w:sz="0" w:space="0" w:color="auto"/>
      </w:divBdr>
    </w:div>
    <w:div w:id="1230577951">
      <w:bodyDiv w:val="1"/>
      <w:marLeft w:val="0"/>
      <w:marRight w:val="0"/>
      <w:marTop w:val="0"/>
      <w:marBottom w:val="0"/>
      <w:divBdr>
        <w:top w:val="none" w:sz="0" w:space="0" w:color="auto"/>
        <w:left w:val="none" w:sz="0" w:space="0" w:color="auto"/>
        <w:bottom w:val="none" w:sz="0" w:space="0" w:color="auto"/>
        <w:right w:val="none" w:sz="0" w:space="0" w:color="auto"/>
      </w:divBdr>
    </w:div>
    <w:div w:id="1235703082">
      <w:bodyDiv w:val="1"/>
      <w:marLeft w:val="0"/>
      <w:marRight w:val="0"/>
      <w:marTop w:val="0"/>
      <w:marBottom w:val="0"/>
      <w:divBdr>
        <w:top w:val="none" w:sz="0" w:space="0" w:color="auto"/>
        <w:left w:val="none" w:sz="0" w:space="0" w:color="auto"/>
        <w:bottom w:val="none" w:sz="0" w:space="0" w:color="auto"/>
        <w:right w:val="none" w:sz="0" w:space="0" w:color="auto"/>
      </w:divBdr>
    </w:div>
    <w:div w:id="1237521396">
      <w:bodyDiv w:val="1"/>
      <w:marLeft w:val="0"/>
      <w:marRight w:val="0"/>
      <w:marTop w:val="0"/>
      <w:marBottom w:val="0"/>
      <w:divBdr>
        <w:top w:val="none" w:sz="0" w:space="0" w:color="auto"/>
        <w:left w:val="none" w:sz="0" w:space="0" w:color="auto"/>
        <w:bottom w:val="none" w:sz="0" w:space="0" w:color="auto"/>
        <w:right w:val="none" w:sz="0" w:space="0" w:color="auto"/>
      </w:divBdr>
    </w:div>
    <w:div w:id="1310401017">
      <w:bodyDiv w:val="1"/>
      <w:marLeft w:val="0"/>
      <w:marRight w:val="0"/>
      <w:marTop w:val="0"/>
      <w:marBottom w:val="0"/>
      <w:divBdr>
        <w:top w:val="none" w:sz="0" w:space="0" w:color="auto"/>
        <w:left w:val="none" w:sz="0" w:space="0" w:color="auto"/>
        <w:bottom w:val="none" w:sz="0" w:space="0" w:color="auto"/>
        <w:right w:val="none" w:sz="0" w:space="0" w:color="auto"/>
      </w:divBdr>
    </w:div>
    <w:div w:id="1406800066">
      <w:bodyDiv w:val="1"/>
      <w:marLeft w:val="0"/>
      <w:marRight w:val="0"/>
      <w:marTop w:val="0"/>
      <w:marBottom w:val="0"/>
      <w:divBdr>
        <w:top w:val="none" w:sz="0" w:space="0" w:color="auto"/>
        <w:left w:val="none" w:sz="0" w:space="0" w:color="auto"/>
        <w:bottom w:val="none" w:sz="0" w:space="0" w:color="auto"/>
        <w:right w:val="none" w:sz="0" w:space="0" w:color="auto"/>
      </w:divBdr>
    </w:div>
    <w:div w:id="1537431393">
      <w:bodyDiv w:val="1"/>
      <w:marLeft w:val="0"/>
      <w:marRight w:val="0"/>
      <w:marTop w:val="0"/>
      <w:marBottom w:val="0"/>
      <w:divBdr>
        <w:top w:val="none" w:sz="0" w:space="0" w:color="auto"/>
        <w:left w:val="none" w:sz="0" w:space="0" w:color="auto"/>
        <w:bottom w:val="none" w:sz="0" w:space="0" w:color="auto"/>
        <w:right w:val="none" w:sz="0" w:space="0" w:color="auto"/>
      </w:divBdr>
    </w:div>
    <w:div w:id="1619800065">
      <w:bodyDiv w:val="1"/>
      <w:marLeft w:val="0"/>
      <w:marRight w:val="0"/>
      <w:marTop w:val="0"/>
      <w:marBottom w:val="0"/>
      <w:divBdr>
        <w:top w:val="none" w:sz="0" w:space="0" w:color="auto"/>
        <w:left w:val="none" w:sz="0" w:space="0" w:color="auto"/>
        <w:bottom w:val="none" w:sz="0" w:space="0" w:color="auto"/>
        <w:right w:val="none" w:sz="0" w:space="0" w:color="auto"/>
      </w:divBdr>
    </w:div>
    <w:div w:id="1710107516">
      <w:bodyDiv w:val="1"/>
      <w:marLeft w:val="0"/>
      <w:marRight w:val="0"/>
      <w:marTop w:val="0"/>
      <w:marBottom w:val="0"/>
      <w:divBdr>
        <w:top w:val="none" w:sz="0" w:space="0" w:color="auto"/>
        <w:left w:val="none" w:sz="0" w:space="0" w:color="auto"/>
        <w:bottom w:val="none" w:sz="0" w:space="0" w:color="auto"/>
        <w:right w:val="none" w:sz="0" w:space="0" w:color="auto"/>
      </w:divBdr>
    </w:div>
    <w:div w:id="1797063531">
      <w:bodyDiv w:val="1"/>
      <w:marLeft w:val="0"/>
      <w:marRight w:val="0"/>
      <w:marTop w:val="0"/>
      <w:marBottom w:val="0"/>
      <w:divBdr>
        <w:top w:val="none" w:sz="0" w:space="0" w:color="auto"/>
        <w:left w:val="none" w:sz="0" w:space="0" w:color="auto"/>
        <w:bottom w:val="none" w:sz="0" w:space="0" w:color="auto"/>
        <w:right w:val="none" w:sz="0" w:space="0" w:color="auto"/>
      </w:divBdr>
    </w:div>
    <w:div w:id="1819148768">
      <w:bodyDiv w:val="1"/>
      <w:marLeft w:val="0"/>
      <w:marRight w:val="0"/>
      <w:marTop w:val="0"/>
      <w:marBottom w:val="0"/>
      <w:divBdr>
        <w:top w:val="none" w:sz="0" w:space="0" w:color="auto"/>
        <w:left w:val="none" w:sz="0" w:space="0" w:color="auto"/>
        <w:bottom w:val="none" w:sz="0" w:space="0" w:color="auto"/>
        <w:right w:val="none" w:sz="0" w:space="0" w:color="auto"/>
      </w:divBdr>
    </w:div>
    <w:div w:id="18763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okik.gov.pl/wzory_formularzy_pomocy_de_minimi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ga.malopolsk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gov.pl/web/arimr/gatunki-i-rodzaje-rodzimych-drzew-i-krzewow-wykorzystywanych-do-zalesienia" TargetMode="External"/><Relationship Id="rId4" Type="http://schemas.openxmlformats.org/officeDocument/2006/relationships/settings" Target="settings.xml"/><Relationship Id="rId9" Type="http://schemas.openxmlformats.org/officeDocument/2006/relationships/hyperlink" Target="https://www.gov.pl/web/nfosigw/standardy-ochrony-drzew"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pl/web/nfosigw/standardy-ochrony-drzew" TargetMode="External"/><Relationship Id="rId2" Type="http://schemas.openxmlformats.org/officeDocument/2006/relationships/hyperlink" Target="https://www.rpo.malopolska.pl/download/program-regionalny/FEM-2021-2027/zapoznaj-sie-z-prawem-i-dokumentami/fundusze-europejskie-dla-malopolski-2021-2027/2022-12-05/05_Ocena_DNSH_malopolskie.pdf" TargetMode="External"/><Relationship Id="rId1" Type="http://schemas.openxmlformats.org/officeDocument/2006/relationships/hyperlink" Target="mailto:KPP_KPON@umwm.malopolska.pl" TargetMode="External"/><Relationship Id="rId4" Type="http://schemas.openxmlformats.org/officeDocument/2006/relationships/hyperlink" Target="https://www.gov.pl/web/arimr/gatunki-i-rodzaje-rodzimych-drzew-i-krzewow-wykorzystywanych-do-zalesie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A7661-031F-4A6B-A570-21C222DF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11983</Words>
  <Characters>71900</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Informacje specyficzne</vt:lpstr>
    </vt:vector>
  </TitlesOfParts>
  <Company>UMWM</Company>
  <LinksUpToDate>false</LinksUpToDate>
  <CharactersWithSpaces>83716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Informacje specyficzne</dc:title>
  <dc:subject/>
  <dc:creator>Zdziebko, Katarzyna</dc:creator>
  <cp:keywords/>
  <dc:description/>
  <cp:lastModifiedBy>Zdziebko, Katarzyna</cp:lastModifiedBy>
  <cp:revision>2</cp:revision>
  <dcterms:created xsi:type="dcterms:W3CDTF">2024-06-13T09:52:00Z</dcterms:created>
  <dcterms:modified xsi:type="dcterms:W3CDTF">2024-06-13T09:52:00Z</dcterms:modified>
</cp:coreProperties>
</file>