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7DB2A" w14:textId="77777777" w:rsidR="00B64BAF" w:rsidRPr="00B64BAF" w:rsidRDefault="00B64BAF" w:rsidP="006C74F1">
      <w:pPr>
        <w:suppressAutoHyphens/>
        <w:spacing w:after="0" w:line="240" w:lineRule="auto"/>
        <w:jc w:val="right"/>
        <w:rPr>
          <w:rFonts w:ascii="Arial" w:eastAsia="Times New Roman" w:hAnsi="Arial" w:cs="Arial"/>
          <w:iCs/>
          <w:sz w:val="20"/>
          <w:szCs w:val="20"/>
          <w:lang w:eastAsia="ar-SA"/>
        </w:rPr>
      </w:pPr>
      <w:r w:rsidRPr="00B64BAF">
        <w:rPr>
          <w:rFonts w:ascii="Calibri" w:eastAsia="Calibri" w:hAnsi="Calibri" w:cs="Times New Roman"/>
          <w:noProof/>
          <w:lang w:eastAsia="pl-PL"/>
        </w:rPr>
        <w:drawing>
          <wp:inline distT="0" distB="0" distL="0" distR="0" wp14:anchorId="70016DFD" wp14:editId="01E5825E">
            <wp:extent cx="5760720"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0FBFB1ED" w14:textId="06FCE93B" w:rsidR="00B64BAF" w:rsidRDefault="00B64BAF" w:rsidP="006C74F1">
      <w:pPr>
        <w:suppressAutoHyphens/>
        <w:spacing w:after="0" w:line="240" w:lineRule="auto"/>
        <w:jc w:val="right"/>
        <w:rPr>
          <w:rFonts w:ascii="Arial" w:eastAsia="Times New Roman" w:hAnsi="Arial" w:cs="Arial"/>
          <w:iCs/>
          <w:sz w:val="20"/>
          <w:szCs w:val="20"/>
          <w:lang w:eastAsia="ar-SA"/>
        </w:rPr>
      </w:pPr>
      <w:r w:rsidRPr="00981930">
        <w:rPr>
          <w:rFonts w:ascii="Arial" w:eastAsia="Times New Roman" w:hAnsi="Arial" w:cs="Arial"/>
          <w:iCs/>
          <w:sz w:val="20"/>
          <w:szCs w:val="20"/>
          <w:lang w:eastAsia="ar-SA"/>
        </w:rPr>
        <w:t xml:space="preserve">Załącznik nr </w:t>
      </w:r>
      <w:r w:rsidR="0012030E" w:rsidRPr="00981930">
        <w:rPr>
          <w:rFonts w:ascii="Arial" w:eastAsia="Times New Roman" w:hAnsi="Arial" w:cs="Arial"/>
          <w:iCs/>
          <w:sz w:val="20"/>
          <w:szCs w:val="20"/>
          <w:lang w:eastAsia="ar-SA"/>
        </w:rPr>
        <w:t>1</w:t>
      </w:r>
      <w:r w:rsidRPr="00981930">
        <w:rPr>
          <w:rFonts w:ascii="Arial" w:eastAsia="Times New Roman" w:hAnsi="Arial" w:cs="Arial"/>
          <w:iCs/>
          <w:sz w:val="20"/>
          <w:szCs w:val="20"/>
          <w:lang w:eastAsia="ar-SA"/>
        </w:rPr>
        <w:br/>
        <w:t xml:space="preserve">do </w:t>
      </w:r>
      <w:r w:rsidR="005B6E73" w:rsidRPr="00981930">
        <w:rPr>
          <w:rFonts w:ascii="Arial" w:eastAsia="Times New Roman" w:hAnsi="Arial" w:cs="Arial"/>
          <w:iCs/>
          <w:sz w:val="20"/>
          <w:szCs w:val="20"/>
          <w:lang w:eastAsia="ar-SA"/>
        </w:rPr>
        <w:t>ogłoszenia o naborze wniosków</w:t>
      </w:r>
      <w:r w:rsidRPr="00981930">
        <w:rPr>
          <w:rFonts w:ascii="Arial" w:eastAsia="Times New Roman" w:hAnsi="Arial" w:cs="Arial"/>
          <w:iCs/>
          <w:sz w:val="20"/>
          <w:szCs w:val="20"/>
          <w:lang w:eastAsia="ar-SA"/>
        </w:rPr>
        <w:br/>
        <w:t xml:space="preserve">nr </w:t>
      </w:r>
      <w:r w:rsidR="00C928D0" w:rsidRPr="00C928D0">
        <w:rPr>
          <w:rFonts w:ascii="Arial" w:eastAsia="Times New Roman" w:hAnsi="Arial" w:cs="Arial"/>
          <w:iCs/>
          <w:sz w:val="20"/>
          <w:szCs w:val="20"/>
          <w:lang w:eastAsia="ar-SA"/>
        </w:rPr>
        <w:t>FEMP.02.24-IZ.00-059/24</w:t>
      </w:r>
      <w:bookmarkStart w:id="0" w:name="_GoBack"/>
      <w:bookmarkEnd w:id="0"/>
    </w:p>
    <w:p w14:paraId="48199881" w14:textId="77777777" w:rsidR="00B64BAF" w:rsidRDefault="00B64BAF" w:rsidP="006C74F1">
      <w:pPr>
        <w:suppressAutoHyphens/>
        <w:spacing w:after="0" w:line="240" w:lineRule="auto"/>
        <w:jc w:val="right"/>
        <w:rPr>
          <w:rFonts w:ascii="Arial" w:eastAsia="Times New Roman" w:hAnsi="Arial" w:cs="Arial"/>
          <w:iCs/>
          <w:sz w:val="20"/>
          <w:szCs w:val="20"/>
          <w:lang w:eastAsia="ar-SA"/>
        </w:rPr>
      </w:pPr>
    </w:p>
    <w:p w14:paraId="18FC6AAD" w14:textId="77777777" w:rsidR="00B64BAF" w:rsidRDefault="00B64BAF" w:rsidP="0091491F">
      <w:pPr>
        <w:suppressAutoHyphens/>
        <w:spacing w:after="0" w:line="240" w:lineRule="auto"/>
        <w:rPr>
          <w:rFonts w:ascii="Arial" w:eastAsia="Times New Roman" w:hAnsi="Arial" w:cs="Arial"/>
          <w:b/>
          <w:iCs/>
          <w:sz w:val="24"/>
          <w:szCs w:val="24"/>
          <w:lang w:eastAsia="ar-SA"/>
        </w:rPr>
      </w:pPr>
      <w:r w:rsidRPr="00B64BAF">
        <w:rPr>
          <w:rFonts w:ascii="Arial" w:eastAsia="Times New Roman" w:hAnsi="Arial" w:cs="Arial"/>
          <w:b/>
          <w:iCs/>
          <w:sz w:val="24"/>
          <w:szCs w:val="24"/>
          <w:lang w:eastAsia="ar-SA"/>
        </w:rPr>
        <w:t>Wykaz informacji specyficznych i załączników do wniosku o dofinansowanie</w:t>
      </w:r>
    </w:p>
    <w:p w14:paraId="26953236" w14:textId="77777777" w:rsidR="003D5A4C" w:rsidRDefault="003D5A4C" w:rsidP="0091491F">
      <w:pPr>
        <w:suppressAutoHyphens/>
        <w:spacing w:after="120" w:line="240" w:lineRule="auto"/>
        <w:rPr>
          <w:rFonts w:ascii="Arial" w:eastAsia="Times New Roman" w:hAnsi="Arial" w:cs="Arial"/>
          <w:b/>
          <w:iCs/>
          <w:sz w:val="24"/>
          <w:szCs w:val="24"/>
          <w:lang w:eastAsia="ar-SA"/>
        </w:rPr>
      </w:pPr>
    </w:p>
    <w:p w14:paraId="6B5D88F3" w14:textId="1D3CE365" w:rsidR="005B6E73" w:rsidRDefault="005B6E73" w:rsidP="0016399A">
      <w:pPr>
        <w:pStyle w:val="Nagwek2"/>
        <w:numPr>
          <w:ilvl w:val="0"/>
          <w:numId w:val="1"/>
        </w:numPr>
        <w:spacing w:before="0" w:line="240" w:lineRule="auto"/>
        <w:rPr>
          <w:rFonts w:ascii="Arial" w:eastAsia="Times New Roman" w:hAnsi="Arial" w:cs="Arial"/>
          <w:b/>
          <w:color w:val="auto"/>
          <w:sz w:val="24"/>
          <w:szCs w:val="24"/>
          <w:lang w:eastAsia="ar-SA"/>
        </w:rPr>
      </w:pPr>
      <w:r>
        <w:rPr>
          <w:rFonts w:ascii="Arial" w:eastAsia="Times New Roman" w:hAnsi="Arial" w:cs="Arial"/>
          <w:b/>
          <w:color w:val="auto"/>
          <w:sz w:val="24"/>
          <w:szCs w:val="24"/>
          <w:lang w:eastAsia="ar-SA"/>
        </w:rPr>
        <w:t>Informacje ogólne o naborze wniosków</w:t>
      </w:r>
    </w:p>
    <w:p w14:paraId="43EC660B" w14:textId="77777777" w:rsidR="005B6E73" w:rsidRDefault="005B6E73">
      <w:pPr>
        <w:rPr>
          <w:rFonts w:ascii="Arial" w:eastAsia="Times New Roman" w:hAnsi="Arial" w:cs="Arial"/>
          <w:b/>
          <w:sz w:val="24"/>
          <w:szCs w:val="24"/>
          <w:lang w:eastAsia="ar-SA"/>
        </w:rPr>
      </w:pPr>
    </w:p>
    <w:p w14:paraId="4E00B840" w14:textId="77777777" w:rsidR="00674AD3" w:rsidRDefault="00674AD3" w:rsidP="00B171F1">
      <w:pPr>
        <w:spacing w:after="120" w:line="276"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Nabór wniosków </w:t>
      </w:r>
      <w:r w:rsidRPr="00674AD3">
        <w:rPr>
          <w:rFonts w:ascii="Arial" w:eastAsia="Times New Roman" w:hAnsi="Arial" w:cs="Arial"/>
          <w:sz w:val="24"/>
          <w:szCs w:val="24"/>
          <w:lang w:eastAsia="ar-SA"/>
        </w:rPr>
        <w:t>dotyczy projektów wybieranych w sposób niekonkurencyjny, ocenianych w Instytucji Zarządzającej.</w:t>
      </w:r>
    </w:p>
    <w:p w14:paraId="20B27644" w14:textId="0C4CAEF5" w:rsidR="00674AD3" w:rsidRDefault="00674AD3" w:rsidP="00154C6B">
      <w:pPr>
        <w:spacing w:after="120" w:line="276"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Nabór wniosków dotyczy Priorytetu </w:t>
      </w:r>
      <w:r w:rsidR="00154C6B">
        <w:rPr>
          <w:rFonts w:ascii="Arial" w:eastAsia="Times New Roman" w:hAnsi="Arial" w:cs="Arial"/>
          <w:sz w:val="24"/>
          <w:szCs w:val="24"/>
          <w:lang w:eastAsia="ar-SA"/>
        </w:rPr>
        <w:t>2</w:t>
      </w:r>
      <w:r>
        <w:rPr>
          <w:rFonts w:ascii="Arial" w:eastAsia="Times New Roman" w:hAnsi="Arial" w:cs="Arial"/>
          <w:sz w:val="24"/>
          <w:szCs w:val="24"/>
          <w:lang w:eastAsia="ar-SA"/>
        </w:rPr>
        <w:t xml:space="preserve"> </w:t>
      </w:r>
      <w:r w:rsidR="00F90E77" w:rsidRPr="00F90E77">
        <w:rPr>
          <w:rFonts w:ascii="Arial" w:eastAsia="Times New Roman" w:hAnsi="Arial" w:cs="Arial"/>
          <w:sz w:val="24"/>
          <w:szCs w:val="24"/>
          <w:lang w:eastAsia="ar-SA"/>
        </w:rPr>
        <w:t xml:space="preserve">Fundusze europejskie dla </w:t>
      </w:r>
      <w:r w:rsidR="00154C6B">
        <w:rPr>
          <w:rFonts w:ascii="Arial" w:eastAsia="Times New Roman" w:hAnsi="Arial" w:cs="Arial"/>
          <w:sz w:val="24"/>
          <w:szCs w:val="24"/>
          <w:lang w:eastAsia="ar-SA"/>
        </w:rPr>
        <w:t>środowiska</w:t>
      </w:r>
      <w:r>
        <w:rPr>
          <w:rFonts w:ascii="Arial" w:eastAsia="Times New Roman" w:hAnsi="Arial" w:cs="Arial"/>
          <w:sz w:val="24"/>
          <w:szCs w:val="24"/>
          <w:lang w:eastAsia="ar-SA"/>
        </w:rPr>
        <w:t xml:space="preserve">, Działania </w:t>
      </w:r>
      <w:r w:rsidR="00154C6B">
        <w:rPr>
          <w:rFonts w:ascii="Arial" w:eastAsia="Times New Roman" w:hAnsi="Arial" w:cs="Arial"/>
          <w:sz w:val="24"/>
          <w:szCs w:val="24"/>
          <w:lang w:eastAsia="ar-SA"/>
        </w:rPr>
        <w:t xml:space="preserve">2.24 </w:t>
      </w:r>
      <w:r w:rsidR="00154C6B" w:rsidRPr="00154C6B">
        <w:rPr>
          <w:rFonts w:ascii="Arial" w:eastAsia="Times New Roman" w:hAnsi="Arial" w:cs="Arial"/>
          <w:sz w:val="24"/>
          <w:szCs w:val="24"/>
          <w:lang w:eastAsia="ar-SA"/>
        </w:rPr>
        <w:t>Rozwijanie systemu gospodarki wodno-ściekowej - ZIT</w:t>
      </w:r>
      <w:r w:rsidR="009355E4">
        <w:rPr>
          <w:rFonts w:ascii="Arial" w:eastAsia="Times New Roman" w:hAnsi="Arial" w:cs="Arial"/>
          <w:sz w:val="24"/>
          <w:szCs w:val="24"/>
          <w:lang w:eastAsia="ar-SA"/>
        </w:rPr>
        <w:t>, typ</w:t>
      </w:r>
      <w:r w:rsidR="00F90E77">
        <w:rPr>
          <w:rFonts w:ascii="Arial" w:eastAsia="Times New Roman" w:hAnsi="Arial" w:cs="Arial"/>
          <w:sz w:val="24"/>
          <w:szCs w:val="24"/>
          <w:lang w:eastAsia="ar-SA"/>
        </w:rPr>
        <w:t xml:space="preserve"> projektu A </w:t>
      </w:r>
      <w:r w:rsidR="00154C6B" w:rsidRPr="00154C6B">
        <w:rPr>
          <w:rFonts w:ascii="Arial" w:eastAsia="Times New Roman" w:hAnsi="Arial" w:cs="Arial"/>
          <w:sz w:val="24"/>
          <w:szCs w:val="24"/>
          <w:lang w:eastAsia="ar-SA"/>
        </w:rPr>
        <w:t>Rozwój infrastruktury wodno-kanalizacyjnej oraz oczyszczanie ścieków komunalnych, w tym budowa lub</w:t>
      </w:r>
      <w:r w:rsidR="00154C6B">
        <w:rPr>
          <w:rFonts w:ascii="Arial" w:eastAsia="Times New Roman" w:hAnsi="Arial" w:cs="Arial"/>
          <w:sz w:val="24"/>
          <w:szCs w:val="24"/>
          <w:lang w:eastAsia="ar-SA"/>
        </w:rPr>
        <w:t xml:space="preserve"> </w:t>
      </w:r>
      <w:r w:rsidR="00154C6B" w:rsidRPr="00154C6B">
        <w:rPr>
          <w:rFonts w:ascii="Arial" w:eastAsia="Times New Roman" w:hAnsi="Arial" w:cs="Arial"/>
          <w:sz w:val="24"/>
          <w:szCs w:val="24"/>
          <w:lang w:eastAsia="ar-SA"/>
        </w:rPr>
        <w:t>przebudowa oczyszczalni ścieków oraz rozwój systemów wodociągowych</w:t>
      </w:r>
      <w:r w:rsidR="00F90E77">
        <w:rPr>
          <w:rFonts w:ascii="Arial" w:eastAsia="Times New Roman" w:hAnsi="Arial" w:cs="Arial"/>
          <w:sz w:val="24"/>
          <w:szCs w:val="24"/>
          <w:lang w:eastAsia="ar-SA"/>
        </w:rPr>
        <w:t xml:space="preserve">, </w:t>
      </w:r>
      <w:r w:rsidR="006D32E1" w:rsidRPr="006D32E1">
        <w:rPr>
          <w:rFonts w:ascii="Arial" w:eastAsia="Times New Roman" w:hAnsi="Arial" w:cs="Arial"/>
          <w:sz w:val="24"/>
          <w:szCs w:val="24"/>
          <w:lang w:eastAsia="ar-SA"/>
        </w:rPr>
        <w:t>w ramach programu Fundusze Europejskie dla Małopolski 2021–2027</w:t>
      </w:r>
      <w:r>
        <w:rPr>
          <w:rFonts w:ascii="Arial" w:eastAsia="Times New Roman" w:hAnsi="Arial" w:cs="Arial"/>
          <w:sz w:val="24"/>
          <w:szCs w:val="24"/>
          <w:lang w:eastAsia="ar-SA"/>
        </w:rPr>
        <w:t>.</w:t>
      </w:r>
    </w:p>
    <w:p w14:paraId="0A78188E" w14:textId="14ECDC70" w:rsidR="00B171F1" w:rsidRPr="00B171F1" w:rsidRDefault="00B171F1" w:rsidP="00F83A3A">
      <w:pPr>
        <w:spacing w:after="120" w:line="276" w:lineRule="auto"/>
        <w:rPr>
          <w:rFonts w:ascii="Arial" w:eastAsia="Times New Roman" w:hAnsi="Arial" w:cs="Arial"/>
          <w:b/>
          <w:sz w:val="24"/>
          <w:szCs w:val="24"/>
          <w:lang w:eastAsia="ar-SA"/>
        </w:rPr>
      </w:pPr>
      <w:r w:rsidRPr="00B171F1">
        <w:rPr>
          <w:rFonts w:ascii="Arial" w:eastAsia="Times New Roman" w:hAnsi="Arial" w:cs="Arial"/>
          <w:b/>
          <w:sz w:val="24"/>
          <w:szCs w:val="24"/>
          <w:lang w:eastAsia="ar-SA"/>
        </w:rPr>
        <w:t xml:space="preserve">W ramach działania wspierana będzie interwencja związana z wykorzystaniem instrumentu terytorialnego ZIT. </w:t>
      </w:r>
    </w:p>
    <w:p w14:paraId="56352473" w14:textId="78573024" w:rsidR="00B171F1" w:rsidRDefault="00B171F1" w:rsidP="00F83A3A">
      <w:pPr>
        <w:spacing w:after="120" w:line="276" w:lineRule="auto"/>
        <w:rPr>
          <w:rFonts w:ascii="Arial" w:eastAsia="Times New Roman" w:hAnsi="Arial" w:cs="Arial"/>
          <w:b/>
          <w:sz w:val="24"/>
          <w:szCs w:val="24"/>
          <w:lang w:eastAsia="ar-SA"/>
        </w:rPr>
      </w:pPr>
      <w:r w:rsidRPr="00B171F1">
        <w:rPr>
          <w:rFonts w:ascii="Arial" w:eastAsia="Times New Roman" w:hAnsi="Arial" w:cs="Arial"/>
          <w:b/>
          <w:sz w:val="24"/>
          <w:szCs w:val="24"/>
          <w:lang w:eastAsia="ar-SA"/>
        </w:rPr>
        <w:t>O dofinasowanie mogą ubiegać się wyłącznie projekty wynikające z odpowiedniej strategii terytorialnej lub porozumienia terytorialnego</w:t>
      </w:r>
      <w:r w:rsidR="00EB7FEE">
        <w:rPr>
          <w:rFonts w:ascii="Arial" w:eastAsia="Times New Roman" w:hAnsi="Arial" w:cs="Arial"/>
          <w:b/>
          <w:sz w:val="24"/>
          <w:szCs w:val="24"/>
          <w:lang w:eastAsia="ar-SA"/>
        </w:rPr>
        <w:t xml:space="preserve"> – pozytywnie zaopiniowanej przez IZ</w:t>
      </w:r>
      <w:r w:rsidRPr="00B171F1">
        <w:rPr>
          <w:rFonts w:ascii="Arial" w:eastAsia="Times New Roman" w:hAnsi="Arial" w:cs="Arial"/>
          <w:b/>
          <w:sz w:val="24"/>
          <w:szCs w:val="24"/>
          <w:lang w:eastAsia="ar-SA"/>
        </w:rPr>
        <w:t>.</w:t>
      </w:r>
    </w:p>
    <w:p w14:paraId="43DECB17" w14:textId="01AF34AB" w:rsidR="00154C6B" w:rsidRPr="00B171F1" w:rsidRDefault="00154C6B" w:rsidP="00154C6B">
      <w:pPr>
        <w:spacing w:after="120" w:line="276" w:lineRule="auto"/>
        <w:rPr>
          <w:rFonts w:ascii="Arial" w:eastAsia="Times New Roman" w:hAnsi="Arial" w:cs="Arial"/>
          <w:b/>
          <w:sz w:val="24"/>
          <w:szCs w:val="24"/>
          <w:lang w:eastAsia="ar-SA"/>
        </w:rPr>
      </w:pPr>
      <w:r w:rsidRPr="00154C6B">
        <w:rPr>
          <w:rFonts w:ascii="Arial" w:eastAsia="Times New Roman" w:hAnsi="Arial" w:cs="Arial"/>
          <w:b/>
          <w:sz w:val="24"/>
          <w:szCs w:val="24"/>
          <w:lang w:eastAsia="ar-SA"/>
        </w:rPr>
        <w:t>Za przygotowanie strategii ZIT odpowiedzialne będą: ZIT Chrzanowa, ZIT Gorlic, ZIT Tarnowa, ZIT Podhala, ZIT</w:t>
      </w:r>
      <w:r>
        <w:rPr>
          <w:rFonts w:ascii="Arial" w:eastAsia="Times New Roman" w:hAnsi="Arial" w:cs="Arial"/>
          <w:b/>
          <w:sz w:val="24"/>
          <w:szCs w:val="24"/>
          <w:lang w:eastAsia="ar-SA"/>
        </w:rPr>
        <w:t xml:space="preserve"> </w:t>
      </w:r>
      <w:r w:rsidRPr="00154C6B">
        <w:rPr>
          <w:rFonts w:ascii="Arial" w:eastAsia="Times New Roman" w:hAnsi="Arial" w:cs="Arial"/>
          <w:b/>
          <w:sz w:val="24"/>
          <w:szCs w:val="24"/>
          <w:lang w:eastAsia="ar-SA"/>
        </w:rPr>
        <w:t>Nowego Sącza, ZIT Krakowa.</w:t>
      </w:r>
    </w:p>
    <w:p w14:paraId="636344AD" w14:textId="77777777" w:rsidR="00674AD3" w:rsidRPr="00674AD3" w:rsidRDefault="00674AD3"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674AD3">
        <w:rPr>
          <w:rFonts w:ascii="Arial" w:eastAsia="Times New Roman" w:hAnsi="Arial" w:cs="Arial"/>
          <w:b/>
          <w:sz w:val="24"/>
          <w:szCs w:val="24"/>
          <w:lang w:eastAsia="ar-SA"/>
        </w:rPr>
        <w:t>Wnioskodawca</w:t>
      </w:r>
    </w:p>
    <w:p w14:paraId="33B11685" w14:textId="090B2560" w:rsidR="00BE6DB7" w:rsidRPr="00BE6DB7" w:rsidRDefault="00BE6DB7" w:rsidP="00BE6DB7">
      <w:pPr>
        <w:spacing w:after="120" w:line="276" w:lineRule="auto"/>
        <w:rPr>
          <w:rFonts w:ascii="Arial" w:eastAsia="Times New Roman" w:hAnsi="Arial" w:cs="Arial"/>
          <w:sz w:val="24"/>
          <w:szCs w:val="24"/>
          <w:lang w:eastAsia="ar-SA"/>
        </w:rPr>
      </w:pPr>
      <w:r>
        <w:rPr>
          <w:rFonts w:ascii="Arial" w:eastAsia="Times New Roman" w:hAnsi="Arial" w:cs="Arial"/>
          <w:sz w:val="24"/>
          <w:szCs w:val="24"/>
          <w:lang w:eastAsia="ar-SA"/>
        </w:rPr>
        <w:t>O</w:t>
      </w:r>
      <w:r w:rsidRPr="00BE6DB7">
        <w:rPr>
          <w:rFonts w:ascii="Arial" w:eastAsia="Times New Roman" w:hAnsi="Arial" w:cs="Arial"/>
          <w:sz w:val="24"/>
          <w:szCs w:val="24"/>
          <w:lang w:eastAsia="ar-SA"/>
        </w:rPr>
        <w:t xml:space="preserve"> dofinansowanie projektu mogą ubiegać się podmioty, które należą do niżej wymienionych typów Wnioskodawców/Beneficjentów - szczegółowych:</w:t>
      </w:r>
    </w:p>
    <w:p w14:paraId="648B5BD1" w14:textId="77777777" w:rsidR="00154C6B" w:rsidRDefault="00154C6B" w:rsidP="00154C6B">
      <w:pPr>
        <w:pStyle w:val="Akapitzlist"/>
        <w:numPr>
          <w:ilvl w:val="0"/>
          <w:numId w:val="29"/>
        </w:numPr>
        <w:spacing w:after="120" w:line="276" w:lineRule="auto"/>
        <w:rPr>
          <w:rFonts w:ascii="Arial" w:eastAsia="Times New Roman" w:hAnsi="Arial" w:cs="Arial"/>
          <w:sz w:val="24"/>
          <w:szCs w:val="24"/>
          <w:lang w:eastAsia="ar-SA"/>
        </w:rPr>
      </w:pPr>
      <w:r w:rsidRPr="00154C6B">
        <w:rPr>
          <w:rFonts w:ascii="Arial" w:eastAsia="Times New Roman" w:hAnsi="Arial" w:cs="Arial"/>
          <w:sz w:val="24"/>
          <w:szCs w:val="24"/>
          <w:lang w:eastAsia="ar-SA"/>
        </w:rPr>
        <w:t xml:space="preserve">Jednostki organizacyjne działające w imieniu jednostek samorządu terytorialnego, </w:t>
      </w:r>
    </w:p>
    <w:p w14:paraId="4F1EBBA1" w14:textId="77777777" w:rsidR="00154C6B" w:rsidRDefault="00154C6B" w:rsidP="00154C6B">
      <w:pPr>
        <w:pStyle w:val="Akapitzlist"/>
        <w:numPr>
          <w:ilvl w:val="0"/>
          <w:numId w:val="29"/>
        </w:numPr>
        <w:spacing w:after="120" w:line="276" w:lineRule="auto"/>
        <w:rPr>
          <w:rFonts w:ascii="Arial" w:eastAsia="Times New Roman" w:hAnsi="Arial" w:cs="Arial"/>
          <w:sz w:val="24"/>
          <w:szCs w:val="24"/>
          <w:lang w:eastAsia="ar-SA"/>
        </w:rPr>
      </w:pPr>
      <w:r w:rsidRPr="00154C6B">
        <w:rPr>
          <w:rFonts w:ascii="Arial" w:eastAsia="Times New Roman" w:hAnsi="Arial" w:cs="Arial"/>
          <w:sz w:val="24"/>
          <w:szCs w:val="24"/>
          <w:lang w:eastAsia="ar-SA"/>
        </w:rPr>
        <w:t xml:space="preserve">Jednostki Samorządu Terytorialnego, </w:t>
      </w:r>
    </w:p>
    <w:p w14:paraId="2CEFE60F" w14:textId="77777777" w:rsidR="00154C6B" w:rsidRDefault="00154C6B" w:rsidP="00154C6B">
      <w:pPr>
        <w:pStyle w:val="Akapitzlist"/>
        <w:numPr>
          <w:ilvl w:val="0"/>
          <w:numId w:val="29"/>
        </w:numPr>
        <w:spacing w:after="120" w:line="276" w:lineRule="auto"/>
        <w:contextualSpacing w:val="0"/>
        <w:rPr>
          <w:rFonts w:ascii="Arial" w:eastAsia="Times New Roman" w:hAnsi="Arial" w:cs="Arial"/>
          <w:sz w:val="24"/>
          <w:szCs w:val="24"/>
          <w:lang w:eastAsia="ar-SA"/>
        </w:rPr>
      </w:pPr>
      <w:r w:rsidRPr="00154C6B">
        <w:rPr>
          <w:rFonts w:ascii="Arial" w:eastAsia="Times New Roman" w:hAnsi="Arial" w:cs="Arial"/>
          <w:sz w:val="24"/>
          <w:szCs w:val="24"/>
          <w:lang w:eastAsia="ar-SA"/>
        </w:rPr>
        <w:t xml:space="preserve">Podmioty świadczące usługi publiczne w ramach realizacji obowiązków własnych jednostek samorządu terytorialnego, </w:t>
      </w:r>
    </w:p>
    <w:p w14:paraId="48025A21" w14:textId="77777777" w:rsidR="00154C6B" w:rsidRDefault="00154C6B" w:rsidP="00154C6B">
      <w:pPr>
        <w:pStyle w:val="Akapitzlist"/>
        <w:numPr>
          <w:ilvl w:val="0"/>
          <w:numId w:val="29"/>
        </w:numPr>
        <w:spacing w:after="120" w:line="276" w:lineRule="auto"/>
        <w:contextualSpacing w:val="0"/>
        <w:rPr>
          <w:rFonts w:ascii="Arial" w:eastAsia="Times New Roman" w:hAnsi="Arial" w:cs="Arial"/>
          <w:sz w:val="24"/>
          <w:szCs w:val="24"/>
          <w:lang w:eastAsia="ar-SA"/>
        </w:rPr>
      </w:pPr>
      <w:r w:rsidRPr="00154C6B">
        <w:rPr>
          <w:rFonts w:ascii="Arial" w:eastAsia="Times New Roman" w:hAnsi="Arial" w:cs="Arial"/>
          <w:sz w:val="24"/>
          <w:szCs w:val="24"/>
          <w:lang w:eastAsia="ar-SA"/>
        </w:rPr>
        <w:t xml:space="preserve">Przedsiębiorstwa wodociągowo-kanalizacyjne, </w:t>
      </w:r>
    </w:p>
    <w:p w14:paraId="006CB6D9" w14:textId="454A21E0" w:rsidR="0088127D" w:rsidRPr="00154C6B" w:rsidRDefault="00154C6B" w:rsidP="00154C6B">
      <w:pPr>
        <w:pStyle w:val="Akapitzlist"/>
        <w:numPr>
          <w:ilvl w:val="0"/>
          <w:numId w:val="29"/>
        </w:numPr>
        <w:spacing w:after="120" w:line="276" w:lineRule="auto"/>
        <w:contextualSpacing w:val="0"/>
        <w:rPr>
          <w:rFonts w:ascii="Arial" w:eastAsia="Times New Roman" w:hAnsi="Arial" w:cs="Arial"/>
          <w:sz w:val="24"/>
          <w:szCs w:val="24"/>
          <w:lang w:eastAsia="ar-SA"/>
        </w:rPr>
      </w:pPr>
      <w:r w:rsidRPr="00154C6B">
        <w:rPr>
          <w:rFonts w:ascii="Arial" w:eastAsia="Times New Roman" w:hAnsi="Arial" w:cs="Arial"/>
          <w:sz w:val="24"/>
          <w:szCs w:val="24"/>
          <w:lang w:eastAsia="ar-SA"/>
        </w:rPr>
        <w:t>Spółki wodne</w:t>
      </w:r>
      <w:r w:rsidR="003A6E1D" w:rsidRPr="00154C6B">
        <w:rPr>
          <w:rFonts w:ascii="Arial" w:eastAsia="Times New Roman" w:hAnsi="Arial" w:cs="Arial"/>
          <w:sz w:val="24"/>
          <w:szCs w:val="24"/>
          <w:lang w:eastAsia="ar-SA"/>
        </w:rPr>
        <w:t>.</w:t>
      </w:r>
    </w:p>
    <w:p w14:paraId="669DCCE6" w14:textId="28E530AF" w:rsidR="00B171F1" w:rsidRPr="003A6E1D" w:rsidRDefault="00B171F1" w:rsidP="00B171F1">
      <w:pPr>
        <w:pStyle w:val="Akapitzlist"/>
        <w:spacing w:after="120" w:line="276" w:lineRule="auto"/>
        <w:ind w:left="0"/>
        <w:contextualSpacing w:val="0"/>
        <w:rPr>
          <w:rFonts w:ascii="Arial" w:eastAsia="Times New Roman" w:hAnsi="Arial" w:cs="Arial"/>
          <w:sz w:val="24"/>
          <w:szCs w:val="24"/>
          <w:lang w:eastAsia="ar-SA"/>
        </w:rPr>
      </w:pPr>
      <w:r w:rsidRPr="00B171F1">
        <w:rPr>
          <w:rFonts w:ascii="Arial" w:eastAsia="Times New Roman" w:hAnsi="Arial" w:cs="Arial"/>
          <w:b/>
          <w:sz w:val="24"/>
          <w:szCs w:val="24"/>
          <w:lang w:eastAsia="ar-SA"/>
        </w:rPr>
        <w:t>Wnioskodawcą lub partnerem w ramach FEM 2021-2027 może być wyłącznie podmiot posiadający osobowość prawną lub będący ułomną osobą prawną, tj. podmiot nieposiadający osobowości prawnej, lecz posiadający na mocy ustawy zdolność prawną.</w:t>
      </w:r>
    </w:p>
    <w:p w14:paraId="5FE9EF59" w14:textId="77777777" w:rsidR="008B125D" w:rsidRDefault="008B125D">
      <w:pPr>
        <w:rPr>
          <w:rFonts w:ascii="Arial" w:eastAsia="Times New Roman" w:hAnsi="Arial" w:cs="Arial"/>
          <w:b/>
          <w:sz w:val="24"/>
          <w:szCs w:val="24"/>
          <w:lang w:eastAsia="ar-SA"/>
        </w:rPr>
      </w:pPr>
      <w:r>
        <w:rPr>
          <w:rFonts w:ascii="Arial" w:eastAsia="Times New Roman" w:hAnsi="Arial" w:cs="Arial"/>
          <w:b/>
          <w:sz w:val="24"/>
          <w:szCs w:val="24"/>
          <w:lang w:eastAsia="ar-SA"/>
        </w:rPr>
        <w:br w:type="page"/>
      </w:r>
    </w:p>
    <w:p w14:paraId="15C6FA77" w14:textId="67FFEB12" w:rsidR="00674AD3" w:rsidRDefault="00674AD3"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Pr>
          <w:rFonts w:ascii="Arial" w:eastAsia="Times New Roman" w:hAnsi="Arial" w:cs="Arial"/>
          <w:b/>
          <w:sz w:val="24"/>
          <w:szCs w:val="24"/>
          <w:lang w:eastAsia="ar-SA"/>
        </w:rPr>
        <w:lastRenderedPageBreak/>
        <w:t>Termin naboru</w:t>
      </w:r>
    </w:p>
    <w:p w14:paraId="4D3A1AF2" w14:textId="5823B093" w:rsidR="003A6E1D" w:rsidRDefault="00154C6B">
      <w:pPr>
        <w:rPr>
          <w:rFonts w:ascii="Arial" w:eastAsia="Times New Roman" w:hAnsi="Arial" w:cs="Arial"/>
          <w:sz w:val="24"/>
          <w:szCs w:val="24"/>
          <w:lang w:eastAsia="ar-SA"/>
        </w:rPr>
      </w:pPr>
      <w:r>
        <w:rPr>
          <w:rFonts w:ascii="Arial" w:eastAsia="Times New Roman" w:hAnsi="Arial" w:cs="Arial"/>
          <w:sz w:val="24"/>
          <w:szCs w:val="24"/>
          <w:lang w:eastAsia="ar-SA"/>
        </w:rPr>
        <w:t>08.07</w:t>
      </w:r>
      <w:r w:rsidR="003A6E1D">
        <w:rPr>
          <w:rFonts w:ascii="Arial" w:eastAsia="Times New Roman" w:hAnsi="Arial" w:cs="Arial"/>
          <w:sz w:val="24"/>
          <w:szCs w:val="24"/>
          <w:lang w:eastAsia="ar-SA"/>
        </w:rPr>
        <w:t xml:space="preserve">.2024 r. – </w:t>
      </w:r>
      <w:r>
        <w:rPr>
          <w:rFonts w:ascii="Arial" w:eastAsia="Times New Roman" w:hAnsi="Arial" w:cs="Arial"/>
          <w:sz w:val="24"/>
          <w:szCs w:val="24"/>
          <w:lang w:eastAsia="ar-SA"/>
        </w:rPr>
        <w:t>04.09</w:t>
      </w:r>
      <w:r w:rsidR="003A6E1D">
        <w:rPr>
          <w:rFonts w:ascii="Arial" w:eastAsia="Times New Roman" w:hAnsi="Arial" w:cs="Arial"/>
          <w:sz w:val="24"/>
          <w:szCs w:val="24"/>
          <w:lang w:eastAsia="ar-SA"/>
        </w:rPr>
        <w:t>.2024 r.</w:t>
      </w:r>
    </w:p>
    <w:p w14:paraId="009D7D7C" w14:textId="49289872" w:rsidR="00674AD3" w:rsidRPr="00674AD3" w:rsidRDefault="00EB4D5C">
      <w:pPr>
        <w:rPr>
          <w:rFonts w:ascii="Arial" w:eastAsia="Times New Roman" w:hAnsi="Arial" w:cs="Arial"/>
          <w:sz w:val="24"/>
          <w:szCs w:val="24"/>
          <w:lang w:eastAsia="ar-SA"/>
        </w:rPr>
      </w:pPr>
      <w:r>
        <w:rPr>
          <w:rFonts w:ascii="Arial" w:eastAsia="Times New Roman" w:hAnsi="Arial" w:cs="Arial"/>
          <w:bCs/>
          <w:iCs/>
          <w:sz w:val="24"/>
          <w:szCs w:val="24"/>
          <w:lang w:eastAsia="ar-SA"/>
        </w:rPr>
        <w:t>N</w:t>
      </w:r>
      <w:r w:rsidRPr="00EB4D5C">
        <w:rPr>
          <w:rFonts w:ascii="Arial" w:eastAsia="Times New Roman" w:hAnsi="Arial" w:cs="Arial"/>
          <w:bCs/>
          <w:iCs/>
          <w:sz w:val="24"/>
          <w:szCs w:val="24"/>
          <w:lang w:eastAsia="ar-SA"/>
        </w:rPr>
        <w:t xml:space="preserve">abór wniosków kończy się </w:t>
      </w:r>
      <w:r>
        <w:rPr>
          <w:rFonts w:ascii="Arial" w:eastAsia="Times New Roman" w:hAnsi="Arial" w:cs="Arial"/>
          <w:bCs/>
          <w:iCs/>
          <w:sz w:val="24"/>
          <w:szCs w:val="24"/>
          <w:lang w:eastAsia="ar-SA"/>
        </w:rPr>
        <w:t>ostatniego dnia</w:t>
      </w:r>
      <w:r w:rsidRPr="00EB4D5C">
        <w:rPr>
          <w:rFonts w:ascii="Arial" w:eastAsia="Times New Roman" w:hAnsi="Arial" w:cs="Arial"/>
          <w:bCs/>
          <w:iCs/>
          <w:sz w:val="24"/>
          <w:szCs w:val="24"/>
          <w:lang w:eastAsia="ar-SA"/>
        </w:rPr>
        <w:t xml:space="preserve"> o godzinie 15:00:00.</w:t>
      </w:r>
    </w:p>
    <w:p w14:paraId="53F1DB4B" w14:textId="511D4517" w:rsidR="00674AD3" w:rsidRPr="00674AD3" w:rsidRDefault="00674AD3"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674AD3">
        <w:rPr>
          <w:rFonts w:ascii="Arial" w:eastAsia="Times New Roman" w:hAnsi="Arial" w:cs="Arial"/>
          <w:b/>
          <w:sz w:val="24"/>
          <w:szCs w:val="24"/>
          <w:lang w:eastAsia="ar-SA"/>
        </w:rPr>
        <w:t>Alokacja na nabór w PLN</w:t>
      </w:r>
    </w:p>
    <w:p w14:paraId="632BBBEE" w14:textId="470FEBF6" w:rsidR="00ED4340" w:rsidRDefault="00154C6B" w:rsidP="008B125D">
      <w:pPr>
        <w:spacing w:after="120" w:line="276" w:lineRule="auto"/>
        <w:rPr>
          <w:rFonts w:ascii="Arial" w:eastAsia="Times New Roman" w:hAnsi="Arial" w:cs="Arial"/>
          <w:sz w:val="24"/>
          <w:szCs w:val="24"/>
          <w:lang w:eastAsia="pl-PL"/>
        </w:rPr>
      </w:pPr>
      <w:r>
        <w:rPr>
          <w:rFonts w:ascii="Arial" w:eastAsia="Times New Roman" w:hAnsi="Arial" w:cs="Arial"/>
          <w:sz w:val="24"/>
          <w:szCs w:val="24"/>
          <w:lang w:eastAsia="pl-PL"/>
        </w:rPr>
        <w:t>68 904 000,00</w:t>
      </w:r>
      <w:r w:rsidR="003A6E1D" w:rsidRPr="003A6E1D">
        <w:rPr>
          <w:rFonts w:ascii="Arial" w:eastAsia="Times New Roman" w:hAnsi="Arial" w:cs="Arial"/>
          <w:sz w:val="24"/>
          <w:szCs w:val="24"/>
          <w:lang w:eastAsia="pl-PL"/>
        </w:rPr>
        <w:t xml:space="preserve"> zł </w:t>
      </w:r>
    </w:p>
    <w:p w14:paraId="0C2352C5" w14:textId="422B00A5" w:rsidR="003A6E1D" w:rsidRDefault="00ED4340" w:rsidP="008B125D">
      <w:pPr>
        <w:spacing w:after="120" w:line="276" w:lineRule="auto"/>
        <w:rPr>
          <w:rFonts w:ascii="Arial" w:eastAsia="Times New Roman" w:hAnsi="Arial" w:cs="Arial"/>
          <w:sz w:val="24"/>
          <w:szCs w:val="24"/>
          <w:lang w:eastAsia="ar-SA"/>
        </w:rPr>
      </w:pPr>
      <w:r>
        <w:rPr>
          <w:rFonts w:ascii="Arial" w:eastAsia="Times New Roman" w:hAnsi="Arial" w:cs="Arial"/>
          <w:sz w:val="24"/>
          <w:szCs w:val="24"/>
          <w:lang w:eastAsia="ar-SA"/>
        </w:rPr>
        <w:t>Dofinansowanie pochodzi wyłącznie ze środków EFRR</w:t>
      </w:r>
    </w:p>
    <w:p w14:paraId="4BD43A95" w14:textId="0E87CC0B" w:rsidR="003A784A" w:rsidRDefault="003A784A" w:rsidP="008B125D">
      <w:pPr>
        <w:spacing w:after="120" w:line="276" w:lineRule="auto"/>
        <w:rPr>
          <w:rFonts w:ascii="Arial" w:eastAsia="Times New Roman" w:hAnsi="Arial" w:cs="Arial"/>
          <w:b/>
          <w:sz w:val="24"/>
          <w:szCs w:val="24"/>
          <w:lang w:eastAsia="ar-SA"/>
        </w:rPr>
      </w:pPr>
      <w:r>
        <w:rPr>
          <w:rFonts w:ascii="Arial" w:eastAsia="Times New Roman" w:hAnsi="Arial" w:cs="Arial"/>
          <w:b/>
          <w:sz w:val="24"/>
          <w:szCs w:val="24"/>
          <w:lang w:eastAsia="ar-SA"/>
        </w:rPr>
        <w:t xml:space="preserve">Alokacja </w:t>
      </w:r>
      <w:r w:rsidR="003A6E1D">
        <w:rPr>
          <w:rFonts w:ascii="Arial" w:eastAsia="Times New Roman" w:hAnsi="Arial" w:cs="Arial"/>
          <w:b/>
          <w:sz w:val="24"/>
          <w:szCs w:val="24"/>
          <w:lang w:eastAsia="ar-SA"/>
        </w:rPr>
        <w:t xml:space="preserve">nie zostaje rozdzielona na poszczególne </w:t>
      </w:r>
      <w:r>
        <w:rPr>
          <w:rFonts w:ascii="Arial" w:eastAsia="Times New Roman" w:hAnsi="Arial" w:cs="Arial"/>
          <w:b/>
          <w:sz w:val="24"/>
          <w:szCs w:val="24"/>
          <w:lang w:eastAsia="ar-SA"/>
        </w:rPr>
        <w:t xml:space="preserve">ZIT </w:t>
      </w:r>
    </w:p>
    <w:p w14:paraId="28E6A347" w14:textId="368B3D8E" w:rsidR="003A784A" w:rsidRDefault="00E4046D" w:rsidP="008B125D">
      <w:pPr>
        <w:spacing w:after="120" w:line="276" w:lineRule="auto"/>
        <w:rPr>
          <w:rFonts w:ascii="Arial" w:eastAsia="Times New Roman" w:hAnsi="Arial" w:cs="Arial"/>
          <w:b/>
          <w:sz w:val="24"/>
          <w:szCs w:val="24"/>
          <w:lang w:eastAsia="ar-SA"/>
        </w:rPr>
      </w:pPr>
      <w:r>
        <w:rPr>
          <w:rFonts w:ascii="Arial" w:eastAsia="Times New Roman" w:hAnsi="Arial" w:cs="Arial"/>
          <w:b/>
          <w:sz w:val="24"/>
          <w:szCs w:val="24"/>
          <w:lang w:eastAsia="ar-SA"/>
        </w:rPr>
        <w:t>D</w:t>
      </w:r>
      <w:r w:rsidR="003A784A">
        <w:rPr>
          <w:rFonts w:ascii="Arial" w:eastAsia="Times New Roman" w:hAnsi="Arial" w:cs="Arial"/>
          <w:b/>
          <w:sz w:val="24"/>
          <w:szCs w:val="24"/>
          <w:lang w:eastAsia="ar-SA"/>
        </w:rPr>
        <w:t xml:space="preserve">o przeliczenia wartości </w:t>
      </w:r>
      <w:r w:rsidR="00FD09D1">
        <w:rPr>
          <w:rFonts w:ascii="Arial" w:eastAsia="Times New Roman" w:hAnsi="Arial" w:cs="Arial"/>
          <w:b/>
          <w:sz w:val="24"/>
          <w:szCs w:val="24"/>
          <w:lang w:eastAsia="ar-SA"/>
        </w:rPr>
        <w:t xml:space="preserve">dofinansowania </w:t>
      </w:r>
      <w:r w:rsidR="003A6E1D">
        <w:rPr>
          <w:rFonts w:ascii="Arial" w:eastAsia="Times New Roman" w:hAnsi="Arial" w:cs="Arial"/>
          <w:b/>
          <w:sz w:val="24"/>
          <w:szCs w:val="24"/>
          <w:lang w:eastAsia="ar-SA"/>
        </w:rPr>
        <w:t xml:space="preserve">UE </w:t>
      </w:r>
      <w:r w:rsidR="00FD09D1">
        <w:rPr>
          <w:rFonts w:ascii="Arial" w:eastAsia="Times New Roman" w:hAnsi="Arial" w:cs="Arial"/>
          <w:b/>
          <w:sz w:val="24"/>
          <w:szCs w:val="24"/>
          <w:lang w:eastAsia="ar-SA"/>
        </w:rPr>
        <w:t>projektu</w:t>
      </w:r>
      <w:r w:rsidR="003A784A">
        <w:rPr>
          <w:rFonts w:ascii="Arial" w:eastAsia="Times New Roman" w:hAnsi="Arial" w:cs="Arial"/>
          <w:b/>
          <w:sz w:val="24"/>
          <w:szCs w:val="24"/>
          <w:lang w:eastAsia="ar-SA"/>
        </w:rPr>
        <w:t xml:space="preserve"> ZIT</w:t>
      </w:r>
      <w:r w:rsidR="003A6E1D">
        <w:rPr>
          <w:rFonts w:ascii="Arial" w:eastAsia="Times New Roman" w:hAnsi="Arial" w:cs="Arial"/>
          <w:b/>
          <w:sz w:val="24"/>
          <w:szCs w:val="24"/>
          <w:lang w:eastAsia="ar-SA"/>
        </w:rPr>
        <w:t xml:space="preserve"> </w:t>
      </w:r>
      <w:r w:rsidR="003A6E1D" w:rsidRPr="003A6E1D">
        <w:rPr>
          <w:rFonts w:ascii="Arial" w:eastAsia="Times New Roman" w:hAnsi="Arial" w:cs="Arial"/>
          <w:b/>
          <w:sz w:val="24"/>
          <w:szCs w:val="24"/>
          <w:lang w:eastAsia="ar-SA"/>
        </w:rPr>
        <w:t xml:space="preserve">stosuje się kurs </w:t>
      </w:r>
      <w:r w:rsidR="00211332" w:rsidRPr="00211332">
        <w:rPr>
          <w:rFonts w:ascii="Arial" w:eastAsia="Times New Roman" w:hAnsi="Arial" w:cs="Arial"/>
          <w:b/>
          <w:sz w:val="24"/>
          <w:szCs w:val="24"/>
          <w:lang w:eastAsia="ar-SA"/>
        </w:rPr>
        <w:t>4,</w:t>
      </w:r>
      <w:r w:rsidR="00154C6B">
        <w:rPr>
          <w:rFonts w:ascii="Arial" w:eastAsia="Times New Roman" w:hAnsi="Arial" w:cs="Arial"/>
          <w:b/>
          <w:sz w:val="24"/>
          <w:szCs w:val="24"/>
          <w:lang w:eastAsia="ar-SA"/>
        </w:rPr>
        <w:t>3065</w:t>
      </w:r>
      <w:r w:rsidR="003A6E1D" w:rsidRPr="003A6E1D">
        <w:rPr>
          <w:rFonts w:ascii="Arial" w:eastAsia="Times New Roman" w:hAnsi="Arial" w:cs="Arial"/>
          <w:b/>
          <w:sz w:val="24"/>
          <w:szCs w:val="24"/>
          <w:lang w:eastAsia="ar-SA"/>
        </w:rPr>
        <w:t xml:space="preserve"> zł</w:t>
      </w:r>
      <w:r w:rsidR="003A6E1D">
        <w:rPr>
          <w:rFonts w:ascii="Arial" w:eastAsia="Times New Roman" w:hAnsi="Arial" w:cs="Arial"/>
          <w:b/>
          <w:sz w:val="24"/>
          <w:szCs w:val="24"/>
          <w:lang w:eastAsia="ar-SA"/>
        </w:rPr>
        <w:t>.</w:t>
      </w:r>
    </w:p>
    <w:p w14:paraId="32711751" w14:textId="77777777" w:rsidR="00ED4340" w:rsidRDefault="00ED4340"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Pr>
          <w:rFonts w:ascii="Arial" w:eastAsia="Times New Roman" w:hAnsi="Arial" w:cs="Arial"/>
          <w:b/>
          <w:sz w:val="24"/>
          <w:szCs w:val="24"/>
          <w:lang w:eastAsia="ar-SA"/>
        </w:rPr>
        <w:t>Poziom dofinansowania wynikający z SZOP</w:t>
      </w:r>
    </w:p>
    <w:p w14:paraId="42EE223D" w14:textId="36B5E3BA" w:rsidR="00ED4340" w:rsidRDefault="003A6E1D">
      <w:pPr>
        <w:rPr>
          <w:rFonts w:ascii="Arial" w:eastAsia="Times New Roman" w:hAnsi="Arial" w:cs="Arial"/>
          <w:sz w:val="24"/>
          <w:szCs w:val="24"/>
          <w:lang w:eastAsia="ar-SA"/>
        </w:rPr>
      </w:pPr>
      <w:r>
        <w:rPr>
          <w:rFonts w:ascii="Arial" w:eastAsia="Times New Roman" w:hAnsi="Arial" w:cs="Arial"/>
          <w:sz w:val="24"/>
          <w:szCs w:val="24"/>
          <w:lang w:eastAsia="ar-SA"/>
        </w:rPr>
        <w:t>85</w:t>
      </w:r>
      <w:r w:rsidR="00ED4340" w:rsidRPr="00ED4340">
        <w:rPr>
          <w:rFonts w:ascii="Arial" w:eastAsia="Times New Roman" w:hAnsi="Arial" w:cs="Arial"/>
          <w:sz w:val="24"/>
          <w:szCs w:val="24"/>
          <w:lang w:eastAsia="ar-SA"/>
        </w:rPr>
        <w:t>%</w:t>
      </w:r>
    </w:p>
    <w:p w14:paraId="041A13A2" w14:textId="77777777" w:rsidR="00AE61C3" w:rsidRPr="00AE61C3" w:rsidRDefault="00AE61C3"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AE61C3">
        <w:rPr>
          <w:rFonts w:ascii="Arial" w:eastAsia="Times New Roman" w:hAnsi="Arial" w:cs="Arial"/>
          <w:b/>
          <w:sz w:val="24"/>
          <w:szCs w:val="24"/>
          <w:lang w:eastAsia="ar-SA"/>
        </w:rPr>
        <w:t>Przedmiot naboru</w:t>
      </w:r>
    </w:p>
    <w:p w14:paraId="17DC9F72" w14:textId="17D2FE0B" w:rsidR="00AE61C3" w:rsidRDefault="006B2FC2" w:rsidP="008B125D">
      <w:pPr>
        <w:spacing w:after="120" w:line="276" w:lineRule="auto"/>
        <w:rPr>
          <w:rFonts w:ascii="Arial" w:eastAsia="Times New Roman" w:hAnsi="Arial" w:cs="Arial"/>
          <w:sz w:val="24"/>
          <w:szCs w:val="24"/>
          <w:lang w:eastAsia="ar-SA"/>
        </w:rPr>
      </w:pPr>
      <w:r>
        <w:rPr>
          <w:rFonts w:ascii="Arial" w:eastAsia="Times New Roman" w:hAnsi="Arial" w:cs="Arial"/>
          <w:sz w:val="24"/>
          <w:szCs w:val="24"/>
          <w:lang w:eastAsia="ar-SA"/>
        </w:rPr>
        <w:t>Nabór obejmuje</w:t>
      </w:r>
      <w:r w:rsidR="00F83A3A" w:rsidRPr="00F83A3A">
        <w:rPr>
          <w:rFonts w:ascii="Arial" w:eastAsia="Times New Roman" w:hAnsi="Arial" w:cs="Arial"/>
          <w:sz w:val="24"/>
          <w:szCs w:val="24"/>
          <w:lang w:eastAsia="ar-SA"/>
        </w:rPr>
        <w:t xml:space="preserve"> wyłącznie projekty </w:t>
      </w:r>
      <w:r w:rsidR="00F83A3A">
        <w:rPr>
          <w:rFonts w:ascii="Arial" w:eastAsia="Times New Roman" w:hAnsi="Arial" w:cs="Arial"/>
          <w:bCs/>
          <w:sz w:val="24"/>
          <w:szCs w:val="24"/>
          <w:lang w:eastAsia="ar-SA"/>
        </w:rPr>
        <w:t>ujęte</w:t>
      </w:r>
      <w:r w:rsidR="00F83A3A" w:rsidRPr="00F83A3A">
        <w:rPr>
          <w:rFonts w:ascii="Arial" w:eastAsia="Times New Roman" w:hAnsi="Arial" w:cs="Arial"/>
          <w:bCs/>
          <w:sz w:val="24"/>
          <w:szCs w:val="24"/>
          <w:lang w:eastAsia="ar-SA"/>
        </w:rPr>
        <w:t xml:space="preserve"> na liście projektów w </w:t>
      </w:r>
      <w:r w:rsidR="00EB7FEE">
        <w:rPr>
          <w:rFonts w:ascii="Arial" w:eastAsia="Times New Roman" w:hAnsi="Arial" w:cs="Arial"/>
          <w:bCs/>
          <w:sz w:val="24"/>
          <w:szCs w:val="24"/>
          <w:lang w:eastAsia="ar-SA"/>
        </w:rPr>
        <w:t xml:space="preserve">pozytywnie zaopiniowanej przez IZ </w:t>
      </w:r>
      <w:r w:rsidR="00F83A3A" w:rsidRPr="00F83A3A">
        <w:rPr>
          <w:rFonts w:ascii="Arial" w:eastAsia="Times New Roman" w:hAnsi="Arial" w:cs="Arial"/>
          <w:bCs/>
          <w:sz w:val="24"/>
          <w:szCs w:val="24"/>
          <w:lang w:eastAsia="ar-SA"/>
        </w:rPr>
        <w:t>Strategii ZIT</w:t>
      </w:r>
      <w:r w:rsidR="00F83A3A" w:rsidRPr="00F83A3A">
        <w:rPr>
          <w:rFonts w:ascii="Arial" w:eastAsia="Times New Roman" w:hAnsi="Arial" w:cs="Arial"/>
          <w:sz w:val="24"/>
          <w:szCs w:val="24"/>
          <w:lang w:eastAsia="ar-SA"/>
        </w:rPr>
        <w:t>.</w:t>
      </w:r>
    </w:p>
    <w:p w14:paraId="0D9A7C38" w14:textId="0B01F212" w:rsidR="00C01B32" w:rsidRDefault="00AC120C" w:rsidP="008B125D">
      <w:pPr>
        <w:spacing w:after="120" w:line="276" w:lineRule="auto"/>
        <w:rPr>
          <w:rFonts w:ascii="Arial" w:eastAsia="Times New Roman" w:hAnsi="Arial" w:cs="Arial"/>
          <w:sz w:val="24"/>
          <w:szCs w:val="24"/>
          <w:lang w:eastAsia="ar-SA"/>
        </w:rPr>
      </w:pPr>
      <w:r w:rsidRPr="00AC120C">
        <w:rPr>
          <w:rFonts w:ascii="Arial" w:eastAsia="Times New Roman" w:hAnsi="Arial" w:cs="Arial"/>
          <w:sz w:val="24"/>
          <w:szCs w:val="24"/>
          <w:lang w:eastAsia="ar-SA"/>
        </w:rPr>
        <w:t>Nabór obejmuje następujące typy projektów:</w:t>
      </w:r>
    </w:p>
    <w:p w14:paraId="64B05927" w14:textId="26F640FF" w:rsidR="00AC120C" w:rsidRPr="00154C6B" w:rsidRDefault="00154C6B" w:rsidP="0073649C">
      <w:pPr>
        <w:pStyle w:val="Akapitzlist"/>
        <w:numPr>
          <w:ilvl w:val="0"/>
          <w:numId w:val="32"/>
        </w:numPr>
        <w:spacing w:after="120" w:line="276" w:lineRule="auto"/>
        <w:contextualSpacing w:val="0"/>
        <w:rPr>
          <w:rFonts w:ascii="Arial" w:eastAsia="Times New Roman" w:hAnsi="Arial" w:cs="Arial"/>
          <w:sz w:val="24"/>
          <w:szCs w:val="24"/>
          <w:lang w:eastAsia="ar-SA"/>
        </w:rPr>
      </w:pPr>
      <w:r w:rsidRPr="00154C6B">
        <w:rPr>
          <w:rFonts w:ascii="Arial" w:eastAsia="Times New Roman" w:hAnsi="Arial" w:cs="Arial"/>
          <w:sz w:val="24"/>
          <w:szCs w:val="24"/>
          <w:lang w:eastAsia="ar-SA"/>
        </w:rPr>
        <w:t>Rozwój infrastruktury wodno-kanalizacyjnej oraz oczyszczanie ścieków komunalnych, w tym budowa lub przebudowa oczyszczalni ścieków oraz rozwój systemów wodociągowych</w:t>
      </w:r>
      <w:r w:rsidR="00AC120C" w:rsidRPr="00154C6B">
        <w:rPr>
          <w:rFonts w:ascii="Arial" w:eastAsia="Times New Roman" w:hAnsi="Arial" w:cs="Arial"/>
          <w:sz w:val="24"/>
          <w:szCs w:val="24"/>
          <w:lang w:eastAsia="ar-SA"/>
        </w:rPr>
        <w:t>,</w:t>
      </w:r>
    </w:p>
    <w:p w14:paraId="04F1CFF8" w14:textId="7D370898" w:rsidR="00C1719C" w:rsidRPr="000B5E2C" w:rsidRDefault="000B5E2C" w:rsidP="00FC740A">
      <w:pPr>
        <w:pStyle w:val="Akapitzlist"/>
        <w:numPr>
          <w:ilvl w:val="3"/>
          <w:numId w:val="41"/>
        </w:numPr>
        <w:spacing w:before="240" w:after="120" w:line="276" w:lineRule="auto"/>
        <w:ind w:left="426" w:hanging="426"/>
        <w:rPr>
          <w:rFonts w:ascii="Arial" w:eastAsia="Times New Roman" w:hAnsi="Arial" w:cs="Arial"/>
          <w:b/>
          <w:sz w:val="24"/>
          <w:szCs w:val="24"/>
          <w:lang w:eastAsia="ar-SA"/>
        </w:rPr>
      </w:pPr>
      <w:r w:rsidRPr="000B5E2C">
        <w:rPr>
          <w:rFonts w:ascii="Arial" w:eastAsia="Times New Roman" w:hAnsi="Arial" w:cs="Arial"/>
          <w:sz w:val="24"/>
          <w:szCs w:val="24"/>
          <w:lang w:eastAsia="ar-SA"/>
        </w:rPr>
        <w:t>Zakres wsparcia może obejmować</w:t>
      </w:r>
      <w:r w:rsidR="00C1719C" w:rsidRPr="000B5E2C">
        <w:rPr>
          <w:rFonts w:ascii="Arial" w:eastAsia="Times New Roman" w:hAnsi="Arial" w:cs="Arial"/>
          <w:sz w:val="24"/>
          <w:szCs w:val="24"/>
          <w:lang w:eastAsia="ar-SA"/>
        </w:rPr>
        <w:t>:</w:t>
      </w:r>
    </w:p>
    <w:p w14:paraId="35683105" w14:textId="29B3847E" w:rsidR="000B5E2C" w:rsidRPr="000B5E2C" w:rsidRDefault="000B5E2C" w:rsidP="00FC740A">
      <w:pPr>
        <w:pStyle w:val="Akapitzlist"/>
        <w:numPr>
          <w:ilvl w:val="0"/>
          <w:numId w:val="44"/>
        </w:numPr>
        <w:spacing w:after="120" w:line="276" w:lineRule="auto"/>
        <w:ind w:left="709"/>
        <w:rPr>
          <w:rFonts w:ascii="Arial" w:eastAsia="Times New Roman" w:hAnsi="Arial" w:cs="Arial"/>
          <w:sz w:val="24"/>
          <w:szCs w:val="24"/>
          <w:lang w:eastAsia="ar-SA"/>
        </w:rPr>
      </w:pPr>
      <w:r w:rsidRPr="000B5E2C">
        <w:rPr>
          <w:rFonts w:ascii="Arial" w:eastAsia="Times New Roman" w:hAnsi="Arial" w:cs="Arial"/>
          <w:sz w:val="24"/>
          <w:szCs w:val="24"/>
          <w:lang w:eastAsia="ar-SA"/>
        </w:rPr>
        <w:t>budowę, rozbudowę, przebudowę zbiorczych systemów kanalizacji sanitarnej niezbędne do spełnienia zobowiązań wynikających z Dyrektywy 91/271/EWG z dnia 21 maja 1991 r. dotyczącej oczyszczania ścieków komunalnych (Dz.U.L 135/40 z 30.5.1991, dalej: Dyrektywa ściekowa).</w:t>
      </w:r>
    </w:p>
    <w:p w14:paraId="792D6B26" w14:textId="77777777" w:rsidR="000B5E2C" w:rsidRPr="000B5E2C" w:rsidRDefault="000B5E2C" w:rsidP="000B5E2C">
      <w:pPr>
        <w:spacing w:after="120" w:line="276" w:lineRule="auto"/>
        <w:ind w:left="709"/>
        <w:rPr>
          <w:rFonts w:ascii="Arial" w:eastAsia="Times New Roman" w:hAnsi="Arial" w:cs="Arial"/>
          <w:sz w:val="24"/>
          <w:szCs w:val="24"/>
          <w:lang w:eastAsia="ar-SA"/>
        </w:rPr>
      </w:pPr>
      <w:r w:rsidRPr="000B5E2C">
        <w:rPr>
          <w:rFonts w:ascii="Arial" w:eastAsia="Times New Roman" w:hAnsi="Arial" w:cs="Arial"/>
          <w:sz w:val="24"/>
          <w:szCs w:val="24"/>
          <w:lang w:eastAsia="ar-SA"/>
        </w:rPr>
        <w:t>i/lub</w:t>
      </w:r>
    </w:p>
    <w:p w14:paraId="4F121C37" w14:textId="77777777" w:rsidR="000B5E2C" w:rsidRDefault="000B5E2C" w:rsidP="00FC740A">
      <w:pPr>
        <w:pStyle w:val="Akapitzlist"/>
        <w:numPr>
          <w:ilvl w:val="0"/>
          <w:numId w:val="44"/>
        </w:numPr>
        <w:spacing w:after="120" w:line="276" w:lineRule="auto"/>
        <w:ind w:left="709" w:hanging="357"/>
        <w:contextualSpacing w:val="0"/>
        <w:rPr>
          <w:rFonts w:ascii="Arial" w:eastAsia="Times New Roman" w:hAnsi="Arial" w:cs="Arial"/>
          <w:sz w:val="24"/>
          <w:szCs w:val="24"/>
          <w:lang w:eastAsia="ar-SA"/>
        </w:rPr>
      </w:pPr>
      <w:r w:rsidRPr="000B5E2C">
        <w:rPr>
          <w:rFonts w:ascii="Arial" w:eastAsia="Times New Roman" w:hAnsi="Arial" w:cs="Arial"/>
          <w:sz w:val="24"/>
          <w:szCs w:val="24"/>
          <w:lang w:eastAsia="ar-SA"/>
        </w:rPr>
        <w:t>budowę, rozbudowę lub modernizację oczyszczalni ścieków komunalnych służące spełnieniu wymagań określonych w Dyrektywie ściekowej wraz z infrastrukturą służącą do przeróbki i zagospodarowania osadów ściekowych.</w:t>
      </w:r>
    </w:p>
    <w:p w14:paraId="7959F0E3" w14:textId="77777777" w:rsidR="000B5E2C" w:rsidRDefault="000B5E2C" w:rsidP="00FC740A">
      <w:pPr>
        <w:pStyle w:val="Akapitzlist"/>
        <w:numPr>
          <w:ilvl w:val="0"/>
          <w:numId w:val="44"/>
        </w:numPr>
        <w:spacing w:after="120" w:line="276" w:lineRule="auto"/>
        <w:ind w:left="709"/>
        <w:contextualSpacing w:val="0"/>
        <w:rPr>
          <w:rFonts w:ascii="Arial" w:eastAsia="Times New Roman" w:hAnsi="Arial" w:cs="Arial"/>
          <w:sz w:val="24"/>
          <w:szCs w:val="24"/>
          <w:lang w:eastAsia="ar-SA"/>
        </w:rPr>
      </w:pPr>
      <w:r w:rsidRPr="000B5E2C">
        <w:rPr>
          <w:rFonts w:ascii="Arial" w:eastAsia="Times New Roman" w:hAnsi="Arial" w:cs="Arial"/>
          <w:sz w:val="24"/>
          <w:szCs w:val="24"/>
          <w:lang w:eastAsia="ar-SA"/>
        </w:rPr>
        <w:t>W ramach realizacji projektów, dopuszczalne jest włączenie, jako element projektu również innych zadań będących integralną częścią takiego projektu i ma</w:t>
      </w:r>
      <w:r>
        <w:rPr>
          <w:rFonts w:ascii="Arial" w:eastAsia="Times New Roman" w:hAnsi="Arial" w:cs="Arial"/>
          <w:sz w:val="24"/>
          <w:szCs w:val="24"/>
          <w:lang w:eastAsia="ar-SA"/>
        </w:rPr>
        <w:t>jących charakter uzupełniający.</w:t>
      </w:r>
    </w:p>
    <w:p w14:paraId="00142688" w14:textId="4A88B378" w:rsidR="000B5E2C" w:rsidRPr="000B5E2C" w:rsidRDefault="000B5E2C" w:rsidP="000B5E2C">
      <w:pPr>
        <w:pStyle w:val="Akapitzlist"/>
        <w:spacing w:after="120" w:line="276" w:lineRule="auto"/>
        <w:ind w:left="709"/>
        <w:contextualSpacing w:val="0"/>
        <w:rPr>
          <w:rFonts w:ascii="Arial" w:eastAsia="Times New Roman" w:hAnsi="Arial" w:cs="Arial"/>
          <w:sz w:val="24"/>
          <w:szCs w:val="24"/>
          <w:lang w:eastAsia="ar-SA"/>
        </w:rPr>
      </w:pPr>
      <w:r w:rsidRPr="000B5E2C">
        <w:rPr>
          <w:rFonts w:ascii="Arial" w:eastAsia="Times New Roman" w:hAnsi="Arial" w:cs="Arial"/>
          <w:sz w:val="24"/>
          <w:szCs w:val="24"/>
          <w:lang w:eastAsia="ar-SA"/>
        </w:rPr>
        <w:t>Mogą to być działania mające na celu:</w:t>
      </w:r>
    </w:p>
    <w:p w14:paraId="5FA7F113" w14:textId="75462098" w:rsidR="000B5E2C" w:rsidRPr="000B5E2C" w:rsidRDefault="000B5E2C" w:rsidP="00FC740A">
      <w:pPr>
        <w:pStyle w:val="Akapitzlist"/>
        <w:numPr>
          <w:ilvl w:val="1"/>
          <w:numId w:val="42"/>
        </w:numPr>
        <w:spacing w:after="120" w:line="276" w:lineRule="auto"/>
        <w:ind w:left="1134" w:hanging="425"/>
        <w:contextualSpacing w:val="0"/>
        <w:rPr>
          <w:rFonts w:ascii="Arial" w:eastAsia="Times New Roman" w:hAnsi="Arial" w:cs="Arial"/>
          <w:sz w:val="24"/>
          <w:szCs w:val="24"/>
          <w:lang w:eastAsia="ar-SA"/>
        </w:rPr>
      </w:pPr>
      <w:r w:rsidRPr="000B5E2C">
        <w:rPr>
          <w:rFonts w:ascii="Arial" w:eastAsia="Times New Roman" w:hAnsi="Arial" w:cs="Arial"/>
          <w:sz w:val="24"/>
          <w:szCs w:val="24"/>
          <w:lang w:eastAsia="ar-SA"/>
        </w:rPr>
        <w:t xml:space="preserve">zagospodarowanie osadów ściekowych (m.in. dosuszanie/suszenie, budowa instalacji unieszkodliwiania i przetwarzania osadów ściekowych w celu ich ponownego zagospodarowania np. dla rolnictwa, rekultywacji </w:t>
      </w:r>
      <w:r w:rsidRPr="000B5E2C">
        <w:rPr>
          <w:rFonts w:ascii="Arial" w:eastAsia="Times New Roman" w:hAnsi="Arial" w:cs="Arial"/>
          <w:sz w:val="24"/>
          <w:szCs w:val="24"/>
          <w:lang w:eastAsia="ar-SA"/>
        </w:rPr>
        <w:lastRenderedPageBreak/>
        <w:t>gruntów, produkcja kompostu). Niekwalifikowane będą wydatki na działania, których celem będzie przeróbka i zagospodarowanie osadów ściekowych w celu ich komercyjnego wykorzystania,</w:t>
      </w:r>
    </w:p>
    <w:p w14:paraId="303E98CC" w14:textId="77777777" w:rsidR="000B5E2C" w:rsidRDefault="000B5E2C" w:rsidP="00FC740A">
      <w:pPr>
        <w:pStyle w:val="Akapitzlist"/>
        <w:numPr>
          <w:ilvl w:val="1"/>
          <w:numId w:val="42"/>
        </w:numPr>
        <w:spacing w:after="120" w:line="276" w:lineRule="auto"/>
        <w:ind w:left="1134" w:hanging="425"/>
        <w:contextualSpacing w:val="0"/>
        <w:rPr>
          <w:rFonts w:ascii="Arial" w:eastAsia="Times New Roman" w:hAnsi="Arial" w:cs="Arial"/>
          <w:sz w:val="24"/>
          <w:szCs w:val="24"/>
          <w:lang w:eastAsia="ar-SA"/>
        </w:rPr>
      </w:pPr>
      <w:r w:rsidRPr="000B5E2C">
        <w:rPr>
          <w:rFonts w:ascii="Arial" w:eastAsia="Times New Roman" w:hAnsi="Arial" w:cs="Arial"/>
          <w:sz w:val="24"/>
          <w:szCs w:val="24"/>
          <w:lang w:eastAsia="ar-SA"/>
        </w:rPr>
        <w:t>wykorzystanie potencjału energetycznego ścieków i osadów ściekowych do produkcji energii cieplnej, elektrycznej pod warunkiem, że wydatki na infrastrukturę do produkcji tych energii będą wykorzystywane wyłącznie na potrzeby własne wnioskodawcy. Limit: 15% kosztów kwalifikowalnych projektu.</w:t>
      </w:r>
    </w:p>
    <w:p w14:paraId="2DC8242C" w14:textId="77777777" w:rsidR="000B5E2C" w:rsidRDefault="000B5E2C" w:rsidP="00FC740A">
      <w:pPr>
        <w:pStyle w:val="Akapitzlist"/>
        <w:numPr>
          <w:ilvl w:val="1"/>
          <w:numId w:val="42"/>
        </w:numPr>
        <w:spacing w:after="120" w:line="276" w:lineRule="auto"/>
        <w:ind w:left="1134" w:hanging="425"/>
        <w:contextualSpacing w:val="0"/>
        <w:rPr>
          <w:rFonts w:ascii="Arial" w:eastAsia="Times New Roman" w:hAnsi="Arial" w:cs="Arial"/>
          <w:sz w:val="24"/>
          <w:szCs w:val="24"/>
          <w:lang w:eastAsia="ar-SA"/>
        </w:rPr>
      </w:pPr>
      <w:r>
        <w:rPr>
          <w:rFonts w:ascii="Arial" w:eastAsia="Times New Roman" w:hAnsi="Arial" w:cs="Arial"/>
          <w:sz w:val="24"/>
          <w:szCs w:val="24"/>
          <w:lang w:eastAsia="ar-SA"/>
        </w:rPr>
        <w:t>w</w:t>
      </w:r>
      <w:r w:rsidRPr="000B5E2C">
        <w:rPr>
          <w:rFonts w:ascii="Arial" w:eastAsia="Times New Roman" w:hAnsi="Arial" w:cs="Arial"/>
          <w:sz w:val="24"/>
          <w:szCs w:val="24"/>
          <w:lang w:eastAsia="ar-SA"/>
        </w:rPr>
        <w:t>yłącznie jako element projektu, dopuszczalne jest włączenie do zakresu projektu również zadań związanych z rozbudową systemów wodociągowych (np. budowa nowych lub modernizacja sieci wodociągowych, stacji uzdatniania wody i ujęć wody). Warunkiem realizacji inwestycji w systemy wodociągowe w takim projekcie kompleksowym powinno być zapewnienie, iż na terenie realizacji projektu gospodarka ściekowa (odbiór ścieków) będzie zapewniona poprzez realizację projektu kompleksowego lub jest już uregulowana. Inwestycje w systemy wodociągowe mogą być realizowane w ograniczonym zakresie jedynie, jako element niedominujący w projekcie (Limit: poniżej 50% kosztów kwalifikowalnych projektu).</w:t>
      </w:r>
    </w:p>
    <w:p w14:paraId="59AF4B76" w14:textId="4C532BE7" w:rsidR="000A2F54" w:rsidRPr="000B5E2C" w:rsidRDefault="000B5E2C" w:rsidP="000B5E2C">
      <w:pPr>
        <w:pStyle w:val="Akapitzlist"/>
        <w:spacing w:after="120" w:line="276" w:lineRule="auto"/>
        <w:ind w:left="1134"/>
        <w:contextualSpacing w:val="0"/>
        <w:rPr>
          <w:rFonts w:ascii="Arial" w:eastAsia="Times New Roman" w:hAnsi="Arial" w:cs="Arial"/>
          <w:sz w:val="24"/>
          <w:szCs w:val="24"/>
          <w:lang w:eastAsia="ar-SA"/>
        </w:rPr>
      </w:pPr>
      <w:r w:rsidRPr="000B5E2C">
        <w:rPr>
          <w:rFonts w:ascii="Arial" w:eastAsia="Times New Roman" w:hAnsi="Arial" w:cs="Arial"/>
          <w:sz w:val="24"/>
          <w:szCs w:val="24"/>
          <w:lang w:eastAsia="ar-SA"/>
        </w:rPr>
        <w:t>W uzasadnionych przypadkach, gdy w aglomeracji, na terenie której realizowany jest projekt, gospodarka ściekowa została w pełni uregulowana zgodnie z wymogami Dyrektywy ściekowej (lub taka zgodność zostanie uzyskana w wyniku zakończenia realizowanych już projektów) projekt z zakresu rozbudowy systemów wodociągowych może być realizowany, jako projekt samodzielny.</w:t>
      </w:r>
    </w:p>
    <w:p w14:paraId="0092BC83" w14:textId="1D6F28A5" w:rsidR="000A2F54" w:rsidRPr="000B5E2C" w:rsidRDefault="000A2F54" w:rsidP="00FC740A">
      <w:pPr>
        <w:pStyle w:val="Akapitzlist"/>
        <w:numPr>
          <w:ilvl w:val="3"/>
          <w:numId w:val="41"/>
        </w:numPr>
        <w:spacing w:before="240" w:after="240" w:line="276" w:lineRule="auto"/>
        <w:ind w:left="426" w:hanging="426"/>
        <w:rPr>
          <w:rFonts w:ascii="Arial" w:eastAsia="Times New Roman" w:hAnsi="Arial" w:cs="Arial"/>
          <w:b/>
          <w:sz w:val="24"/>
          <w:szCs w:val="24"/>
          <w:lang w:eastAsia="ar-SA"/>
        </w:rPr>
      </w:pPr>
      <w:r w:rsidRPr="000B5E2C">
        <w:rPr>
          <w:rFonts w:ascii="Arial" w:eastAsia="Times New Roman" w:hAnsi="Arial" w:cs="Arial"/>
          <w:b/>
          <w:sz w:val="24"/>
          <w:szCs w:val="24"/>
          <w:lang w:eastAsia="ar-SA"/>
        </w:rPr>
        <w:t xml:space="preserve">W ramach Działania zastosowanie będą mieć następujące zasady: </w:t>
      </w:r>
    </w:p>
    <w:p w14:paraId="259059FF" w14:textId="7CF6CB2F" w:rsidR="000B5E2C" w:rsidRPr="000B5E2C" w:rsidRDefault="000B5E2C" w:rsidP="00FC740A">
      <w:pPr>
        <w:numPr>
          <w:ilvl w:val="0"/>
          <w:numId w:val="43"/>
        </w:numPr>
        <w:spacing w:after="120" w:line="276" w:lineRule="auto"/>
        <w:ind w:left="709"/>
        <w:rPr>
          <w:rFonts w:ascii="Arial" w:eastAsia="Times New Roman" w:hAnsi="Arial" w:cs="Arial"/>
          <w:bCs/>
          <w:iCs/>
          <w:sz w:val="24"/>
          <w:szCs w:val="24"/>
          <w:lang w:eastAsia="ar-SA"/>
        </w:rPr>
      </w:pPr>
      <w:r w:rsidRPr="000B5E2C">
        <w:rPr>
          <w:rFonts w:ascii="Arial" w:eastAsia="Times New Roman" w:hAnsi="Arial" w:cs="Arial"/>
          <w:bCs/>
          <w:iCs/>
          <w:sz w:val="24"/>
          <w:szCs w:val="24"/>
          <w:lang w:eastAsia="ar-SA"/>
        </w:rPr>
        <w:t>wsparcie uzyskają inwestycje realizowane w aglomeracjach wskazanych w obowiązującym Krajowym Programie Oczyszczania Ścieków Komunalnych, jako niespełniające wymaganych warunków zgodności z dyrektywą,</w:t>
      </w:r>
    </w:p>
    <w:p w14:paraId="2DD944F5" w14:textId="75A01174" w:rsidR="000B5E2C" w:rsidRPr="000B5E2C" w:rsidRDefault="000B5E2C" w:rsidP="00FC740A">
      <w:pPr>
        <w:numPr>
          <w:ilvl w:val="0"/>
          <w:numId w:val="43"/>
        </w:numPr>
        <w:spacing w:after="120" w:line="276" w:lineRule="auto"/>
        <w:ind w:left="709"/>
        <w:rPr>
          <w:rFonts w:ascii="Arial" w:eastAsia="Times New Roman" w:hAnsi="Arial" w:cs="Arial"/>
          <w:bCs/>
          <w:iCs/>
          <w:sz w:val="24"/>
          <w:szCs w:val="24"/>
          <w:lang w:eastAsia="ar-SA"/>
        </w:rPr>
      </w:pPr>
      <w:r w:rsidRPr="000B5E2C">
        <w:rPr>
          <w:rFonts w:ascii="Arial" w:eastAsia="Times New Roman" w:hAnsi="Arial" w:cs="Arial"/>
          <w:bCs/>
          <w:iCs/>
          <w:sz w:val="24"/>
          <w:szCs w:val="24"/>
          <w:lang w:eastAsia="ar-SA"/>
        </w:rPr>
        <w:t>wsparcie przeznaczone jest dla inwestycji realizowanych w:</w:t>
      </w:r>
    </w:p>
    <w:p w14:paraId="03374320" w14:textId="6B3DCA32" w:rsidR="000B5E2C" w:rsidRPr="00DA6DEC" w:rsidRDefault="000B5E2C" w:rsidP="00FC740A">
      <w:pPr>
        <w:pStyle w:val="Akapitzlist"/>
        <w:numPr>
          <w:ilvl w:val="1"/>
          <w:numId w:val="45"/>
        </w:numPr>
        <w:spacing w:after="120" w:line="276" w:lineRule="auto"/>
        <w:ind w:left="1134"/>
        <w:rPr>
          <w:rFonts w:ascii="Arial" w:eastAsia="Times New Roman" w:hAnsi="Arial" w:cs="Arial"/>
          <w:bCs/>
          <w:iCs/>
          <w:sz w:val="24"/>
          <w:szCs w:val="24"/>
          <w:lang w:eastAsia="ar-SA"/>
        </w:rPr>
      </w:pPr>
      <w:r w:rsidRPr="00DA6DEC">
        <w:rPr>
          <w:rFonts w:ascii="Arial" w:eastAsia="Times New Roman" w:hAnsi="Arial" w:cs="Arial"/>
          <w:bCs/>
          <w:iCs/>
          <w:sz w:val="24"/>
          <w:szCs w:val="24"/>
          <w:lang w:eastAsia="ar-SA"/>
        </w:rPr>
        <w:t>aglomeracjach priorytetowych o wielkości od co najmniej 10 tys. RLM do poniżej 15 tys. RLM,</w:t>
      </w:r>
    </w:p>
    <w:p w14:paraId="7A16C71D" w14:textId="1CF3705C" w:rsidR="000B5E2C" w:rsidRPr="00DA6DEC" w:rsidRDefault="000B5E2C" w:rsidP="00FC740A">
      <w:pPr>
        <w:pStyle w:val="Akapitzlist"/>
        <w:numPr>
          <w:ilvl w:val="1"/>
          <w:numId w:val="45"/>
        </w:numPr>
        <w:spacing w:after="120" w:line="276" w:lineRule="auto"/>
        <w:ind w:left="1134"/>
        <w:rPr>
          <w:rFonts w:ascii="Arial" w:eastAsia="Times New Roman" w:hAnsi="Arial" w:cs="Arial"/>
          <w:bCs/>
          <w:iCs/>
          <w:sz w:val="24"/>
          <w:szCs w:val="24"/>
          <w:lang w:eastAsia="ar-SA"/>
        </w:rPr>
      </w:pPr>
      <w:r w:rsidRPr="00DA6DEC">
        <w:rPr>
          <w:rFonts w:ascii="Arial" w:eastAsia="Times New Roman" w:hAnsi="Arial" w:cs="Arial"/>
          <w:bCs/>
          <w:iCs/>
          <w:sz w:val="24"/>
          <w:szCs w:val="24"/>
          <w:lang w:eastAsia="ar-SA"/>
        </w:rPr>
        <w:t>aglomeracjach o wielkości od co najmniej 2 tys. RLM do poniżej 10 tys. RLM,</w:t>
      </w:r>
    </w:p>
    <w:p w14:paraId="2F2869B9" w14:textId="3298CE0D" w:rsidR="000B5E2C" w:rsidRPr="00DA6DEC" w:rsidRDefault="000B5E2C" w:rsidP="00FC740A">
      <w:pPr>
        <w:pStyle w:val="Akapitzlist"/>
        <w:numPr>
          <w:ilvl w:val="0"/>
          <w:numId w:val="43"/>
        </w:numPr>
        <w:spacing w:after="120" w:line="276" w:lineRule="auto"/>
        <w:ind w:left="709"/>
        <w:rPr>
          <w:rFonts w:ascii="Arial" w:eastAsia="Times New Roman" w:hAnsi="Arial" w:cs="Arial"/>
          <w:bCs/>
          <w:iCs/>
          <w:sz w:val="24"/>
          <w:szCs w:val="24"/>
          <w:lang w:eastAsia="ar-SA"/>
        </w:rPr>
      </w:pPr>
      <w:r w:rsidRPr="00DA6DEC">
        <w:rPr>
          <w:rFonts w:ascii="Arial" w:eastAsia="Times New Roman" w:hAnsi="Arial" w:cs="Arial"/>
          <w:bCs/>
          <w:iCs/>
          <w:sz w:val="24"/>
          <w:szCs w:val="24"/>
          <w:lang w:eastAsia="ar-SA"/>
        </w:rPr>
        <w:t>w pierwszej kolejności wsparcie otrzymają aglomeracje z przedziału 10-15 tys. RLM, w drugiej aglomeracje</w:t>
      </w:r>
      <w:r w:rsidR="00DA6DEC" w:rsidRPr="00DA6DEC">
        <w:rPr>
          <w:rFonts w:ascii="Arial" w:eastAsia="Times New Roman" w:hAnsi="Arial" w:cs="Arial"/>
          <w:bCs/>
          <w:iCs/>
          <w:sz w:val="24"/>
          <w:szCs w:val="24"/>
          <w:lang w:eastAsia="ar-SA"/>
        </w:rPr>
        <w:t xml:space="preserve"> </w:t>
      </w:r>
      <w:r w:rsidRPr="00DA6DEC">
        <w:rPr>
          <w:rFonts w:ascii="Arial" w:eastAsia="Times New Roman" w:hAnsi="Arial" w:cs="Arial"/>
          <w:bCs/>
          <w:iCs/>
          <w:sz w:val="24"/>
          <w:szCs w:val="24"/>
          <w:lang w:eastAsia="ar-SA"/>
        </w:rPr>
        <w:t>z przedziału 2-10 tys. RLM pod warunkiem, że potrzeby inwestycyjne w aglomeracjach z przedziału 10-15 tys. RLM</w:t>
      </w:r>
      <w:r w:rsidR="00DA6DEC" w:rsidRPr="00DA6DEC">
        <w:rPr>
          <w:rFonts w:ascii="Arial" w:eastAsia="Times New Roman" w:hAnsi="Arial" w:cs="Arial"/>
          <w:bCs/>
          <w:iCs/>
          <w:sz w:val="24"/>
          <w:szCs w:val="24"/>
          <w:lang w:eastAsia="ar-SA"/>
        </w:rPr>
        <w:t xml:space="preserve"> </w:t>
      </w:r>
      <w:r w:rsidRPr="00DA6DEC">
        <w:rPr>
          <w:rFonts w:ascii="Arial" w:eastAsia="Times New Roman" w:hAnsi="Arial" w:cs="Arial"/>
          <w:bCs/>
          <w:iCs/>
          <w:sz w:val="24"/>
          <w:szCs w:val="24"/>
          <w:lang w:eastAsia="ar-SA"/>
        </w:rPr>
        <w:t>zostały zaspokojone lub takie zaspokojenie zostanie uzyskane w wyniku zakończenia realizowanych już projektów,</w:t>
      </w:r>
    </w:p>
    <w:p w14:paraId="6AD20F8B" w14:textId="6DFA7084" w:rsidR="000B5E2C" w:rsidRPr="00DA6DEC" w:rsidRDefault="000B5E2C" w:rsidP="00FC740A">
      <w:pPr>
        <w:numPr>
          <w:ilvl w:val="0"/>
          <w:numId w:val="43"/>
        </w:numPr>
        <w:spacing w:after="120" w:line="276" w:lineRule="auto"/>
        <w:ind w:left="709"/>
        <w:rPr>
          <w:rFonts w:ascii="Arial" w:eastAsia="Times New Roman" w:hAnsi="Arial" w:cs="Arial"/>
          <w:bCs/>
          <w:iCs/>
          <w:sz w:val="24"/>
          <w:szCs w:val="24"/>
          <w:lang w:eastAsia="ar-SA"/>
        </w:rPr>
      </w:pPr>
      <w:r w:rsidRPr="00DA6DEC">
        <w:rPr>
          <w:rFonts w:ascii="Arial" w:eastAsia="Times New Roman" w:hAnsi="Arial" w:cs="Arial"/>
          <w:bCs/>
          <w:iCs/>
          <w:sz w:val="24"/>
          <w:szCs w:val="24"/>
          <w:lang w:eastAsia="ar-SA"/>
        </w:rPr>
        <w:lastRenderedPageBreak/>
        <w:t>w przypadku projektów realizowanych w aglomeracjach od 10 tys. RLM, zastosowane technologie muszą</w:t>
      </w:r>
      <w:r w:rsidR="00DA6DEC" w:rsidRPr="00DA6DEC">
        <w:rPr>
          <w:rFonts w:ascii="Arial" w:eastAsia="Times New Roman" w:hAnsi="Arial" w:cs="Arial"/>
          <w:bCs/>
          <w:iCs/>
          <w:sz w:val="24"/>
          <w:szCs w:val="24"/>
          <w:lang w:eastAsia="ar-SA"/>
        </w:rPr>
        <w:t xml:space="preserve"> </w:t>
      </w:r>
      <w:r w:rsidRPr="00DA6DEC">
        <w:rPr>
          <w:rFonts w:ascii="Arial" w:eastAsia="Times New Roman" w:hAnsi="Arial" w:cs="Arial"/>
          <w:bCs/>
          <w:iCs/>
          <w:sz w:val="24"/>
          <w:szCs w:val="24"/>
          <w:lang w:eastAsia="ar-SA"/>
        </w:rPr>
        <w:t>gwarantować osiągnięcie wymaganych standardów oczyszczania ścieków, w tym podwyższone standardy</w:t>
      </w:r>
      <w:r w:rsidR="00DA6DEC" w:rsidRPr="00DA6DEC">
        <w:rPr>
          <w:rFonts w:ascii="Arial" w:eastAsia="Times New Roman" w:hAnsi="Arial" w:cs="Arial"/>
          <w:bCs/>
          <w:iCs/>
          <w:sz w:val="24"/>
          <w:szCs w:val="24"/>
          <w:lang w:eastAsia="ar-SA"/>
        </w:rPr>
        <w:t xml:space="preserve"> </w:t>
      </w:r>
      <w:r w:rsidRPr="00DA6DEC">
        <w:rPr>
          <w:rFonts w:ascii="Arial" w:eastAsia="Times New Roman" w:hAnsi="Arial" w:cs="Arial"/>
          <w:bCs/>
          <w:iCs/>
          <w:sz w:val="24"/>
          <w:szCs w:val="24"/>
          <w:lang w:eastAsia="ar-SA"/>
        </w:rPr>
        <w:t>oczyszczania w zakresie usuwania biogenów,</w:t>
      </w:r>
    </w:p>
    <w:p w14:paraId="0027C5D8" w14:textId="3BC92F4F" w:rsidR="000A2F54" w:rsidRPr="00DA6DEC" w:rsidRDefault="000B5E2C" w:rsidP="00FC740A">
      <w:pPr>
        <w:numPr>
          <w:ilvl w:val="0"/>
          <w:numId w:val="43"/>
        </w:numPr>
        <w:spacing w:after="120" w:line="276" w:lineRule="auto"/>
        <w:ind w:left="709"/>
        <w:rPr>
          <w:rFonts w:ascii="Arial" w:eastAsia="Times New Roman" w:hAnsi="Arial" w:cs="Arial"/>
          <w:sz w:val="24"/>
          <w:szCs w:val="24"/>
          <w:lang w:eastAsia="ar-SA"/>
        </w:rPr>
      </w:pPr>
      <w:r w:rsidRPr="00DA6DEC">
        <w:rPr>
          <w:rFonts w:ascii="Arial" w:eastAsia="Times New Roman" w:hAnsi="Arial" w:cs="Arial"/>
          <w:bCs/>
          <w:iCs/>
          <w:sz w:val="24"/>
          <w:szCs w:val="24"/>
          <w:lang w:eastAsia="ar-SA"/>
        </w:rPr>
        <w:t>nie jest możliwe wsparcie inwestycji, których zadaniem będzie składowanie komunalnych osadów</w:t>
      </w:r>
      <w:r w:rsidR="00DA6DEC" w:rsidRPr="00DA6DEC">
        <w:rPr>
          <w:rFonts w:ascii="Arial" w:eastAsia="Times New Roman" w:hAnsi="Arial" w:cs="Arial"/>
          <w:bCs/>
          <w:iCs/>
          <w:sz w:val="24"/>
          <w:szCs w:val="24"/>
          <w:lang w:eastAsia="ar-SA"/>
        </w:rPr>
        <w:t xml:space="preserve"> </w:t>
      </w:r>
      <w:r w:rsidRPr="00DA6DEC">
        <w:rPr>
          <w:rFonts w:ascii="Arial" w:eastAsia="Times New Roman" w:hAnsi="Arial" w:cs="Arial"/>
          <w:bCs/>
          <w:iCs/>
          <w:sz w:val="24"/>
          <w:szCs w:val="24"/>
          <w:lang w:eastAsia="ar-SA"/>
        </w:rPr>
        <w:t>ściekowych,</w:t>
      </w:r>
      <w:r w:rsidR="00E5638B" w:rsidRPr="00DA6DEC">
        <w:rPr>
          <w:rFonts w:ascii="Arial" w:eastAsia="Times New Roman" w:hAnsi="Arial" w:cs="Arial"/>
          <w:sz w:val="24"/>
          <w:szCs w:val="24"/>
          <w:lang w:eastAsia="ar-SA"/>
        </w:rPr>
        <w:t>.</w:t>
      </w:r>
    </w:p>
    <w:p w14:paraId="44C8BCA3" w14:textId="77777777" w:rsidR="00D62B84" w:rsidRDefault="00D62B84" w:rsidP="00FC740A">
      <w:pPr>
        <w:pStyle w:val="Akapitzlist"/>
        <w:numPr>
          <w:ilvl w:val="3"/>
          <w:numId w:val="41"/>
        </w:numPr>
        <w:spacing w:after="120" w:line="276" w:lineRule="auto"/>
        <w:ind w:left="426"/>
        <w:contextualSpacing w:val="0"/>
        <w:rPr>
          <w:rFonts w:ascii="Arial" w:eastAsia="Times New Roman" w:hAnsi="Arial" w:cs="Arial"/>
          <w:sz w:val="24"/>
          <w:szCs w:val="24"/>
          <w:lang w:eastAsia="ar-SA"/>
        </w:rPr>
      </w:pPr>
      <w:r w:rsidRPr="00D62B84">
        <w:rPr>
          <w:rFonts w:ascii="Arial" w:eastAsia="Times New Roman" w:hAnsi="Arial" w:cs="Arial"/>
          <w:sz w:val="24"/>
          <w:szCs w:val="24"/>
          <w:lang w:eastAsia="ar-SA"/>
        </w:rPr>
        <w:t>Kwalifikowalne są wyłącznie wydatki poniesione na projekt realizowany na terenie województwa małopolskiego, które są niezbędne do realizacji jego celów i które zostały faktycznie poniesione w związku z realizacją lub przygotowaniem tego projektu.</w:t>
      </w:r>
    </w:p>
    <w:p w14:paraId="026208A5" w14:textId="32D75882" w:rsidR="00D62B84" w:rsidRPr="00D62B84" w:rsidRDefault="00D62B84" w:rsidP="00FC740A">
      <w:pPr>
        <w:pStyle w:val="Akapitzlist"/>
        <w:numPr>
          <w:ilvl w:val="3"/>
          <w:numId w:val="41"/>
        </w:numPr>
        <w:spacing w:after="120" w:line="276" w:lineRule="auto"/>
        <w:ind w:left="426"/>
        <w:contextualSpacing w:val="0"/>
        <w:rPr>
          <w:rFonts w:ascii="Arial" w:eastAsia="Times New Roman" w:hAnsi="Arial" w:cs="Arial"/>
          <w:sz w:val="24"/>
          <w:szCs w:val="24"/>
          <w:lang w:eastAsia="ar-SA"/>
        </w:rPr>
      </w:pPr>
      <w:r w:rsidRPr="00D62B84">
        <w:rPr>
          <w:rFonts w:ascii="Arial" w:hAnsi="Arial" w:cs="Arial"/>
          <w:bCs/>
          <w:iCs/>
          <w:sz w:val="24"/>
          <w:szCs w:val="24"/>
        </w:rPr>
        <w:t xml:space="preserve">Wymogi warunkujące uzyskanie dofinansowania w ramach </w:t>
      </w:r>
      <w:r w:rsidRPr="00D62B84">
        <w:rPr>
          <w:rFonts w:ascii="Arial" w:hAnsi="Arial" w:cs="Arial"/>
          <w:iCs/>
          <w:sz w:val="24"/>
          <w:szCs w:val="24"/>
        </w:rPr>
        <w:t xml:space="preserve">Działania </w:t>
      </w:r>
      <w:r w:rsidR="00DA6DEC">
        <w:rPr>
          <w:rFonts w:ascii="Arial" w:hAnsi="Arial" w:cs="Arial"/>
          <w:iCs/>
          <w:sz w:val="24"/>
          <w:szCs w:val="24"/>
        </w:rPr>
        <w:t>2.24 typ projektu A</w:t>
      </w:r>
      <w:r w:rsidRPr="00D62B84">
        <w:rPr>
          <w:rFonts w:ascii="Arial" w:hAnsi="Arial" w:cs="Arial"/>
          <w:iCs/>
          <w:sz w:val="24"/>
          <w:szCs w:val="24"/>
        </w:rPr>
        <w:t xml:space="preserve"> wynikające z kryteriów wyboru przyjętych przez KM FEM 2021-2027, będących załącznikiem do ogłoszenia o naborze wniosku:</w:t>
      </w:r>
    </w:p>
    <w:p w14:paraId="6767D886" w14:textId="77777777" w:rsidR="009355E4" w:rsidRDefault="00D62B84" w:rsidP="0073649C">
      <w:pPr>
        <w:numPr>
          <w:ilvl w:val="0"/>
          <w:numId w:val="33"/>
        </w:numPr>
        <w:suppressAutoHyphens/>
        <w:spacing w:after="120" w:line="276" w:lineRule="auto"/>
        <w:ind w:hanging="502"/>
        <w:rPr>
          <w:rFonts w:ascii="Arial" w:hAnsi="Arial" w:cs="Arial"/>
          <w:sz w:val="24"/>
          <w:szCs w:val="24"/>
        </w:rPr>
      </w:pPr>
      <w:r w:rsidRPr="00D62B84">
        <w:rPr>
          <w:rFonts w:ascii="Arial" w:hAnsi="Arial" w:cs="Arial"/>
          <w:sz w:val="24"/>
          <w:szCs w:val="24"/>
        </w:rPr>
        <w:t>spełnienie przez projekt założeń dla projektów wybieranych w sposób niekonkurencyjny,</w:t>
      </w:r>
    </w:p>
    <w:p w14:paraId="55066789" w14:textId="4CC36C47" w:rsidR="009355E4" w:rsidRPr="00D62B84" w:rsidRDefault="009355E4" w:rsidP="0073649C">
      <w:pPr>
        <w:numPr>
          <w:ilvl w:val="0"/>
          <w:numId w:val="33"/>
        </w:numPr>
        <w:suppressAutoHyphens/>
        <w:spacing w:after="120" w:line="276" w:lineRule="auto"/>
        <w:ind w:hanging="502"/>
        <w:rPr>
          <w:rFonts w:ascii="Arial" w:hAnsi="Arial" w:cs="Arial"/>
          <w:sz w:val="24"/>
          <w:szCs w:val="24"/>
        </w:rPr>
      </w:pPr>
      <w:r w:rsidRPr="009355E4">
        <w:rPr>
          <w:rFonts w:ascii="Arial" w:hAnsi="Arial" w:cs="Arial"/>
          <w:sz w:val="24"/>
          <w:szCs w:val="24"/>
        </w:rPr>
        <w:t>ujęcie projektu w obowiązującej Strategii ZIT lub zawartym z Zarządem Województwa porozumieniu terytorialnym obszaru, na którym jest realizowany,</w:t>
      </w:r>
    </w:p>
    <w:p w14:paraId="3E02CD31" w14:textId="77777777" w:rsidR="00D62B84" w:rsidRPr="00D62B84" w:rsidRDefault="00D62B84" w:rsidP="0073649C">
      <w:pPr>
        <w:numPr>
          <w:ilvl w:val="0"/>
          <w:numId w:val="33"/>
        </w:numPr>
        <w:suppressAutoHyphens/>
        <w:spacing w:after="120" w:line="276" w:lineRule="auto"/>
        <w:ind w:hanging="502"/>
        <w:rPr>
          <w:rFonts w:ascii="Arial" w:hAnsi="Arial" w:cs="Arial"/>
          <w:sz w:val="24"/>
          <w:szCs w:val="24"/>
        </w:rPr>
      </w:pPr>
      <w:r w:rsidRPr="00D62B84">
        <w:rPr>
          <w:rFonts w:ascii="Arial" w:hAnsi="Arial" w:cs="Arial"/>
          <w:sz w:val="24"/>
          <w:szCs w:val="24"/>
        </w:rPr>
        <w:t>kwalifikowalność Wnioskodawcy,</w:t>
      </w:r>
    </w:p>
    <w:p w14:paraId="0C869DBF" w14:textId="77777777" w:rsidR="00D62B84" w:rsidRPr="00D62B84" w:rsidRDefault="00D62B84" w:rsidP="0073649C">
      <w:pPr>
        <w:numPr>
          <w:ilvl w:val="0"/>
          <w:numId w:val="33"/>
        </w:numPr>
        <w:suppressAutoHyphens/>
        <w:spacing w:after="120" w:line="276" w:lineRule="auto"/>
        <w:ind w:hanging="502"/>
        <w:rPr>
          <w:rFonts w:ascii="Arial" w:hAnsi="Arial" w:cs="Arial"/>
          <w:sz w:val="24"/>
          <w:szCs w:val="24"/>
        </w:rPr>
      </w:pPr>
      <w:r w:rsidRPr="00D62B84">
        <w:rPr>
          <w:rFonts w:ascii="Arial" w:hAnsi="Arial" w:cs="Arial"/>
          <w:sz w:val="24"/>
          <w:szCs w:val="24"/>
        </w:rPr>
        <w:t>kwalifikowalność partnerów (jeśli dotyczy),</w:t>
      </w:r>
    </w:p>
    <w:p w14:paraId="235E617C" w14:textId="77777777" w:rsidR="00D62B84" w:rsidRDefault="00D62B84" w:rsidP="0073649C">
      <w:pPr>
        <w:numPr>
          <w:ilvl w:val="0"/>
          <w:numId w:val="33"/>
        </w:numPr>
        <w:suppressAutoHyphens/>
        <w:spacing w:after="120" w:line="276" w:lineRule="auto"/>
        <w:ind w:hanging="502"/>
        <w:rPr>
          <w:rFonts w:ascii="Arial" w:hAnsi="Arial" w:cs="Arial"/>
          <w:sz w:val="24"/>
          <w:szCs w:val="24"/>
        </w:rPr>
      </w:pPr>
      <w:r w:rsidRPr="00D62B84">
        <w:rPr>
          <w:rFonts w:ascii="Arial" w:hAnsi="Arial" w:cs="Arial"/>
          <w:sz w:val="24"/>
          <w:szCs w:val="24"/>
        </w:rPr>
        <w:t>kwalifikowalność projektu,</w:t>
      </w:r>
    </w:p>
    <w:p w14:paraId="618A9304" w14:textId="005EDD8E" w:rsidR="009355E4" w:rsidRPr="00D62B84" w:rsidRDefault="0073649C" w:rsidP="0073649C">
      <w:pPr>
        <w:numPr>
          <w:ilvl w:val="0"/>
          <w:numId w:val="33"/>
        </w:numPr>
        <w:suppressAutoHyphens/>
        <w:spacing w:after="120" w:line="276" w:lineRule="auto"/>
        <w:ind w:hanging="502"/>
        <w:rPr>
          <w:rFonts w:ascii="Arial" w:hAnsi="Arial" w:cs="Arial"/>
          <w:sz w:val="24"/>
          <w:szCs w:val="24"/>
        </w:rPr>
      </w:pPr>
      <w:r w:rsidRPr="0073649C">
        <w:rPr>
          <w:rFonts w:ascii="Arial" w:hAnsi="Arial" w:cs="Arial"/>
          <w:sz w:val="24"/>
          <w:szCs w:val="24"/>
        </w:rPr>
        <w:t>zgodność projektu z Krajowym Programem Oczyszczania Ścieków Komunalnych</w:t>
      </w:r>
      <w:r w:rsidR="009355E4">
        <w:rPr>
          <w:rFonts w:ascii="Arial" w:hAnsi="Arial" w:cs="Arial"/>
          <w:sz w:val="24"/>
          <w:szCs w:val="24"/>
        </w:rPr>
        <w:t>,</w:t>
      </w:r>
    </w:p>
    <w:p w14:paraId="76CE9541" w14:textId="77777777" w:rsidR="00D62B84" w:rsidRPr="00D62B84" w:rsidRDefault="00D62B84" w:rsidP="0073649C">
      <w:pPr>
        <w:numPr>
          <w:ilvl w:val="0"/>
          <w:numId w:val="33"/>
        </w:numPr>
        <w:suppressAutoHyphens/>
        <w:spacing w:after="120" w:line="276" w:lineRule="auto"/>
        <w:ind w:hanging="502"/>
        <w:rPr>
          <w:rFonts w:ascii="Arial" w:hAnsi="Arial" w:cs="Arial"/>
          <w:sz w:val="24"/>
          <w:szCs w:val="24"/>
        </w:rPr>
      </w:pPr>
      <w:r w:rsidRPr="00D62B84">
        <w:rPr>
          <w:rFonts w:ascii="Arial" w:hAnsi="Arial" w:cs="Arial"/>
          <w:sz w:val="24"/>
          <w:szCs w:val="24"/>
        </w:rPr>
        <w:t>kwalifikowalność wydatków,</w:t>
      </w:r>
    </w:p>
    <w:p w14:paraId="6E40DC31" w14:textId="77777777" w:rsidR="00D62B84" w:rsidRPr="00D62B84" w:rsidRDefault="00D62B84" w:rsidP="0073649C">
      <w:pPr>
        <w:numPr>
          <w:ilvl w:val="0"/>
          <w:numId w:val="33"/>
        </w:numPr>
        <w:suppressAutoHyphens/>
        <w:spacing w:after="120" w:line="276" w:lineRule="auto"/>
        <w:ind w:hanging="502"/>
        <w:rPr>
          <w:rFonts w:ascii="Arial" w:hAnsi="Arial" w:cs="Arial"/>
          <w:sz w:val="24"/>
          <w:szCs w:val="24"/>
        </w:rPr>
      </w:pPr>
      <w:r w:rsidRPr="00D62B84">
        <w:rPr>
          <w:rFonts w:ascii="Arial" w:hAnsi="Arial" w:cs="Arial"/>
          <w:sz w:val="24"/>
          <w:szCs w:val="24"/>
        </w:rPr>
        <w:t>poprawność przyjętych wskaźników,</w:t>
      </w:r>
    </w:p>
    <w:p w14:paraId="494C2E20" w14:textId="77777777" w:rsidR="00D62B84" w:rsidRPr="00D62B84" w:rsidRDefault="00D62B84" w:rsidP="0073649C">
      <w:pPr>
        <w:numPr>
          <w:ilvl w:val="0"/>
          <w:numId w:val="33"/>
        </w:numPr>
        <w:suppressAutoHyphens/>
        <w:spacing w:after="120" w:line="276" w:lineRule="auto"/>
        <w:ind w:hanging="502"/>
        <w:rPr>
          <w:rFonts w:ascii="Arial" w:hAnsi="Arial" w:cs="Arial"/>
          <w:sz w:val="24"/>
          <w:szCs w:val="24"/>
        </w:rPr>
      </w:pPr>
      <w:r w:rsidRPr="00D62B84">
        <w:rPr>
          <w:rFonts w:ascii="Arial" w:hAnsi="Arial" w:cs="Arial"/>
          <w:sz w:val="24"/>
          <w:szCs w:val="24"/>
        </w:rPr>
        <w:t>dostarczenie wymaganych załączników i oświadczeń, w tym dotyczących stanu przygotowania projektu do realizacji,</w:t>
      </w:r>
    </w:p>
    <w:p w14:paraId="0A9251E0" w14:textId="77777777" w:rsidR="00D62B84" w:rsidRPr="00D62B84" w:rsidRDefault="00D62B84" w:rsidP="0073649C">
      <w:pPr>
        <w:numPr>
          <w:ilvl w:val="0"/>
          <w:numId w:val="33"/>
        </w:numPr>
        <w:suppressAutoHyphens/>
        <w:spacing w:after="120" w:line="276" w:lineRule="auto"/>
        <w:ind w:hanging="502"/>
        <w:rPr>
          <w:rFonts w:ascii="Arial" w:hAnsi="Arial" w:cs="Arial"/>
          <w:sz w:val="24"/>
          <w:szCs w:val="24"/>
        </w:rPr>
      </w:pPr>
      <w:r w:rsidRPr="00D62B84">
        <w:rPr>
          <w:rFonts w:ascii="Arial" w:hAnsi="Arial" w:cs="Arial"/>
          <w:sz w:val="24"/>
          <w:szCs w:val="24"/>
        </w:rPr>
        <w:t>zgodność z przepisami dotyczącymi pomocy publicznej,</w:t>
      </w:r>
    </w:p>
    <w:p w14:paraId="2A5BC675" w14:textId="77777777" w:rsidR="00D62B84" w:rsidRPr="00D62B84" w:rsidRDefault="00D62B84" w:rsidP="0073649C">
      <w:pPr>
        <w:numPr>
          <w:ilvl w:val="0"/>
          <w:numId w:val="33"/>
        </w:numPr>
        <w:suppressAutoHyphens/>
        <w:spacing w:after="120" w:line="276" w:lineRule="auto"/>
        <w:ind w:hanging="502"/>
        <w:rPr>
          <w:rFonts w:ascii="Arial" w:hAnsi="Arial" w:cs="Arial"/>
          <w:sz w:val="24"/>
          <w:szCs w:val="24"/>
        </w:rPr>
      </w:pPr>
      <w:r w:rsidRPr="00D62B84">
        <w:rPr>
          <w:rFonts w:ascii="Arial" w:hAnsi="Arial" w:cs="Arial"/>
          <w:sz w:val="24"/>
          <w:szCs w:val="24"/>
        </w:rPr>
        <w:t>poprawność sporządzenia budżetu projektu,</w:t>
      </w:r>
    </w:p>
    <w:p w14:paraId="1DD9464E" w14:textId="683DED26" w:rsidR="00D62B84" w:rsidRPr="00D62B84" w:rsidRDefault="00D62B84" w:rsidP="0073649C">
      <w:pPr>
        <w:numPr>
          <w:ilvl w:val="0"/>
          <w:numId w:val="33"/>
        </w:numPr>
        <w:suppressAutoHyphens/>
        <w:spacing w:after="120" w:line="276" w:lineRule="auto"/>
        <w:ind w:hanging="502"/>
        <w:rPr>
          <w:rFonts w:ascii="Arial" w:hAnsi="Arial" w:cs="Arial"/>
          <w:sz w:val="24"/>
          <w:szCs w:val="24"/>
        </w:rPr>
      </w:pPr>
      <w:r w:rsidRPr="00D62B84">
        <w:rPr>
          <w:rFonts w:ascii="Arial" w:hAnsi="Arial" w:cs="Arial"/>
          <w:sz w:val="24"/>
          <w:szCs w:val="24"/>
        </w:rPr>
        <w:t>wykonalność i trwałość finansowa projektu</w:t>
      </w:r>
      <w:r w:rsidR="007C70C4">
        <w:rPr>
          <w:rFonts w:ascii="Arial" w:hAnsi="Arial" w:cs="Arial"/>
          <w:sz w:val="24"/>
          <w:szCs w:val="24"/>
        </w:rPr>
        <w:t xml:space="preserve"> </w:t>
      </w:r>
      <w:r w:rsidR="007C70C4" w:rsidRPr="007C70C4">
        <w:rPr>
          <w:rFonts w:ascii="Arial" w:hAnsi="Arial" w:cs="Arial"/>
          <w:sz w:val="24"/>
          <w:szCs w:val="24"/>
        </w:rPr>
        <w:t>– dotyczy typu projekt</w:t>
      </w:r>
      <w:r w:rsidR="007C70C4">
        <w:rPr>
          <w:rFonts w:ascii="Arial" w:hAnsi="Arial" w:cs="Arial"/>
          <w:sz w:val="24"/>
          <w:szCs w:val="24"/>
        </w:rPr>
        <w:t>u</w:t>
      </w:r>
      <w:r w:rsidR="007C70C4" w:rsidRPr="007C70C4">
        <w:rPr>
          <w:rFonts w:ascii="Arial" w:hAnsi="Arial" w:cs="Arial"/>
          <w:sz w:val="24"/>
          <w:szCs w:val="24"/>
        </w:rPr>
        <w:t xml:space="preserve"> A</w:t>
      </w:r>
      <w:r w:rsidRPr="00D62B84">
        <w:rPr>
          <w:rFonts w:ascii="Arial" w:hAnsi="Arial" w:cs="Arial"/>
          <w:sz w:val="24"/>
          <w:szCs w:val="24"/>
        </w:rPr>
        <w:t>,</w:t>
      </w:r>
    </w:p>
    <w:p w14:paraId="336AE2F9" w14:textId="77777777" w:rsidR="00D62B84" w:rsidRPr="00D62B84" w:rsidRDefault="00D62B84" w:rsidP="0073649C">
      <w:pPr>
        <w:numPr>
          <w:ilvl w:val="0"/>
          <w:numId w:val="33"/>
        </w:numPr>
        <w:suppressAutoHyphens/>
        <w:spacing w:after="120" w:line="276" w:lineRule="auto"/>
        <w:ind w:hanging="502"/>
        <w:rPr>
          <w:rFonts w:ascii="Arial" w:hAnsi="Arial" w:cs="Arial"/>
          <w:sz w:val="24"/>
          <w:szCs w:val="24"/>
        </w:rPr>
      </w:pPr>
      <w:r w:rsidRPr="00D62B84">
        <w:rPr>
          <w:rFonts w:ascii="Arial" w:hAnsi="Arial" w:cs="Arial"/>
          <w:sz w:val="24"/>
          <w:szCs w:val="24"/>
        </w:rPr>
        <w:t>koncepcja realizacji projektu,</w:t>
      </w:r>
    </w:p>
    <w:p w14:paraId="26922C9F" w14:textId="77777777" w:rsidR="00D62B84" w:rsidRPr="00D62B84" w:rsidRDefault="00D62B84" w:rsidP="0073649C">
      <w:pPr>
        <w:numPr>
          <w:ilvl w:val="0"/>
          <w:numId w:val="33"/>
        </w:numPr>
        <w:suppressAutoHyphens/>
        <w:spacing w:after="120" w:line="276" w:lineRule="auto"/>
        <w:ind w:hanging="502"/>
        <w:rPr>
          <w:rFonts w:ascii="Arial" w:hAnsi="Arial" w:cs="Arial"/>
          <w:sz w:val="24"/>
          <w:szCs w:val="24"/>
        </w:rPr>
      </w:pPr>
      <w:r w:rsidRPr="00D62B84">
        <w:rPr>
          <w:rFonts w:ascii="Arial" w:hAnsi="Arial" w:cs="Arial"/>
          <w:sz w:val="24"/>
          <w:szCs w:val="24"/>
        </w:rPr>
        <w:t>trwałość projektu,</w:t>
      </w:r>
    </w:p>
    <w:p w14:paraId="50C69226" w14:textId="77777777" w:rsidR="00D62B84" w:rsidRPr="00D62B84" w:rsidRDefault="00D62B84" w:rsidP="0073649C">
      <w:pPr>
        <w:numPr>
          <w:ilvl w:val="0"/>
          <w:numId w:val="33"/>
        </w:numPr>
        <w:suppressAutoHyphens/>
        <w:spacing w:after="120" w:line="276" w:lineRule="auto"/>
        <w:ind w:hanging="502"/>
        <w:rPr>
          <w:rFonts w:ascii="Arial" w:hAnsi="Arial" w:cs="Arial"/>
          <w:sz w:val="24"/>
          <w:szCs w:val="24"/>
        </w:rPr>
      </w:pPr>
      <w:r w:rsidRPr="00D62B84">
        <w:rPr>
          <w:rFonts w:ascii="Arial" w:hAnsi="Arial" w:cs="Arial"/>
          <w:sz w:val="24"/>
          <w:szCs w:val="24"/>
        </w:rPr>
        <w:t xml:space="preserve">zgodność projektu z Kartą Praw Podstawowych Unii Europejskiej oraz Konwencją o Prawach Osób Niepełnosprawnych </w:t>
      </w:r>
      <w:r w:rsidRPr="00D62B84">
        <w:rPr>
          <w:rFonts w:ascii="Arial" w:hAnsi="Arial" w:cs="Arial"/>
          <w:bCs/>
          <w:iCs/>
          <w:sz w:val="24"/>
          <w:szCs w:val="24"/>
        </w:rPr>
        <w:t xml:space="preserve">w zakresie odnoszącym się do sposobu realizacji, zakresu projektu i wnioskodawcy. </w:t>
      </w:r>
    </w:p>
    <w:p w14:paraId="6CE19318" w14:textId="5809706B" w:rsidR="00D62B84" w:rsidRPr="00D62B84" w:rsidRDefault="00C26972" w:rsidP="00D62B84">
      <w:pPr>
        <w:spacing w:after="120" w:line="276" w:lineRule="auto"/>
        <w:ind w:left="1069"/>
        <w:rPr>
          <w:rFonts w:ascii="Arial" w:hAnsi="Arial" w:cs="Arial"/>
          <w:sz w:val="24"/>
          <w:szCs w:val="24"/>
        </w:rPr>
      </w:pPr>
      <w:r w:rsidRPr="00C26972">
        <w:rPr>
          <w:rFonts w:ascii="Arial" w:eastAsia="Times New Roman" w:hAnsi="Arial" w:cs="Arial"/>
          <w:bCs/>
          <w:iCs/>
          <w:sz w:val="24"/>
          <w:szCs w:val="24"/>
          <w:lang w:eastAsia="pl-PL"/>
        </w:rPr>
        <w:t xml:space="preserve">Beneficjenci i partnerzy są zobligowani do informowania uczestników projektów o możliwości zgłaszania do IZ podejrzenia o niezgodności </w:t>
      </w:r>
      <w:r w:rsidRPr="00C26972">
        <w:rPr>
          <w:rFonts w:ascii="Arial" w:eastAsia="Times New Roman" w:hAnsi="Arial" w:cs="Arial"/>
          <w:bCs/>
          <w:iCs/>
          <w:sz w:val="24"/>
          <w:szCs w:val="24"/>
          <w:lang w:eastAsia="pl-PL"/>
        </w:rPr>
        <w:lastRenderedPageBreak/>
        <w:t xml:space="preserve">projektów lub działań beneficjenta z Kartą Praw Podstawowych Unii Europejskiej lub Konwencją o Prawach Osób Niepełnosprawnych. Szczegółowa procedura wnoszenia zgłoszeń w zakresie zgodności z KPP/KPON oraz sposób ich rozpatrywania, zostały zamieszczone na stronie internetowej programu w zakładce: </w:t>
      </w:r>
      <w:hyperlink r:id="rId9" w:history="1">
        <w:r w:rsidRPr="00C26972">
          <w:rPr>
            <w:rFonts w:ascii="Arial" w:eastAsia="Times New Roman" w:hAnsi="Arial" w:cs="Arial"/>
            <w:bCs/>
            <w:iCs/>
            <w:color w:val="0000FF"/>
            <w:sz w:val="24"/>
            <w:szCs w:val="24"/>
            <w:u w:val="single"/>
            <w:lang w:eastAsia="pl-PL"/>
          </w:rPr>
          <w:t>Poradniki</w:t>
        </w:r>
      </w:hyperlink>
      <w:r w:rsidRPr="00C26972">
        <w:rPr>
          <w:rFonts w:ascii="Arial" w:eastAsia="Times New Roman" w:hAnsi="Arial" w:cs="Arial"/>
          <w:bCs/>
          <w:iCs/>
          <w:sz w:val="24"/>
          <w:szCs w:val="24"/>
          <w:vertAlign w:val="superscript"/>
          <w:lang w:eastAsia="pl-PL"/>
        </w:rPr>
        <w:footnoteReference w:id="1"/>
      </w:r>
      <w:r w:rsidRPr="00C26972">
        <w:rPr>
          <w:rFonts w:ascii="Arial" w:eastAsia="Times New Roman" w:hAnsi="Arial" w:cs="Arial"/>
          <w:sz w:val="24"/>
          <w:szCs w:val="24"/>
          <w:lang w:eastAsia="pl-PL"/>
        </w:rPr>
        <w:t>,</w:t>
      </w:r>
    </w:p>
    <w:p w14:paraId="24D4F103" w14:textId="77777777" w:rsidR="00D62B84" w:rsidRPr="00D62B84" w:rsidRDefault="00D62B84" w:rsidP="0073649C">
      <w:pPr>
        <w:numPr>
          <w:ilvl w:val="0"/>
          <w:numId w:val="33"/>
        </w:numPr>
        <w:suppressAutoHyphens/>
        <w:spacing w:after="120" w:line="276" w:lineRule="auto"/>
        <w:ind w:hanging="502"/>
        <w:rPr>
          <w:rFonts w:ascii="Arial" w:hAnsi="Arial" w:cs="Arial"/>
          <w:sz w:val="24"/>
          <w:szCs w:val="24"/>
        </w:rPr>
      </w:pPr>
      <w:r w:rsidRPr="00D62B84">
        <w:rPr>
          <w:rFonts w:ascii="Arial" w:hAnsi="Arial" w:cs="Arial"/>
          <w:sz w:val="24"/>
          <w:szCs w:val="24"/>
        </w:rPr>
        <w:t>zgodność z zasadą równości kobiet i mężczyzn,</w:t>
      </w:r>
    </w:p>
    <w:p w14:paraId="182ECC25" w14:textId="77777777" w:rsidR="00D62B84" w:rsidRPr="00D62B84" w:rsidRDefault="00D62B84" w:rsidP="0073649C">
      <w:pPr>
        <w:numPr>
          <w:ilvl w:val="0"/>
          <w:numId w:val="33"/>
        </w:numPr>
        <w:suppressAutoHyphens/>
        <w:spacing w:after="120" w:line="276" w:lineRule="auto"/>
        <w:ind w:hanging="502"/>
        <w:rPr>
          <w:rFonts w:ascii="Arial" w:hAnsi="Arial" w:cs="Arial"/>
          <w:sz w:val="24"/>
          <w:szCs w:val="24"/>
        </w:rPr>
      </w:pPr>
      <w:r w:rsidRPr="00D62B84">
        <w:rPr>
          <w:rFonts w:ascii="Arial" w:hAnsi="Arial" w:cs="Arial"/>
          <w:sz w:val="24"/>
          <w:szCs w:val="24"/>
        </w:rPr>
        <w:t>pozytywny wpływ na zasadę równości szans i niedyskryminacji,</w:t>
      </w:r>
    </w:p>
    <w:p w14:paraId="565A68ED" w14:textId="77777777" w:rsidR="00D62B84" w:rsidRPr="00D62B84" w:rsidRDefault="00D62B84" w:rsidP="0073649C">
      <w:pPr>
        <w:numPr>
          <w:ilvl w:val="0"/>
          <w:numId w:val="33"/>
        </w:numPr>
        <w:suppressAutoHyphens/>
        <w:spacing w:after="120" w:line="276" w:lineRule="auto"/>
        <w:ind w:hanging="502"/>
        <w:rPr>
          <w:rFonts w:ascii="Arial" w:hAnsi="Arial" w:cs="Arial"/>
          <w:color w:val="FF0000"/>
          <w:sz w:val="24"/>
          <w:szCs w:val="24"/>
        </w:rPr>
      </w:pPr>
      <w:r w:rsidRPr="00D62B84">
        <w:rPr>
          <w:rFonts w:ascii="Arial" w:hAnsi="Arial" w:cs="Arial"/>
          <w:sz w:val="24"/>
          <w:szCs w:val="24"/>
        </w:rPr>
        <w:t>spełnienie zasady zrównoważonego rozwoju oraz zasady „nie czyń poważnych szkód” (tzw. zasada DNSH)</w:t>
      </w:r>
      <w:r w:rsidRPr="00D62B84">
        <w:rPr>
          <w:rFonts w:ascii="Arial" w:hAnsi="Arial" w:cs="Arial"/>
          <w:sz w:val="24"/>
          <w:szCs w:val="24"/>
          <w:vertAlign w:val="superscript"/>
        </w:rPr>
        <w:footnoteReference w:id="2"/>
      </w:r>
      <w:r w:rsidRPr="00D62B84">
        <w:rPr>
          <w:rFonts w:ascii="Arial" w:hAnsi="Arial" w:cs="Arial"/>
          <w:sz w:val="24"/>
          <w:szCs w:val="24"/>
        </w:rPr>
        <w:t>,</w:t>
      </w:r>
    </w:p>
    <w:p w14:paraId="4F0F4E9D" w14:textId="3E7EFD3E" w:rsidR="007C70C4" w:rsidRDefault="00D62B84" w:rsidP="0073649C">
      <w:pPr>
        <w:numPr>
          <w:ilvl w:val="0"/>
          <w:numId w:val="33"/>
        </w:numPr>
        <w:suppressAutoHyphens/>
        <w:spacing w:before="120" w:after="120" w:line="276" w:lineRule="auto"/>
        <w:ind w:left="1072" w:hanging="505"/>
        <w:rPr>
          <w:rFonts w:ascii="Arial" w:hAnsi="Arial" w:cs="Arial"/>
          <w:sz w:val="24"/>
          <w:szCs w:val="24"/>
        </w:rPr>
      </w:pPr>
      <w:r w:rsidRPr="00D62B84">
        <w:rPr>
          <w:rFonts w:ascii="Arial" w:hAnsi="Arial" w:cs="Arial"/>
          <w:sz w:val="24"/>
          <w:szCs w:val="24"/>
        </w:rPr>
        <w:t xml:space="preserve">odporność infrastruktury na zmiany klimatu (dotyczy wyłącznie projektów obejmujących inwestycje w infrastrukturę </w:t>
      </w:r>
      <w:r w:rsidRPr="00D62B84">
        <w:rPr>
          <w:rFonts w:ascii="Arial" w:hAnsi="Arial" w:cs="Arial"/>
          <w:iCs/>
          <w:sz w:val="24"/>
          <w:szCs w:val="24"/>
        </w:rPr>
        <w:t>o przewidywanej trwałości wynoszącej co najmniej pięć lat</w:t>
      </w:r>
      <w:r w:rsidRPr="00D62B84">
        <w:rPr>
          <w:rFonts w:ascii="Arial" w:hAnsi="Arial" w:cs="Arial"/>
          <w:sz w:val="24"/>
          <w:szCs w:val="24"/>
        </w:rPr>
        <w:t>),</w:t>
      </w:r>
    </w:p>
    <w:p w14:paraId="49D347B1" w14:textId="77777777" w:rsidR="00ED2C2D" w:rsidRPr="00ED2C2D" w:rsidRDefault="00D62B84" w:rsidP="00FC740A">
      <w:pPr>
        <w:pStyle w:val="Akapitzlist"/>
        <w:numPr>
          <w:ilvl w:val="3"/>
          <w:numId w:val="41"/>
        </w:numPr>
        <w:suppressAutoHyphens/>
        <w:spacing w:before="120" w:after="120" w:line="276" w:lineRule="auto"/>
        <w:ind w:left="426"/>
        <w:contextualSpacing w:val="0"/>
        <w:rPr>
          <w:rFonts w:ascii="Arial" w:hAnsi="Arial" w:cs="Arial"/>
          <w:i/>
          <w:iCs/>
          <w:color w:val="00000A"/>
          <w:sz w:val="24"/>
          <w:szCs w:val="24"/>
        </w:rPr>
      </w:pPr>
      <w:r w:rsidRPr="00ED2C2D">
        <w:rPr>
          <w:rFonts w:ascii="Arial" w:hAnsi="Arial" w:cs="Arial"/>
          <w:sz w:val="24"/>
          <w:szCs w:val="24"/>
        </w:rPr>
        <w:t xml:space="preserve">Wnioskodawca zobowiązany jest do prezentacji wskaźników realizacji projektu, określonych w Załączniku do </w:t>
      </w:r>
      <w:r w:rsidRPr="00ED2C2D">
        <w:rPr>
          <w:rFonts w:ascii="Arial" w:hAnsi="Arial" w:cs="Arial"/>
          <w:iCs/>
          <w:sz w:val="24"/>
          <w:szCs w:val="24"/>
        </w:rPr>
        <w:t>ogłoszenia o naborze</w:t>
      </w:r>
      <w:r w:rsidRPr="00ED2C2D">
        <w:rPr>
          <w:rFonts w:ascii="Arial" w:hAnsi="Arial" w:cs="Arial"/>
          <w:i/>
          <w:iCs/>
          <w:sz w:val="24"/>
          <w:szCs w:val="24"/>
        </w:rPr>
        <w:t xml:space="preserve"> </w:t>
      </w:r>
      <w:r w:rsidRPr="00ED2C2D">
        <w:rPr>
          <w:rFonts w:ascii="Arial" w:hAnsi="Arial" w:cs="Arial"/>
          <w:bCs/>
          <w:iCs/>
          <w:sz w:val="24"/>
          <w:szCs w:val="24"/>
        </w:rPr>
        <w:t>wniosku/ grupy wniosków</w:t>
      </w:r>
      <w:r w:rsidRPr="00ED2C2D">
        <w:rPr>
          <w:rFonts w:ascii="Arial" w:hAnsi="Arial" w:cs="Arial"/>
          <w:i/>
          <w:iCs/>
          <w:sz w:val="24"/>
          <w:szCs w:val="24"/>
        </w:rPr>
        <w:t>.</w:t>
      </w:r>
    </w:p>
    <w:p w14:paraId="3EE05E4C" w14:textId="77777777" w:rsidR="00880773" w:rsidRPr="00880773" w:rsidRDefault="00D62B84" w:rsidP="00FC740A">
      <w:pPr>
        <w:pStyle w:val="Akapitzlist"/>
        <w:numPr>
          <w:ilvl w:val="3"/>
          <w:numId w:val="41"/>
        </w:numPr>
        <w:suppressAutoHyphens/>
        <w:spacing w:before="120" w:after="120" w:line="276" w:lineRule="auto"/>
        <w:ind w:left="426"/>
        <w:contextualSpacing w:val="0"/>
        <w:rPr>
          <w:rFonts w:ascii="Arial" w:hAnsi="Arial" w:cs="Arial"/>
          <w:i/>
          <w:iCs/>
          <w:color w:val="00000A"/>
          <w:sz w:val="24"/>
          <w:szCs w:val="24"/>
        </w:rPr>
      </w:pPr>
      <w:r w:rsidRPr="00ED2C2D">
        <w:rPr>
          <w:rFonts w:ascii="Arial" w:hAnsi="Arial" w:cs="Arial"/>
          <w:b/>
          <w:bCs/>
          <w:sz w:val="24"/>
          <w:szCs w:val="24"/>
        </w:rPr>
        <w:t xml:space="preserve">Wyłączeniu z dofinansowania podlegają projekty fizycznie ukończone zgodnie z zapisami §47 pkt 23 </w:t>
      </w:r>
      <w:r w:rsidRPr="00ED2C2D">
        <w:rPr>
          <w:rFonts w:ascii="Arial" w:hAnsi="Arial" w:cs="Arial"/>
          <w:b/>
          <w:bCs/>
          <w:i/>
          <w:iCs/>
          <w:sz w:val="24"/>
          <w:szCs w:val="24"/>
        </w:rPr>
        <w:t xml:space="preserve">Regulaminu wyboru projektów w sposób niekonkurencyjny </w:t>
      </w:r>
      <w:r w:rsidRPr="00ED2C2D">
        <w:rPr>
          <w:rFonts w:ascii="Arial" w:hAnsi="Arial" w:cs="Arial"/>
          <w:b/>
          <w:bCs/>
          <w:iCs/>
          <w:sz w:val="24"/>
          <w:szCs w:val="24"/>
        </w:rPr>
        <w:t>(dalej: Regulamin)</w:t>
      </w:r>
      <w:r w:rsidRPr="00ED2C2D">
        <w:rPr>
          <w:rFonts w:ascii="Arial" w:hAnsi="Arial" w:cs="Arial"/>
          <w:b/>
          <w:bCs/>
          <w:i/>
          <w:iCs/>
          <w:sz w:val="24"/>
          <w:szCs w:val="24"/>
        </w:rPr>
        <w:t xml:space="preserve"> </w:t>
      </w:r>
      <w:r w:rsidRPr="00ED2C2D">
        <w:rPr>
          <w:rFonts w:ascii="Arial" w:hAnsi="Arial" w:cs="Arial"/>
          <w:b/>
          <w:bCs/>
          <w:sz w:val="24"/>
          <w:szCs w:val="24"/>
        </w:rPr>
        <w:t>lub w pełni zrealizowane przed złożeniem wniosku o dofinansowanie projektu, niezależnie od tego, czy wszystkie powiązane płatności zostały dokonane przez Wnioskodawcę, zgodnie z art. 63 ust. 6 Rozporządzenia ogólnego.</w:t>
      </w:r>
    </w:p>
    <w:p w14:paraId="44C91474" w14:textId="77777777" w:rsidR="00880773" w:rsidRPr="00880773" w:rsidRDefault="00D62B84" w:rsidP="00FC740A">
      <w:pPr>
        <w:pStyle w:val="Akapitzlist"/>
        <w:numPr>
          <w:ilvl w:val="3"/>
          <w:numId w:val="41"/>
        </w:numPr>
        <w:suppressAutoHyphens/>
        <w:spacing w:before="120" w:after="120" w:line="276" w:lineRule="auto"/>
        <w:ind w:left="426"/>
        <w:contextualSpacing w:val="0"/>
        <w:rPr>
          <w:rFonts w:ascii="Arial" w:hAnsi="Arial" w:cs="Arial"/>
          <w:i/>
          <w:iCs/>
          <w:color w:val="00000A"/>
          <w:sz w:val="24"/>
          <w:szCs w:val="24"/>
        </w:rPr>
      </w:pPr>
      <w:r w:rsidRPr="00880773">
        <w:rPr>
          <w:rFonts w:ascii="Arial" w:hAnsi="Arial" w:cs="Arial"/>
          <w:iCs/>
          <w:sz w:val="24"/>
          <w:szCs w:val="24"/>
        </w:rPr>
        <w:t xml:space="preserve">Zgodnie z art. 73 ust. 2 lit. h) Rozporządzenia ogólnego z dofinansowania wykluczone są zarówno wydatki wspierające przeniesienie produkcji, jak również działania, które stanowiły część operacji podlegającej przeniesieniu produkcji – </w:t>
      </w:r>
      <w:r w:rsidRPr="00880773">
        <w:rPr>
          <w:rFonts w:ascii="Arial" w:hAnsi="Arial" w:cs="Arial"/>
          <w:iCs/>
          <w:sz w:val="24"/>
          <w:szCs w:val="24"/>
        </w:rPr>
        <w:lastRenderedPageBreak/>
        <w:t>zgodnie z art. 66, a także takie, które stanowiłyby przeniesienie działalności produkcyjnej – zgodnie z art. 65 ust. 1 lit. a).</w:t>
      </w:r>
    </w:p>
    <w:p w14:paraId="0A9BA7B9" w14:textId="5B3E9E2F" w:rsidR="008E48A1" w:rsidRPr="002B0A5D" w:rsidRDefault="00D62B84" w:rsidP="00FC740A">
      <w:pPr>
        <w:pStyle w:val="Akapitzlist"/>
        <w:numPr>
          <w:ilvl w:val="3"/>
          <w:numId w:val="41"/>
        </w:numPr>
        <w:suppressAutoHyphens/>
        <w:spacing w:before="120" w:after="120" w:line="276" w:lineRule="auto"/>
        <w:ind w:left="426"/>
        <w:contextualSpacing w:val="0"/>
        <w:rPr>
          <w:rFonts w:ascii="Arial" w:hAnsi="Arial" w:cs="Arial"/>
          <w:i/>
          <w:iCs/>
          <w:color w:val="00000A"/>
          <w:sz w:val="24"/>
          <w:szCs w:val="24"/>
        </w:rPr>
      </w:pPr>
      <w:r w:rsidRPr="00880773">
        <w:rPr>
          <w:rFonts w:ascii="Arial" w:hAnsi="Arial" w:cs="Arial"/>
          <w:bCs/>
          <w:sz w:val="24"/>
          <w:szCs w:val="24"/>
        </w:rPr>
        <w:t xml:space="preserve">W ramach FEM 2021-2027 możliwe jest dofinansowanie jedynie tych projektów, względem których przeprowadzono postępowania środowiskowe w oparciu o ustawę z dnia 3 października 2008 r. </w:t>
      </w:r>
      <w:r w:rsidRPr="00880773">
        <w:rPr>
          <w:rFonts w:ascii="Arial" w:hAnsi="Arial" w:cs="Arial"/>
          <w:bCs/>
          <w:i/>
          <w:iCs/>
          <w:sz w:val="24"/>
          <w:szCs w:val="24"/>
        </w:rPr>
        <w:t>o udostępnianiu informacji o środowisku i jego ochronie, udziale społeczeństwa w ochronie środowiska oraz o ocenach oddziaływania na środowisko</w:t>
      </w:r>
      <w:r w:rsidRPr="00880773">
        <w:rPr>
          <w:rFonts w:ascii="Arial" w:hAnsi="Arial" w:cs="Arial"/>
          <w:bCs/>
          <w:iCs/>
          <w:sz w:val="24"/>
          <w:szCs w:val="24"/>
        </w:rPr>
        <w:t xml:space="preserve"> (w przypadku przedsięwzięć wymienionych w rozporządzeniu OOŚ</w:t>
      </w:r>
      <w:r w:rsidRPr="00D62B84">
        <w:rPr>
          <w:iCs/>
          <w:vertAlign w:val="superscript"/>
        </w:rPr>
        <w:footnoteReference w:id="3"/>
      </w:r>
      <w:r w:rsidRPr="00880773">
        <w:rPr>
          <w:rFonts w:ascii="Arial" w:hAnsi="Arial" w:cs="Arial"/>
          <w:bCs/>
          <w:iCs/>
          <w:sz w:val="24"/>
          <w:szCs w:val="24"/>
        </w:rPr>
        <w:t xml:space="preserve">), z zastrzeżeniem zapisów §25 </w:t>
      </w:r>
      <w:r w:rsidRPr="00880773">
        <w:rPr>
          <w:rFonts w:ascii="Arial" w:hAnsi="Arial" w:cs="Arial"/>
          <w:bCs/>
          <w:i/>
          <w:iCs/>
          <w:sz w:val="24"/>
          <w:szCs w:val="24"/>
        </w:rPr>
        <w:t>Regulaminu</w:t>
      </w:r>
      <w:r w:rsidR="00730264" w:rsidRPr="00880773">
        <w:rPr>
          <w:rFonts w:ascii="Arial" w:hAnsi="Arial" w:cs="Arial"/>
          <w:bCs/>
          <w:iCs/>
          <w:sz w:val="24"/>
          <w:szCs w:val="24"/>
        </w:rPr>
        <w:t xml:space="preserve"> oraz projektów, które są zgodne z postanowieniami dyrektywy Parlamentu Europejskiego i Rady 2011/92/UE, dyrektywy Rady 92/43/EWG, a także Wytycznymi w sprawie działań naprawczych w odniesieniu do projektów współfinansowanych w okresie programowania 2014 – 2020 oraz ubiegających się o współfinansowanie w okresie 2021 – 2027 z Funduszy UE, dotkniętych naruszeniem 2016/2046 w zakresie specustaw, dla których prowadzone jest postępowanie w sprawie oceny oddziaływania na środowisko (dokument Ares(2021)1432319 z 23.02.2021 r.)</w:t>
      </w:r>
      <w:r w:rsidR="00730264" w:rsidRPr="00880773">
        <w:rPr>
          <w:rFonts w:ascii="Arial" w:hAnsi="Arial" w:cs="Arial"/>
          <w:i/>
          <w:iCs/>
          <w:sz w:val="24"/>
          <w:szCs w:val="24"/>
        </w:rPr>
        <w:t>.</w:t>
      </w:r>
    </w:p>
    <w:p w14:paraId="0C46CC56" w14:textId="77BEB42A" w:rsidR="00E5638B" w:rsidRPr="009E599A" w:rsidRDefault="00E5638B"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9E599A">
        <w:rPr>
          <w:rFonts w:ascii="Arial" w:eastAsia="Times New Roman" w:hAnsi="Arial" w:cs="Arial"/>
          <w:b/>
          <w:sz w:val="24"/>
          <w:szCs w:val="24"/>
          <w:shd w:val="clear" w:color="auto" w:fill="D9D9D9" w:themeFill="background1" w:themeFillShade="D9"/>
          <w:lang w:eastAsia="ar-SA"/>
        </w:rPr>
        <w:t>Wyjaśnienie użytych pojęć:</w:t>
      </w:r>
    </w:p>
    <w:p w14:paraId="6D6920F8" w14:textId="0D2B7548" w:rsidR="0073649C" w:rsidRPr="0073649C" w:rsidRDefault="0073649C" w:rsidP="0073649C">
      <w:pPr>
        <w:pStyle w:val="Akapitzlist"/>
        <w:numPr>
          <w:ilvl w:val="0"/>
          <w:numId w:val="31"/>
        </w:numPr>
        <w:spacing w:after="120" w:line="276" w:lineRule="auto"/>
        <w:rPr>
          <w:rFonts w:ascii="Arial" w:eastAsia="Times New Roman" w:hAnsi="Arial" w:cs="Arial"/>
          <w:sz w:val="24"/>
          <w:szCs w:val="24"/>
          <w:lang w:eastAsia="ar-SA"/>
        </w:rPr>
      </w:pPr>
      <w:r w:rsidRPr="0073649C">
        <w:rPr>
          <w:rFonts w:ascii="Arial" w:eastAsia="Times New Roman" w:hAnsi="Arial" w:cs="Arial"/>
          <w:b/>
          <w:sz w:val="24"/>
          <w:szCs w:val="24"/>
          <w:lang w:eastAsia="ar-SA"/>
        </w:rPr>
        <w:t>Przyłącze kanalizacyjne</w:t>
      </w:r>
      <w:r w:rsidRPr="0073649C">
        <w:rPr>
          <w:rFonts w:ascii="Arial" w:eastAsia="Times New Roman" w:hAnsi="Arial" w:cs="Arial"/>
          <w:sz w:val="24"/>
          <w:szCs w:val="24"/>
          <w:lang w:eastAsia="ar-SA"/>
        </w:rPr>
        <w:t xml:space="preserve"> – w rozumieniu art. 2 pkt 5 ustawy z dnia 7 czerwca 2001 r. o zbiorowym zaopatrzeniu w wodę i zbiorowym odprowadzaniu ścieków jest to odcinek przewodu łączącego wewnętrzną instalację kanalizacyjną w nieruchomości odbiorcy usług z siecią kanalizacyjną, za pierwszą studzienką, licząc od strony budynku, a w przypadku jej braku do granicy nieruchomości gruntowej. Doprecyzowanie definicji zawarte zostało w Uchwale składu siedmiu sędziów Sądu Najwyższego z dnia 22 czerwca 2017 r., sygnatura akt III SZP 2/16.</w:t>
      </w:r>
    </w:p>
    <w:p w14:paraId="7C1B8D05" w14:textId="50AC97E1" w:rsidR="009E599A" w:rsidRDefault="0073649C" w:rsidP="0073649C">
      <w:pPr>
        <w:pStyle w:val="Akapitzlist"/>
        <w:numPr>
          <w:ilvl w:val="0"/>
          <w:numId w:val="31"/>
        </w:numPr>
        <w:spacing w:after="120" w:line="276" w:lineRule="auto"/>
        <w:contextualSpacing w:val="0"/>
        <w:rPr>
          <w:rFonts w:ascii="Arial" w:eastAsia="Times New Roman" w:hAnsi="Arial" w:cs="Arial"/>
          <w:sz w:val="24"/>
          <w:szCs w:val="24"/>
          <w:lang w:eastAsia="ar-SA"/>
        </w:rPr>
      </w:pPr>
      <w:r w:rsidRPr="0073649C">
        <w:rPr>
          <w:rFonts w:ascii="Arial" w:eastAsia="Times New Roman" w:hAnsi="Arial" w:cs="Arial"/>
          <w:b/>
          <w:sz w:val="24"/>
          <w:szCs w:val="24"/>
          <w:lang w:eastAsia="ar-SA"/>
        </w:rPr>
        <w:t>Przyłącze wodociągowe</w:t>
      </w:r>
      <w:r w:rsidRPr="0073649C">
        <w:rPr>
          <w:rFonts w:ascii="Arial" w:eastAsia="Times New Roman" w:hAnsi="Arial" w:cs="Arial"/>
          <w:sz w:val="24"/>
          <w:szCs w:val="24"/>
          <w:lang w:eastAsia="ar-SA"/>
        </w:rPr>
        <w:t xml:space="preserve"> – w rozumieniu art. 2 pkt 6 ustawy z dnia 7 czerwca 2001 r. o zbiorowym zaopatrzeniu w wodę i zbiorowym odprowadzaniu ścieków  jest to odcinek przewodu łączącego sieć wodociągową z wewnętrzną instalacją wodociągową w nieruchomości odbiorcy usług wraz z zaworem za wodomierzem głównym. Doprecyzowanie definicji zawarte zostało w Uchwale składu siedmiu sędziów Sądu Najwyższego z dnia 22 czerwca 2017 r., sygnatura akt III SZP 2/16.</w:t>
      </w:r>
    </w:p>
    <w:p w14:paraId="64EEC3D7" w14:textId="39FCBC06" w:rsidR="00C26972" w:rsidRDefault="0073649C" w:rsidP="00C26972">
      <w:pPr>
        <w:pStyle w:val="Akapitzlist"/>
        <w:numPr>
          <w:ilvl w:val="0"/>
          <w:numId w:val="31"/>
        </w:numPr>
        <w:spacing w:after="120" w:line="276" w:lineRule="auto"/>
        <w:contextualSpacing w:val="0"/>
        <w:rPr>
          <w:rFonts w:ascii="Arial" w:eastAsia="Times New Roman" w:hAnsi="Arial" w:cs="Arial"/>
          <w:sz w:val="24"/>
          <w:szCs w:val="24"/>
          <w:lang w:eastAsia="ar-SA"/>
        </w:rPr>
      </w:pPr>
      <w:r w:rsidRPr="0073649C">
        <w:rPr>
          <w:rFonts w:ascii="Arial" w:eastAsia="Times New Roman" w:hAnsi="Arial" w:cs="Arial"/>
          <w:b/>
          <w:sz w:val="24"/>
          <w:szCs w:val="24"/>
          <w:lang w:eastAsia="ar-SA"/>
        </w:rPr>
        <w:t>Sieć</w:t>
      </w:r>
      <w:r w:rsidRPr="0073649C">
        <w:rPr>
          <w:rFonts w:ascii="Arial" w:eastAsia="Times New Roman" w:hAnsi="Arial" w:cs="Arial"/>
          <w:sz w:val="24"/>
          <w:szCs w:val="24"/>
          <w:lang w:eastAsia="ar-SA"/>
        </w:rPr>
        <w:t xml:space="preserve"> – przewody wodociągowe lub kanalizacyjne wraz z uzbrojeniem i urządzeniami, którymi dostarczana jest woda lub którymi odprowadzane są ścieki, będące w posiadaniu przedsiębiorstwa wodociągowo-kanalizacyjnego.</w:t>
      </w:r>
    </w:p>
    <w:p w14:paraId="2FC61071" w14:textId="77777777" w:rsidR="00C26972" w:rsidRDefault="00C26972">
      <w:pPr>
        <w:rPr>
          <w:rFonts w:ascii="Arial" w:eastAsia="Times New Roman" w:hAnsi="Arial" w:cs="Arial"/>
          <w:sz w:val="24"/>
          <w:szCs w:val="24"/>
          <w:lang w:eastAsia="ar-SA"/>
        </w:rPr>
      </w:pPr>
      <w:r>
        <w:rPr>
          <w:rFonts w:ascii="Arial" w:eastAsia="Times New Roman" w:hAnsi="Arial" w:cs="Arial"/>
          <w:sz w:val="24"/>
          <w:szCs w:val="24"/>
          <w:lang w:eastAsia="ar-SA"/>
        </w:rPr>
        <w:br w:type="page"/>
      </w:r>
    </w:p>
    <w:p w14:paraId="5C9DB9A4" w14:textId="5AA94517" w:rsidR="00AE61C3" w:rsidRPr="00DA6DEC" w:rsidRDefault="00AE61C3" w:rsidP="00DA6DEC">
      <w:pPr>
        <w:shd w:val="clear" w:color="auto" w:fill="D9D9D9" w:themeFill="background1" w:themeFillShade="D9"/>
        <w:rPr>
          <w:rFonts w:ascii="Arial" w:hAnsi="Arial" w:cs="Arial"/>
          <w:b/>
          <w:sz w:val="24"/>
          <w:szCs w:val="24"/>
          <w:lang w:eastAsia="ar-SA"/>
        </w:rPr>
      </w:pPr>
      <w:r w:rsidRPr="00DA6DEC">
        <w:rPr>
          <w:rFonts w:ascii="Arial" w:hAnsi="Arial" w:cs="Arial"/>
          <w:b/>
          <w:sz w:val="24"/>
          <w:szCs w:val="24"/>
          <w:lang w:eastAsia="ar-SA"/>
        </w:rPr>
        <w:lastRenderedPageBreak/>
        <w:t>Specyficzne koszty niekwalifikowalne</w:t>
      </w:r>
      <w:r w:rsidR="00A427D8" w:rsidRPr="00DA6DEC">
        <w:rPr>
          <w:rFonts w:ascii="Arial" w:hAnsi="Arial" w:cs="Arial"/>
          <w:b/>
          <w:sz w:val="24"/>
          <w:szCs w:val="24"/>
          <w:lang w:eastAsia="ar-SA"/>
        </w:rPr>
        <w:t xml:space="preserve"> </w:t>
      </w:r>
    </w:p>
    <w:p w14:paraId="69BFCDF9" w14:textId="2564F5B4" w:rsidR="00506B81" w:rsidRDefault="00506B81" w:rsidP="00E711A4">
      <w:pPr>
        <w:pStyle w:val="Akapitzlist"/>
        <w:numPr>
          <w:ilvl w:val="0"/>
          <w:numId w:val="30"/>
        </w:numPr>
        <w:spacing w:after="120" w:line="276" w:lineRule="auto"/>
        <w:ind w:left="357" w:hanging="357"/>
        <w:contextualSpacing w:val="0"/>
        <w:rPr>
          <w:rFonts w:ascii="Arial" w:eastAsia="Times New Roman" w:hAnsi="Arial" w:cs="Arial"/>
          <w:sz w:val="24"/>
          <w:szCs w:val="24"/>
          <w:lang w:eastAsia="ar-SA"/>
        </w:rPr>
      </w:pPr>
      <w:r w:rsidRPr="0067584F">
        <w:rPr>
          <w:rFonts w:ascii="Arial" w:hAnsi="Arial" w:cs="Arial"/>
          <w:sz w:val="24"/>
          <w:szCs w:val="24"/>
          <w:lang w:eastAsia="ar-SA"/>
        </w:rPr>
        <w:t>wypełnienie for</w:t>
      </w:r>
      <w:r w:rsidRPr="00506B81">
        <w:rPr>
          <w:rFonts w:ascii="Arial" w:eastAsia="Times New Roman" w:hAnsi="Arial" w:cs="Arial"/>
          <w:sz w:val="24"/>
          <w:szCs w:val="24"/>
          <w:lang w:eastAsia="ar-SA"/>
        </w:rPr>
        <w:t>mularza wniosku o dofinansowanie</w:t>
      </w:r>
      <w:r>
        <w:rPr>
          <w:rFonts w:ascii="Arial" w:eastAsia="Times New Roman" w:hAnsi="Arial" w:cs="Arial"/>
          <w:sz w:val="24"/>
          <w:szCs w:val="24"/>
          <w:lang w:eastAsia="ar-SA"/>
        </w:rPr>
        <w:t>,</w:t>
      </w:r>
    </w:p>
    <w:p w14:paraId="02E34035" w14:textId="671B38D1" w:rsidR="00DA6DEC" w:rsidRPr="00C26972" w:rsidRDefault="00DA6DEC" w:rsidP="00E711A4">
      <w:pPr>
        <w:pStyle w:val="Akapitzlist"/>
        <w:numPr>
          <w:ilvl w:val="0"/>
          <w:numId w:val="30"/>
        </w:numPr>
        <w:spacing w:after="120" w:line="276" w:lineRule="auto"/>
        <w:contextualSpacing w:val="0"/>
        <w:rPr>
          <w:rFonts w:ascii="Arial" w:eastAsia="Times New Roman" w:hAnsi="Arial" w:cs="Arial"/>
          <w:sz w:val="24"/>
          <w:szCs w:val="24"/>
          <w:lang w:eastAsia="ar-SA"/>
        </w:rPr>
      </w:pPr>
      <w:r w:rsidRPr="00C26972">
        <w:rPr>
          <w:rFonts w:ascii="Arial" w:eastAsia="Times New Roman" w:hAnsi="Arial" w:cs="Arial"/>
          <w:sz w:val="24"/>
          <w:szCs w:val="24"/>
          <w:lang w:eastAsia="ar-SA"/>
        </w:rPr>
        <w:t>wydatki na działania, których celem będzie przeróbka i zagospodarowanie osadów ściekowych w celu ich komercyjnego wykorzystania,</w:t>
      </w:r>
    </w:p>
    <w:p w14:paraId="1A5F9ED1" w14:textId="4E17E1DD" w:rsidR="00E711A4" w:rsidRPr="00935F4B" w:rsidRDefault="00E711A4" w:rsidP="00E711A4">
      <w:pPr>
        <w:pStyle w:val="Akapitzlist"/>
        <w:numPr>
          <w:ilvl w:val="0"/>
          <w:numId w:val="30"/>
        </w:numPr>
        <w:spacing w:after="120" w:line="276" w:lineRule="auto"/>
        <w:contextualSpacing w:val="0"/>
        <w:rPr>
          <w:rFonts w:ascii="Arial" w:eastAsia="Times New Roman" w:hAnsi="Arial" w:cs="Arial"/>
          <w:sz w:val="24"/>
          <w:szCs w:val="24"/>
          <w:lang w:eastAsia="ar-SA"/>
        </w:rPr>
      </w:pPr>
      <w:r w:rsidRPr="00935F4B">
        <w:rPr>
          <w:rFonts w:ascii="Arial" w:eastAsia="Times New Roman" w:hAnsi="Arial" w:cs="Arial"/>
          <w:sz w:val="24"/>
          <w:szCs w:val="24"/>
          <w:lang w:eastAsia="ar-SA"/>
        </w:rPr>
        <w:t>inwestycje związane ze składowaniem komunalnych osadów ściekowych,</w:t>
      </w:r>
    </w:p>
    <w:p w14:paraId="4B9BA6B1" w14:textId="41A5D0CA" w:rsidR="00DA6DEC" w:rsidRPr="00DA6DEC" w:rsidRDefault="00DA6DEC" w:rsidP="00E711A4">
      <w:pPr>
        <w:pStyle w:val="Akapitzlist"/>
        <w:numPr>
          <w:ilvl w:val="0"/>
          <w:numId w:val="30"/>
        </w:numPr>
        <w:spacing w:after="120" w:line="276" w:lineRule="auto"/>
        <w:contextualSpacing w:val="0"/>
        <w:rPr>
          <w:rFonts w:ascii="Arial" w:eastAsia="Times New Roman" w:hAnsi="Arial" w:cs="Arial"/>
          <w:sz w:val="24"/>
          <w:szCs w:val="24"/>
          <w:lang w:eastAsia="ar-SA"/>
        </w:rPr>
      </w:pPr>
      <w:r w:rsidRPr="00935F4B">
        <w:rPr>
          <w:rFonts w:ascii="Arial" w:eastAsia="Times New Roman" w:hAnsi="Arial" w:cs="Arial"/>
          <w:sz w:val="24"/>
          <w:szCs w:val="24"/>
          <w:lang w:eastAsia="ar-SA"/>
        </w:rPr>
        <w:t>zadania realizowane poza terenem aglomeracji</w:t>
      </w:r>
      <w:r w:rsidRPr="00935F4B">
        <w:t xml:space="preserve"> </w:t>
      </w:r>
      <w:r w:rsidRPr="00935F4B">
        <w:rPr>
          <w:rFonts w:ascii="Arial" w:eastAsia="Times New Roman" w:hAnsi="Arial" w:cs="Arial"/>
          <w:sz w:val="24"/>
          <w:szCs w:val="24"/>
          <w:lang w:eastAsia="ar-SA"/>
        </w:rPr>
        <w:t xml:space="preserve">od 2 000 do 15 000 RLM </w:t>
      </w:r>
      <w:r w:rsidRPr="00DA6DEC">
        <w:rPr>
          <w:rFonts w:ascii="Arial" w:eastAsia="Times New Roman" w:hAnsi="Arial" w:cs="Arial"/>
          <w:sz w:val="24"/>
          <w:szCs w:val="24"/>
          <w:lang w:eastAsia="ar-SA"/>
        </w:rPr>
        <w:t xml:space="preserve">wskazanej w KPOŚK, na której realizowany jest </w:t>
      </w:r>
      <w:r w:rsidRPr="00DA6DEC">
        <w:rPr>
          <w:rFonts w:ascii="Arial" w:eastAsia="Times New Roman" w:hAnsi="Arial" w:cs="Arial"/>
          <w:sz w:val="24"/>
          <w:szCs w:val="24"/>
          <w:lang w:eastAsia="ar-SA"/>
        </w:rPr>
        <w:t xml:space="preserve">projekt (z wyjątkiem inwestycji w </w:t>
      </w:r>
      <w:r w:rsidR="00222148">
        <w:rPr>
          <w:rFonts w:ascii="Arial" w:eastAsia="Times New Roman" w:hAnsi="Arial" w:cs="Arial"/>
          <w:sz w:val="24"/>
          <w:szCs w:val="24"/>
          <w:lang w:eastAsia="ar-SA"/>
        </w:rPr>
        <w:t xml:space="preserve">systemy zaopatrzenia w wodę, </w:t>
      </w:r>
      <w:r w:rsidRPr="00DA6DEC">
        <w:rPr>
          <w:rFonts w:ascii="Arial" w:eastAsia="Times New Roman" w:hAnsi="Arial" w:cs="Arial"/>
          <w:sz w:val="24"/>
          <w:szCs w:val="24"/>
          <w:lang w:eastAsia="ar-SA"/>
        </w:rPr>
        <w:t>uję</w:t>
      </w:r>
      <w:r w:rsidR="00222148">
        <w:rPr>
          <w:rFonts w:ascii="Arial" w:eastAsia="Times New Roman" w:hAnsi="Arial" w:cs="Arial"/>
          <w:sz w:val="24"/>
          <w:szCs w:val="24"/>
          <w:lang w:eastAsia="ar-SA"/>
        </w:rPr>
        <w:t>ć</w:t>
      </w:r>
      <w:r w:rsidRPr="00DA6DEC">
        <w:rPr>
          <w:rFonts w:ascii="Arial" w:eastAsia="Times New Roman" w:hAnsi="Arial" w:cs="Arial"/>
          <w:sz w:val="24"/>
          <w:szCs w:val="24"/>
          <w:lang w:eastAsia="ar-SA"/>
        </w:rPr>
        <w:t xml:space="preserve"> wody realizowan</w:t>
      </w:r>
      <w:r w:rsidR="00222148">
        <w:rPr>
          <w:rFonts w:ascii="Arial" w:eastAsia="Times New Roman" w:hAnsi="Arial" w:cs="Arial"/>
          <w:sz w:val="24"/>
          <w:szCs w:val="24"/>
          <w:lang w:eastAsia="ar-SA"/>
        </w:rPr>
        <w:t>ych</w:t>
      </w:r>
      <w:r w:rsidRPr="00DA6DEC">
        <w:rPr>
          <w:rFonts w:ascii="Arial" w:eastAsia="Times New Roman" w:hAnsi="Arial" w:cs="Arial"/>
          <w:sz w:val="24"/>
          <w:szCs w:val="24"/>
          <w:lang w:eastAsia="ar-SA"/>
        </w:rPr>
        <w:t xml:space="preserve"> na rzecz aglomeracji</w:t>
      </w:r>
      <w:r w:rsidR="00222148">
        <w:rPr>
          <w:rFonts w:ascii="Arial" w:eastAsia="Times New Roman" w:hAnsi="Arial" w:cs="Arial"/>
          <w:sz w:val="24"/>
          <w:szCs w:val="24"/>
          <w:lang w:eastAsia="ar-SA"/>
        </w:rPr>
        <w:t>,</w:t>
      </w:r>
      <w:r w:rsidRPr="00DA6DEC">
        <w:rPr>
          <w:rFonts w:ascii="Arial" w:eastAsia="Times New Roman" w:hAnsi="Arial" w:cs="Arial"/>
          <w:sz w:val="24"/>
          <w:szCs w:val="24"/>
          <w:lang w:eastAsia="ar-SA"/>
        </w:rPr>
        <w:t xml:space="preserve"> a zlokalizowan</w:t>
      </w:r>
      <w:r w:rsidR="00222148">
        <w:rPr>
          <w:rFonts w:ascii="Arial" w:eastAsia="Times New Roman" w:hAnsi="Arial" w:cs="Arial"/>
          <w:sz w:val="24"/>
          <w:szCs w:val="24"/>
          <w:lang w:eastAsia="ar-SA"/>
        </w:rPr>
        <w:t>ych</w:t>
      </w:r>
      <w:r w:rsidRPr="00DA6DEC">
        <w:rPr>
          <w:rFonts w:ascii="Arial" w:eastAsia="Times New Roman" w:hAnsi="Arial" w:cs="Arial"/>
          <w:sz w:val="24"/>
          <w:szCs w:val="24"/>
          <w:lang w:eastAsia="ar-SA"/>
        </w:rPr>
        <w:t xml:space="preserve"> poza aglomeracją),</w:t>
      </w:r>
    </w:p>
    <w:p w14:paraId="2D56C24C" w14:textId="7164B4EF" w:rsidR="00DA6DEC" w:rsidRPr="00DA6DEC" w:rsidRDefault="00DA6DEC" w:rsidP="00E711A4">
      <w:pPr>
        <w:pStyle w:val="Akapitzlist"/>
        <w:numPr>
          <w:ilvl w:val="0"/>
          <w:numId w:val="30"/>
        </w:numPr>
        <w:spacing w:after="120" w:line="276" w:lineRule="auto"/>
        <w:contextualSpacing w:val="0"/>
        <w:rPr>
          <w:rFonts w:ascii="Arial" w:eastAsia="Times New Roman" w:hAnsi="Arial" w:cs="Arial"/>
          <w:sz w:val="24"/>
          <w:szCs w:val="24"/>
          <w:lang w:eastAsia="ar-SA"/>
        </w:rPr>
      </w:pPr>
      <w:r w:rsidRPr="00DA6DEC">
        <w:rPr>
          <w:rFonts w:ascii="Arial" w:eastAsia="Times New Roman" w:hAnsi="Arial" w:cs="Arial"/>
          <w:sz w:val="24"/>
          <w:szCs w:val="24"/>
          <w:lang w:eastAsia="ar-SA"/>
        </w:rPr>
        <w:t>przydomowe oczyszczalnie ścieków,</w:t>
      </w:r>
    </w:p>
    <w:p w14:paraId="7468A9F5" w14:textId="541AD056" w:rsidR="00DA6DEC" w:rsidRPr="00DA6DEC" w:rsidRDefault="00E711A4" w:rsidP="00E711A4">
      <w:pPr>
        <w:pStyle w:val="Akapitzlist"/>
        <w:numPr>
          <w:ilvl w:val="0"/>
          <w:numId w:val="30"/>
        </w:numPr>
        <w:spacing w:after="120" w:line="276" w:lineRule="auto"/>
        <w:contextualSpacing w:val="0"/>
        <w:rPr>
          <w:rFonts w:ascii="Arial" w:eastAsia="Times New Roman" w:hAnsi="Arial" w:cs="Arial"/>
          <w:sz w:val="24"/>
          <w:szCs w:val="24"/>
          <w:lang w:eastAsia="ar-SA"/>
        </w:rPr>
      </w:pPr>
      <w:r w:rsidRPr="00E711A4">
        <w:rPr>
          <w:rFonts w:ascii="Arial" w:eastAsia="Times New Roman" w:hAnsi="Arial" w:cs="Arial"/>
          <w:sz w:val="24"/>
          <w:szCs w:val="24"/>
          <w:lang w:eastAsia="ar-SA"/>
        </w:rPr>
        <w:t>wewnętrzne instalacje kanalizacyjne i wodociągowe oraz przyłącza kanalizacyjne i wodociągowe oraz koszt przyłączenia,</w:t>
      </w:r>
      <w:r w:rsidR="00DA6DEC" w:rsidRPr="00DA6DEC">
        <w:rPr>
          <w:rFonts w:ascii="Arial" w:eastAsia="Times New Roman" w:hAnsi="Arial" w:cs="Arial"/>
          <w:sz w:val="24"/>
          <w:szCs w:val="24"/>
          <w:lang w:eastAsia="ar-SA"/>
        </w:rPr>
        <w:t>,</w:t>
      </w:r>
    </w:p>
    <w:p w14:paraId="4AADF154" w14:textId="108476C3" w:rsidR="00DA23E4" w:rsidRPr="00C26972" w:rsidRDefault="00DA6DEC" w:rsidP="00E711A4">
      <w:pPr>
        <w:pStyle w:val="Akapitzlist"/>
        <w:numPr>
          <w:ilvl w:val="0"/>
          <w:numId w:val="30"/>
        </w:numPr>
        <w:spacing w:after="120" w:line="276" w:lineRule="auto"/>
        <w:ind w:left="357" w:hanging="357"/>
        <w:contextualSpacing w:val="0"/>
        <w:rPr>
          <w:rFonts w:ascii="Arial" w:eastAsia="Times New Roman" w:hAnsi="Arial" w:cs="Arial"/>
          <w:sz w:val="24"/>
          <w:szCs w:val="24"/>
          <w:lang w:eastAsia="ar-SA"/>
        </w:rPr>
      </w:pPr>
      <w:r w:rsidRPr="00C26972">
        <w:rPr>
          <w:rFonts w:ascii="Arial" w:eastAsia="Times New Roman" w:hAnsi="Arial" w:cs="Arial"/>
          <w:sz w:val="24"/>
          <w:szCs w:val="24"/>
          <w:lang w:eastAsia="ar-SA"/>
        </w:rPr>
        <w:t>inne urządzenia indywidualnych użytkowników w przypadku gdy właścicielem nie jest beneficjent lub podmiot upoważniony do ponoszenia wydatków</w:t>
      </w:r>
      <w:r w:rsidR="00E711A4" w:rsidRPr="00C26972">
        <w:rPr>
          <w:rFonts w:ascii="Arial" w:eastAsia="Times New Roman" w:hAnsi="Arial" w:cs="Arial"/>
          <w:sz w:val="24"/>
          <w:szCs w:val="24"/>
          <w:lang w:eastAsia="ar-SA"/>
        </w:rPr>
        <w:t>,</w:t>
      </w:r>
    </w:p>
    <w:p w14:paraId="680CC493" w14:textId="26A220D8" w:rsidR="00E711A4" w:rsidRPr="00C26972" w:rsidRDefault="00E711A4" w:rsidP="00E711A4">
      <w:pPr>
        <w:pStyle w:val="Akapitzlist"/>
        <w:numPr>
          <w:ilvl w:val="0"/>
          <w:numId w:val="30"/>
        </w:numPr>
        <w:spacing w:after="120" w:line="276" w:lineRule="auto"/>
        <w:ind w:left="357" w:hanging="357"/>
        <w:contextualSpacing w:val="0"/>
        <w:rPr>
          <w:rFonts w:ascii="Arial" w:eastAsia="Times New Roman" w:hAnsi="Arial" w:cs="Arial"/>
          <w:sz w:val="24"/>
          <w:szCs w:val="24"/>
          <w:lang w:eastAsia="ar-SA"/>
        </w:rPr>
      </w:pPr>
      <w:r w:rsidRPr="00C26972">
        <w:rPr>
          <w:rFonts w:ascii="Arial" w:eastAsia="Times New Roman" w:hAnsi="Arial" w:cs="Arial"/>
          <w:sz w:val="24"/>
          <w:szCs w:val="24"/>
          <w:lang w:eastAsia="ar-SA"/>
        </w:rPr>
        <w:t xml:space="preserve">działania inwestycyjne ograniczające energochłonność, w tym np. wykorzystanie odnawialnych źródeł energii, z wyłączeniem wykorzystania potencjału energetycznego ścieków i osadów ściekowych, </w:t>
      </w:r>
    </w:p>
    <w:p w14:paraId="4CDE201B" w14:textId="746FCB9D" w:rsidR="00E711A4" w:rsidRPr="00C26972" w:rsidRDefault="00E711A4" w:rsidP="00E711A4">
      <w:pPr>
        <w:pStyle w:val="Akapitzlist"/>
        <w:numPr>
          <w:ilvl w:val="0"/>
          <w:numId w:val="30"/>
        </w:numPr>
        <w:spacing w:after="120" w:line="276" w:lineRule="auto"/>
        <w:ind w:left="357" w:hanging="357"/>
        <w:contextualSpacing w:val="0"/>
        <w:rPr>
          <w:rFonts w:ascii="Arial" w:eastAsia="Times New Roman" w:hAnsi="Arial" w:cs="Arial"/>
          <w:sz w:val="24"/>
          <w:szCs w:val="24"/>
          <w:lang w:eastAsia="ar-SA"/>
        </w:rPr>
      </w:pPr>
      <w:r w:rsidRPr="00C26972">
        <w:rPr>
          <w:rFonts w:ascii="Arial" w:eastAsia="Times New Roman" w:hAnsi="Arial" w:cs="Arial"/>
          <w:sz w:val="24"/>
          <w:szCs w:val="24"/>
          <w:lang w:eastAsia="ar-SA"/>
        </w:rPr>
        <w:t xml:space="preserve">wydatki niemieszczące się w limitach wskazanych w </w:t>
      </w:r>
      <w:r w:rsidR="00C26972">
        <w:rPr>
          <w:rFonts w:ascii="Arial" w:eastAsia="Times New Roman" w:hAnsi="Arial" w:cs="Arial"/>
          <w:sz w:val="24"/>
          <w:szCs w:val="24"/>
          <w:lang w:eastAsia="ar-SA"/>
        </w:rPr>
        <w:t>części „Przedmiot naboru” i SZOP</w:t>
      </w:r>
      <w:r w:rsidRPr="00C26972">
        <w:rPr>
          <w:rFonts w:ascii="Arial" w:eastAsia="Times New Roman" w:hAnsi="Arial" w:cs="Arial"/>
          <w:sz w:val="24"/>
          <w:szCs w:val="24"/>
          <w:lang w:eastAsia="ar-SA"/>
        </w:rPr>
        <w:t xml:space="preserve">, </w:t>
      </w:r>
    </w:p>
    <w:p w14:paraId="2B05FAB4" w14:textId="7CB4302A" w:rsidR="00E711A4" w:rsidRPr="00C26972" w:rsidRDefault="00E711A4" w:rsidP="00E711A4">
      <w:pPr>
        <w:pStyle w:val="Akapitzlist"/>
        <w:numPr>
          <w:ilvl w:val="0"/>
          <w:numId w:val="30"/>
        </w:numPr>
        <w:spacing w:after="120" w:line="276" w:lineRule="auto"/>
        <w:ind w:left="357" w:hanging="357"/>
        <w:contextualSpacing w:val="0"/>
        <w:rPr>
          <w:rFonts w:ascii="Arial" w:eastAsia="Times New Roman" w:hAnsi="Arial" w:cs="Arial"/>
          <w:sz w:val="24"/>
          <w:szCs w:val="24"/>
          <w:lang w:eastAsia="ar-SA"/>
        </w:rPr>
      </w:pPr>
      <w:r w:rsidRPr="00C26972">
        <w:rPr>
          <w:rFonts w:ascii="Arial" w:eastAsia="Times New Roman" w:hAnsi="Arial" w:cs="Arial"/>
          <w:sz w:val="24"/>
          <w:szCs w:val="24"/>
          <w:lang w:eastAsia="ar-SA"/>
        </w:rPr>
        <w:t>wydatki bieżące oraz wydatki związane z konserwacją, renowacją infrastruktury,</w:t>
      </w:r>
    </w:p>
    <w:p w14:paraId="44CCD34F" w14:textId="28599E54" w:rsidR="00E711A4" w:rsidRPr="00C26972" w:rsidRDefault="00E711A4" w:rsidP="00E711A4">
      <w:pPr>
        <w:pStyle w:val="Akapitzlist"/>
        <w:numPr>
          <w:ilvl w:val="0"/>
          <w:numId w:val="30"/>
        </w:numPr>
        <w:spacing w:after="120" w:line="276" w:lineRule="auto"/>
        <w:ind w:left="357" w:hanging="357"/>
        <w:contextualSpacing w:val="0"/>
        <w:rPr>
          <w:rFonts w:ascii="Arial" w:eastAsia="Times New Roman" w:hAnsi="Arial" w:cs="Arial"/>
          <w:sz w:val="24"/>
          <w:szCs w:val="24"/>
          <w:lang w:eastAsia="ar-SA"/>
        </w:rPr>
      </w:pPr>
      <w:r w:rsidRPr="00C26972">
        <w:rPr>
          <w:rFonts w:ascii="Arial" w:eastAsia="Times New Roman" w:hAnsi="Arial" w:cs="Arial"/>
          <w:sz w:val="24"/>
          <w:szCs w:val="24"/>
          <w:lang w:eastAsia="ar-SA"/>
        </w:rPr>
        <w:t>termomodernizacja budynków,</w:t>
      </w:r>
    </w:p>
    <w:p w14:paraId="5EA5AE0F" w14:textId="6129B0EB" w:rsidR="0055583A" w:rsidRPr="0055583A" w:rsidRDefault="0055583A"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55583A">
        <w:rPr>
          <w:rFonts w:ascii="Arial" w:eastAsia="Times New Roman" w:hAnsi="Arial" w:cs="Arial"/>
          <w:b/>
          <w:sz w:val="24"/>
          <w:szCs w:val="24"/>
          <w:lang w:eastAsia="ar-SA"/>
        </w:rPr>
        <w:t>Koszty pośrednie</w:t>
      </w:r>
    </w:p>
    <w:p w14:paraId="23E37861" w14:textId="4CA70638" w:rsidR="0055583A" w:rsidRPr="0055583A" w:rsidRDefault="00337931">
      <w:pPr>
        <w:rPr>
          <w:rFonts w:ascii="Arial" w:eastAsia="Times New Roman" w:hAnsi="Arial" w:cs="Arial"/>
          <w:sz w:val="24"/>
          <w:szCs w:val="24"/>
          <w:lang w:eastAsia="ar-SA"/>
        </w:rPr>
      </w:pPr>
      <w:r>
        <w:rPr>
          <w:rFonts w:ascii="Arial" w:eastAsia="Times New Roman" w:hAnsi="Arial" w:cs="Arial"/>
          <w:sz w:val="24"/>
          <w:szCs w:val="24"/>
          <w:lang w:eastAsia="ar-SA"/>
        </w:rPr>
        <w:t>3</w:t>
      </w:r>
      <w:r w:rsidR="0055583A">
        <w:rPr>
          <w:rFonts w:ascii="Arial" w:eastAsia="Times New Roman" w:hAnsi="Arial" w:cs="Arial"/>
          <w:sz w:val="24"/>
          <w:szCs w:val="24"/>
          <w:lang w:eastAsia="ar-SA"/>
        </w:rPr>
        <w:t xml:space="preserve">% </w:t>
      </w:r>
      <w:r w:rsidR="0055583A" w:rsidRPr="0055583A">
        <w:rPr>
          <w:rFonts w:ascii="Arial" w:eastAsia="Times New Roman" w:hAnsi="Arial" w:cs="Arial"/>
          <w:sz w:val="24"/>
          <w:szCs w:val="24"/>
          <w:lang w:eastAsia="ar-SA"/>
        </w:rPr>
        <w:t>bezpośrednich wydatków kwalifikowalnych projektu</w:t>
      </w:r>
    </w:p>
    <w:p w14:paraId="03B85DCF" w14:textId="68B1AFFF" w:rsidR="0055583A" w:rsidRPr="0055583A" w:rsidRDefault="0055583A"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55583A">
        <w:rPr>
          <w:rFonts w:ascii="Arial" w:eastAsia="Times New Roman" w:hAnsi="Arial" w:cs="Arial"/>
          <w:b/>
          <w:sz w:val="24"/>
          <w:szCs w:val="24"/>
          <w:lang w:eastAsia="ar-SA"/>
        </w:rPr>
        <w:t>Metody uproszczone</w:t>
      </w:r>
    </w:p>
    <w:p w14:paraId="5982AA5A" w14:textId="112EDAF5" w:rsidR="0055583A" w:rsidRPr="0055583A" w:rsidRDefault="0055583A" w:rsidP="00B171F1">
      <w:pPr>
        <w:pStyle w:val="Akapitzlist"/>
        <w:numPr>
          <w:ilvl w:val="0"/>
          <w:numId w:val="26"/>
        </w:numPr>
        <w:rPr>
          <w:rFonts w:ascii="Arial" w:eastAsia="Times New Roman" w:hAnsi="Arial" w:cs="Arial"/>
          <w:sz w:val="24"/>
          <w:szCs w:val="24"/>
          <w:lang w:eastAsia="ar-SA"/>
        </w:rPr>
      </w:pPr>
      <w:r>
        <w:rPr>
          <w:rFonts w:ascii="Arial" w:eastAsia="Times New Roman" w:hAnsi="Arial" w:cs="Arial"/>
          <w:sz w:val="24"/>
          <w:szCs w:val="24"/>
          <w:lang w:eastAsia="ar-SA"/>
        </w:rPr>
        <w:t>s</w:t>
      </w:r>
      <w:r w:rsidRPr="0055583A">
        <w:rPr>
          <w:rFonts w:ascii="Arial" w:eastAsia="Times New Roman" w:hAnsi="Arial" w:cs="Arial"/>
          <w:sz w:val="24"/>
          <w:szCs w:val="24"/>
          <w:lang w:eastAsia="ar-SA"/>
        </w:rPr>
        <w:t>tawka ryczałtowa</w:t>
      </w:r>
    </w:p>
    <w:p w14:paraId="0682AEC6" w14:textId="77777777" w:rsidR="003921E2" w:rsidRPr="003921E2" w:rsidRDefault="003921E2" w:rsidP="003921E2">
      <w:pPr>
        <w:rPr>
          <w:rFonts w:ascii="Arial" w:eastAsia="Times New Roman" w:hAnsi="Arial" w:cs="Arial"/>
          <w:sz w:val="24"/>
          <w:szCs w:val="24"/>
          <w:lang w:eastAsia="ar-SA"/>
        </w:rPr>
      </w:pPr>
      <w:r w:rsidRPr="003921E2">
        <w:rPr>
          <w:rFonts w:ascii="Arial" w:eastAsia="Times New Roman" w:hAnsi="Arial" w:cs="Arial"/>
          <w:sz w:val="24"/>
          <w:szCs w:val="24"/>
          <w:lang w:eastAsia="ar-SA"/>
        </w:rPr>
        <w:t>Zgodnie z art. 53 ust. 2 Rozporządzenia ogólnego, projekt finansowany ze środków EFRR, EFS+ lub FST, którego łączny koszt wyrażony w PLN nie przekracza równowartości 200 tys. EUR  w dniu podjęcia Uchwały, rozliczany jest obligatoryjnie za pomocą uproszczonych metod rozliczania wydatków.</w:t>
      </w:r>
    </w:p>
    <w:p w14:paraId="5E77A3CA" w14:textId="0E333820" w:rsidR="003921E2" w:rsidRPr="003921E2" w:rsidRDefault="003921E2" w:rsidP="003921E2">
      <w:pPr>
        <w:rPr>
          <w:rFonts w:ascii="Arial" w:eastAsia="Times New Roman" w:hAnsi="Arial" w:cs="Arial"/>
          <w:sz w:val="24"/>
          <w:szCs w:val="24"/>
          <w:lang w:eastAsia="ar-SA"/>
        </w:rPr>
      </w:pPr>
      <w:r w:rsidRPr="003921E2">
        <w:rPr>
          <w:rFonts w:ascii="Arial" w:eastAsia="Times New Roman" w:hAnsi="Arial" w:cs="Arial"/>
          <w:sz w:val="24"/>
          <w:szCs w:val="24"/>
          <w:lang w:eastAsia="ar-SA"/>
        </w:rPr>
        <w:t>W przypadku tych projektów koniecznym jest wybór przez Wnioskodawcę uproszczonej met</w:t>
      </w:r>
      <w:r>
        <w:rPr>
          <w:rFonts w:ascii="Arial" w:eastAsia="Times New Roman" w:hAnsi="Arial" w:cs="Arial"/>
          <w:sz w:val="24"/>
          <w:szCs w:val="24"/>
          <w:lang w:eastAsia="ar-SA"/>
        </w:rPr>
        <w:t xml:space="preserve">ody w postaci </w:t>
      </w:r>
      <w:r w:rsidR="00337931">
        <w:rPr>
          <w:rFonts w:ascii="Arial" w:eastAsia="Times New Roman" w:hAnsi="Arial" w:cs="Arial"/>
          <w:sz w:val="24"/>
          <w:szCs w:val="24"/>
          <w:lang w:eastAsia="ar-SA"/>
        </w:rPr>
        <w:t>stawki</w:t>
      </w:r>
      <w:r>
        <w:rPr>
          <w:rFonts w:ascii="Arial" w:eastAsia="Times New Roman" w:hAnsi="Arial" w:cs="Arial"/>
          <w:sz w:val="24"/>
          <w:szCs w:val="24"/>
          <w:lang w:eastAsia="ar-SA"/>
        </w:rPr>
        <w:t xml:space="preserve"> ryczałtowej</w:t>
      </w:r>
      <w:r w:rsidRPr="003921E2">
        <w:rPr>
          <w:rFonts w:ascii="Arial" w:eastAsia="Times New Roman" w:hAnsi="Arial" w:cs="Arial"/>
          <w:sz w:val="24"/>
          <w:szCs w:val="24"/>
          <w:lang w:eastAsia="ar-SA"/>
        </w:rPr>
        <w:t xml:space="preserve">. </w:t>
      </w:r>
    </w:p>
    <w:p w14:paraId="2ED36FA0" w14:textId="77777777" w:rsidR="003921E2" w:rsidRPr="003921E2" w:rsidRDefault="003921E2" w:rsidP="003921E2">
      <w:pPr>
        <w:rPr>
          <w:rFonts w:ascii="Arial" w:eastAsia="Times New Roman" w:hAnsi="Arial" w:cs="Arial"/>
          <w:sz w:val="24"/>
          <w:szCs w:val="24"/>
          <w:lang w:eastAsia="ar-SA"/>
        </w:rPr>
      </w:pPr>
      <w:r w:rsidRPr="003921E2">
        <w:rPr>
          <w:rFonts w:ascii="Arial" w:eastAsia="Times New Roman" w:hAnsi="Arial" w:cs="Arial"/>
          <w:sz w:val="24"/>
          <w:szCs w:val="24"/>
          <w:lang w:eastAsia="ar-SA"/>
        </w:rPr>
        <w:t>Obowiązek stosowania uproszczonych metod rozliczania wydatków, o którym mowa w art. 53 ust. 2 Rozporządzenia ogólnego, nie dotyczy projektów otrzymujących wsparcie w ramach pomocy państwa, które nie stanowi pomocy de minimis, w tym projektów łączących pomoc państwa i pomoc de minimis.</w:t>
      </w:r>
    </w:p>
    <w:p w14:paraId="006E0E8B" w14:textId="77777777" w:rsidR="003921E2" w:rsidRDefault="003921E2" w:rsidP="003921E2">
      <w:pPr>
        <w:rPr>
          <w:rFonts w:ascii="Arial" w:eastAsia="Times New Roman" w:hAnsi="Arial" w:cs="Arial"/>
          <w:sz w:val="24"/>
          <w:szCs w:val="24"/>
          <w:lang w:eastAsia="ar-SA"/>
        </w:rPr>
      </w:pPr>
      <w:r w:rsidRPr="003921E2">
        <w:rPr>
          <w:rFonts w:ascii="Arial" w:eastAsia="Times New Roman" w:hAnsi="Arial" w:cs="Arial"/>
          <w:sz w:val="24"/>
          <w:szCs w:val="24"/>
          <w:lang w:eastAsia="ar-SA"/>
        </w:rPr>
        <w:lastRenderedPageBreak/>
        <w:t>W przypadku projektów, który łączny koszt wyrażony w PLN przekracza 200 tys. EUR uwzględnienie kosztów pośrednich w projekcie jest dobrowolne.</w:t>
      </w:r>
    </w:p>
    <w:p w14:paraId="1B73EC1A" w14:textId="07E55344" w:rsidR="004D3F1F" w:rsidRPr="00245874" w:rsidRDefault="004D3F1F" w:rsidP="00245874">
      <w:pPr>
        <w:numPr>
          <w:ilvl w:val="0"/>
          <w:numId w:val="26"/>
        </w:numPr>
        <w:shd w:val="clear" w:color="auto" w:fill="D9D9D9" w:themeFill="background1" w:themeFillShade="D9"/>
        <w:spacing w:before="240" w:after="240" w:line="276" w:lineRule="auto"/>
        <w:ind w:left="357" w:hanging="357"/>
        <w:rPr>
          <w:rFonts w:ascii="Arial" w:eastAsia="Times New Roman" w:hAnsi="Arial" w:cs="Arial"/>
          <w:b/>
          <w:sz w:val="24"/>
          <w:szCs w:val="24"/>
          <w:lang w:eastAsia="ar-SA"/>
        </w:rPr>
      </w:pPr>
      <w:r w:rsidRPr="004D3F1F">
        <w:rPr>
          <w:rFonts w:ascii="Arial" w:eastAsia="Times New Roman" w:hAnsi="Arial" w:cs="Arial"/>
          <w:b/>
          <w:sz w:val="24"/>
          <w:szCs w:val="24"/>
          <w:lang w:eastAsia="ar-SA"/>
        </w:rPr>
        <w:t>Pomoc publiczna</w:t>
      </w:r>
    </w:p>
    <w:p w14:paraId="654D64EB" w14:textId="77777777" w:rsidR="00A52814" w:rsidRPr="00A52814" w:rsidRDefault="00A52814" w:rsidP="00FC740A">
      <w:pPr>
        <w:numPr>
          <w:ilvl w:val="0"/>
          <w:numId w:val="39"/>
        </w:numPr>
        <w:ind w:left="567" w:hanging="567"/>
        <w:contextualSpacing/>
        <w:rPr>
          <w:rFonts w:ascii="Arial" w:eastAsia="Times New Roman" w:hAnsi="Arial" w:cs="Arial"/>
          <w:sz w:val="24"/>
          <w:szCs w:val="24"/>
          <w:lang w:eastAsia="ar-SA"/>
        </w:rPr>
      </w:pPr>
    </w:p>
    <w:p w14:paraId="6525674E" w14:textId="77777777" w:rsidR="00A52814" w:rsidRPr="00A52814" w:rsidRDefault="00A52814" w:rsidP="00FC740A">
      <w:pPr>
        <w:numPr>
          <w:ilvl w:val="3"/>
          <w:numId w:val="35"/>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W przypadku gdy dofinansowanie spełniać będzie przesłanki pomocy publicznej określone w art. 107 ust. 1 TFUE wówczas jego przyznanie możliwe będzie wyłącznie w oparciu o właściwe przepisy prawa krajowego i wspólnotowego z zastrzeżeniem spełnienia warunków w nich zawartych.</w:t>
      </w:r>
    </w:p>
    <w:p w14:paraId="66F916AA" w14:textId="77777777" w:rsidR="00A52814" w:rsidRPr="00A52814" w:rsidRDefault="00A52814" w:rsidP="00FC740A">
      <w:pPr>
        <w:numPr>
          <w:ilvl w:val="3"/>
          <w:numId w:val="35"/>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Weryfikacja spełnienia przesłanek pomocy publicznej określonych w art. 107 ust. 1 TFUE dokonywana jest na podstawie wymaganych przepisami prawa</w:t>
      </w:r>
      <w:r w:rsidRPr="00A52814">
        <w:rPr>
          <w:rFonts w:ascii="Arial" w:eastAsia="Times New Roman" w:hAnsi="Arial" w:cs="Arial"/>
          <w:sz w:val="24"/>
          <w:szCs w:val="24"/>
          <w:vertAlign w:val="superscript"/>
          <w:lang w:eastAsia="pl-PL"/>
        </w:rPr>
        <w:footnoteReference w:id="4"/>
      </w:r>
      <w:r w:rsidRPr="00A52814">
        <w:rPr>
          <w:rFonts w:ascii="Arial" w:eastAsia="Times New Roman" w:hAnsi="Arial" w:cs="Arial"/>
          <w:sz w:val="24"/>
          <w:szCs w:val="24"/>
          <w:lang w:eastAsia="pl-PL"/>
        </w:rPr>
        <w:t xml:space="preserve"> informacji, w tym na podstawie przedstawionych zapisów wniosku o dofinansowanie projektu oraz załączników. Jednocześnie IZ zastrzega, że w celu potwierdzenia prawidłowości przeprowadzonej weryfikacji IZ może zwracać się o wydanie opinii/interpretacji do właściwych organów (m.in. KE, UOKiK, MFIPR). Pozyskane opinie/interpretacje IZ może wykorzystywać w ocenie spełnienia przesłanek pomocy publicznej w innych projektach o podobnym stanie faktycznym i prawnym.</w:t>
      </w:r>
    </w:p>
    <w:p w14:paraId="7CE77735" w14:textId="77777777" w:rsidR="00A52814" w:rsidRPr="00A52814" w:rsidRDefault="00A52814" w:rsidP="00FC740A">
      <w:pPr>
        <w:numPr>
          <w:ilvl w:val="3"/>
          <w:numId w:val="35"/>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Na etapie oceny projektu dokonywana jest weryfikacja możliwości przyznania pomocy de minimis lub/oraz pomocy publicznej. Jednocześnie ostateczne warunki jej przyznania, o których mowa w §25 ust. 4 </w:t>
      </w:r>
      <w:r w:rsidRPr="00A52814">
        <w:rPr>
          <w:rFonts w:ascii="Arial" w:eastAsia="Times New Roman" w:hAnsi="Arial" w:cs="Arial"/>
          <w:i/>
          <w:sz w:val="24"/>
          <w:szCs w:val="24"/>
          <w:lang w:eastAsia="pl-PL"/>
        </w:rPr>
        <w:t>Regulaminu</w:t>
      </w:r>
      <w:r w:rsidRPr="00A52814">
        <w:rPr>
          <w:rFonts w:ascii="Arial" w:eastAsia="Times New Roman" w:hAnsi="Arial" w:cs="Arial"/>
          <w:sz w:val="24"/>
          <w:szCs w:val="24"/>
          <w:lang w:eastAsia="pl-PL"/>
        </w:rPr>
        <w:t xml:space="preserve">, w tym wysokość dostępnego limitu pomocy de minimis weryfikowane będą na dzień jej przyznania tj. na dzień podpisania </w:t>
      </w:r>
      <w:r w:rsidRPr="00A52814">
        <w:rPr>
          <w:rFonts w:ascii="Arial" w:eastAsia="Times New Roman" w:hAnsi="Arial" w:cs="Arial"/>
          <w:i/>
          <w:sz w:val="24"/>
          <w:szCs w:val="24"/>
          <w:lang w:eastAsia="pl-PL"/>
        </w:rPr>
        <w:t>Umowy</w:t>
      </w:r>
      <w:r w:rsidRPr="00A52814">
        <w:rPr>
          <w:rFonts w:ascii="Arial" w:eastAsia="Times New Roman" w:hAnsi="Arial" w:cs="Arial"/>
          <w:sz w:val="24"/>
          <w:szCs w:val="24"/>
          <w:lang w:eastAsia="pl-PL"/>
        </w:rPr>
        <w:t xml:space="preserve"> / podjęcia </w:t>
      </w:r>
      <w:r w:rsidRPr="00A52814">
        <w:rPr>
          <w:rFonts w:ascii="Arial" w:eastAsia="Times New Roman" w:hAnsi="Arial" w:cs="Arial"/>
          <w:i/>
          <w:sz w:val="24"/>
          <w:szCs w:val="24"/>
          <w:lang w:eastAsia="pl-PL"/>
        </w:rPr>
        <w:t xml:space="preserve">Uchwały/ </w:t>
      </w:r>
      <w:r w:rsidRPr="00A52814">
        <w:rPr>
          <w:rFonts w:ascii="Arial" w:eastAsia="Times New Roman" w:hAnsi="Arial" w:cs="Arial"/>
          <w:sz w:val="24"/>
          <w:szCs w:val="24"/>
          <w:lang w:eastAsia="pl-PL"/>
        </w:rPr>
        <w:t xml:space="preserve">zawarcia </w:t>
      </w:r>
      <w:r w:rsidRPr="00A52814">
        <w:rPr>
          <w:rFonts w:ascii="Arial" w:eastAsia="Times New Roman" w:hAnsi="Arial" w:cs="Arial"/>
          <w:i/>
          <w:sz w:val="24"/>
          <w:szCs w:val="24"/>
          <w:lang w:eastAsia="pl-PL"/>
        </w:rPr>
        <w:t>Porozumienia</w:t>
      </w:r>
      <w:r w:rsidRPr="00A52814">
        <w:rPr>
          <w:rFonts w:ascii="Arial" w:eastAsia="Times New Roman" w:hAnsi="Arial" w:cs="Arial"/>
          <w:sz w:val="24"/>
          <w:szCs w:val="24"/>
          <w:lang w:eastAsia="pl-PL"/>
        </w:rPr>
        <w:t xml:space="preserve">.   </w:t>
      </w:r>
    </w:p>
    <w:p w14:paraId="56D52B55" w14:textId="77777777" w:rsidR="00A52814" w:rsidRPr="00A52814" w:rsidRDefault="00A52814" w:rsidP="00FC740A">
      <w:pPr>
        <w:numPr>
          <w:ilvl w:val="3"/>
          <w:numId w:val="35"/>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W zakresie dotyczącym spełnienia warunków przyznania pomocy de minimis lub/oraz pomocy publicznej na dzień jej/ich przyznania (tj. na dzień podpisania </w:t>
      </w:r>
      <w:r w:rsidRPr="00A52814">
        <w:rPr>
          <w:rFonts w:ascii="Arial" w:eastAsia="Times New Roman" w:hAnsi="Arial" w:cs="Arial"/>
          <w:i/>
          <w:sz w:val="24"/>
          <w:szCs w:val="24"/>
          <w:lang w:eastAsia="pl-PL"/>
        </w:rPr>
        <w:t>Umowy</w:t>
      </w:r>
      <w:r w:rsidRPr="00A52814">
        <w:rPr>
          <w:rFonts w:ascii="Arial" w:eastAsia="Times New Roman" w:hAnsi="Arial" w:cs="Arial"/>
          <w:sz w:val="24"/>
          <w:szCs w:val="24"/>
          <w:lang w:eastAsia="pl-PL"/>
        </w:rPr>
        <w:t xml:space="preserve"> / podjęcia </w:t>
      </w:r>
      <w:r w:rsidRPr="00A52814">
        <w:rPr>
          <w:rFonts w:ascii="Arial" w:eastAsia="Times New Roman" w:hAnsi="Arial" w:cs="Arial"/>
          <w:i/>
          <w:sz w:val="24"/>
          <w:szCs w:val="24"/>
          <w:lang w:eastAsia="pl-PL"/>
        </w:rPr>
        <w:t xml:space="preserve">Uchwały/ </w:t>
      </w:r>
      <w:r w:rsidRPr="00A52814">
        <w:rPr>
          <w:rFonts w:ascii="Arial" w:eastAsia="Times New Roman" w:hAnsi="Arial" w:cs="Arial"/>
          <w:sz w:val="24"/>
          <w:szCs w:val="24"/>
          <w:lang w:eastAsia="pl-PL"/>
        </w:rPr>
        <w:t>zawarcia</w:t>
      </w:r>
      <w:r w:rsidRPr="00A52814">
        <w:rPr>
          <w:rFonts w:ascii="Arial" w:eastAsia="Times New Roman" w:hAnsi="Arial" w:cs="Arial"/>
          <w:i/>
          <w:sz w:val="24"/>
          <w:szCs w:val="24"/>
          <w:lang w:eastAsia="pl-PL"/>
        </w:rPr>
        <w:t xml:space="preserve"> Porozumienia</w:t>
      </w:r>
      <w:r w:rsidRPr="00A52814">
        <w:rPr>
          <w:rFonts w:ascii="Arial" w:eastAsia="Times New Roman" w:hAnsi="Arial" w:cs="Arial"/>
          <w:sz w:val="24"/>
          <w:szCs w:val="24"/>
          <w:lang w:eastAsia="pl-PL"/>
        </w:rPr>
        <w:t xml:space="preserve">) IZ zastrzega sobie możliwość uzyskania dodatkowej opinii/ekspertyzy na zasadach określonych w §23 ust.1 </w:t>
      </w:r>
      <w:r w:rsidRPr="00A52814">
        <w:rPr>
          <w:rFonts w:ascii="Arial" w:eastAsia="Times New Roman" w:hAnsi="Arial" w:cs="Arial"/>
          <w:i/>
          <w:sz w:val="24"/>
          <w:szCs w:val="24"/>
          <w:lang w:eastAsia="pl-PL"/>
        </w:rPr>
        <w:t>Regulaminu</w:t>
      </w:r>
      <w:r w:rsidRPr="00A52814">
        <w:rPr>
          <w:rFonts w:ascii="Arial" w:eastAsia="Times New Roman" w:hAnsi="Arial" w:cs="Arial"/>
          <w:sz w:val="24"/>
          <w:szCs w:val="24"/>
          <w:lang w:eastAsia="pl-PL"/>
        </w:rPr>
        <w:t xml:space="preserve"> lub/oraz dokonanie ponownej oceny projektu na podstawie zapisów zawartych w §23 ust. 2 </w:t>
      </w:r>
      <w:r w:rsidRPr="00A52814">
        <w:rPr>
          <w:rFonts w:ascii="Arial" w:eastAsia="Times New Roman" w:hAnsi="Arial" w:cs="Arial"/>
          <w:i/>
          <w:sz w:val="24"/>
          <w:szCs w:val="24"/>
          <w:lang w:eastAsia="pl-PL"/>
        </w:rPr>
        <w:t>Regulaminu</w:t>
      </w:r>
      <w:r w:rsidRPr="00A52814">
        <w:rPr>
          <w:rFonts w:ascii="Arial" w:eastAsia="Times New Roman" w:hAnsi="Arial" w:cs="Arial"/>
          <w:sz w:val="24"/>
          <w:szCs w:val="24"/>
          <w:lang w:eastAsia="pl-PL"/>
        </w:rPr>
        <w:t xml:space="preserve">. </w:t>
      </w:r>
    </w:p>
    <w:p w14:paraId="4AEC381E" w14:textId="77777777" w:rsidR="00A52814" w:rsidRPr="00A52814" w:rsidRDefault="00A52814" w:rsidP="00FC740A">
      <w:pPr>
        <w:numPr>
          <w:ilvl w:val="3"/>
          <w:numId w:val="35"/>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W przypadku uzyskania opinii/ekspertyzy wskazującej na brak możliwości przyznania pomocy de minimis lub/oraz pomocy publicznej konieczne jest dokonanie ponownej oceny projektu na warunkach określonych w §23 ust. 2 </w:t>
      </w:r>
      <w:r w:rsidRPr="00A52814">
        <w:rPr>
          <w:rFonts w:ascii="Arial" w:eastAsia="Times New Roman" w:hAnsi="Arial" w:cs="Arial"/>
          <w:i/>
          <w:sz w:val="24"/>
          <w:szCs w:val="24"/>
          <w:lang w:eastAsia="pl-PL"/>
        </w:rPr>
        <w:t>Regulaminu</w:t>
      </w:r>
      <w:r w:rsidRPr="00A52814">
        <w:rPr>
          <w:rFonts w:ascii="Arial" w:eastAsia="Times New Roman" w:hAnsi="Arial" w:cs="Arial"/>
          <w:sz w:val="24"/>
          <w:szCs w:val="24"/>
          <w:lang w:eastAsia="pl-PL"/>
        </w:rPr>
        <w:t>.</w:t>
      </w:r>
    </w:p>
    <w:p w14:paraId="6331A160" w14:textId="77777777" w:rsidR="00A52814" w:rsidRPr="00A52814" w:rsidRDefault="00A52814" w:rsidP="00FC740A">
      <w:pPr>
        <w:numPr>
          <w:ilvl w:val="3"/>
          <w:numId w:val="35"/>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W przypadku projektów objętych pomocą publiczną z tzw. efektem zachęty</w:t>
      </w:r>
      <w:r w:rsidRPr="00A52814">
        <w:rPr>
          <w:rFonts w:ascii="Arial" w:eastAsia="Times New Roman" w:hAnsi="Arial" w:cs="Arial"/>
          <w:sz w:val="24"/>
          <w:szCs w:val="24"/>
          <w:vertAlign w:val="superscript"/>
          <w:lang w:eastAsia="pl-PL"/>
        </w:rPr>
        <w:footnoteReference w:id="5"/>
      </w:r>
      <w:r w:rsidRPr="00A52814">
        <w:rPr>
          <w:rFonts w:ascii="Arial" w:eastAsia="Times New Roman" w:hAnsi="Arial" w:cs="Arial"/>
          <w:sz w:val="24"/>
          <w:szCs w:val="24"/>
          <w:lang w:eastAsia="pl-PL"/>
        </w:rPr>
        <w:t xml:space="preserve">, które uzyskały częściowe dofinansowanie, zgodnie z §24 ust. 5 </w:t>
      </w:r>
      <w:r w:rsidRPr="00A52814">
        <w:rPr>
          <w:rFonts w:ascii="Arial" w:eastAsia="Times New Roman" w:hAnsi="Arial" w:cs="Arial"/>
          <w:i/>
          <w:sz w:val="24"/>
          <w:szCs w:val="24"/>
          <w:lang w:eastAsia="pl-PL"/>
        </w:rPr>
        <w:t>Regulaminu</w:t>
      </w:r>
      <w:r w:rsidRPr="00A52814">
        <w:rPr>
          <w:rFonts w:ascii="Arial" w:eastAsia="Times New Roman" w:hAnsi="Arial" w:cs="Arial"/>
          <w:sz w:val="24"/>
          <w:szCs w:val="24"/>
          <w:lang w:eastAsia="pl-PL"/>
        </w:rPr>
        <w:t xml:space="preserve">, </w:t>
      </w:r>
      <w:r w:rsidRPr="00A52814">
        <w:rPr>
          <w:rFonts w:ascii="Arial" w:eastAsia="Times New Roman" w:hAnsi="Arial" w:cs="Arial"/>
          <w:sz w:val="24"/>
          <w:szCs w:val="24"/>
          <w:lang w:eastAsia="pl-PL"/>
        </w:rPr>
        <w:lastRenderedPageBreak/>
        <w:t xml:space="preserve">brak jest możliwości zwiększenia wartości przyznanej pomocy po podpisaniu </w:t>
      </w:r>
      <w:r w:rsidRPr="00A52814">
        <w:rPr>
          <w:rFonts w:ascii="Arial" w:eastAsia="Times New Roman" w:hAnsi="Arial" w:cs="Arial"/>
          <w:i/>
          <w:sz w:val="24"/>
          <w:szCs w:val="24"/>
          <w:lang w:eastAsia="pl-PL"/>
        </w:rPr>
        <w:t>Umowy</w:t>
      </w:r>
      <w:r w:rsidRPr="00A52814">
        <w:rPr>
          <w:rFonts w:ascii="Arial" w:eastAsia="Times New Roman" w:hAnsi="Arial" w:cs="Arial"/>
          <w:sz w:val="24"/>
          <w:szCs w:val="24"/>
          <w:lang w:eastAsia="pl-PL"/>
        </w:rPr>
        <w:t xml:space="preserve"> / podjęciu </w:t>
      </w:r>
      <w:r w:rsidRPr="00A52814">
        <w:rPr>
          <w:rFonts w:ascii="Arial" w:eastAsia="Times New Roman" w:hAnsi="Arial" w:cs="Arial"/>
          <w:i/>
          <w:sz w:val="24"/>
          <w:szCs w:val="24"/>
          <w:lang w:eastAsia="pl-PL"/>
        </w:rPr>
        <w:t xml:space="preserve">Uchwały/ </w:t>
      </w:r>
      <w:r w:rsidRPr="00A52814">
        <w:rPr>
          <w:rFonts w:ascii="Arial" w:eastAsia="Times New Roman" w:hAnsi="Arial" w:cs="Arial"/>
          <w:sz w:val="24"/>
          <w:szCs w:val="24"/>
          <w:lang w:eastAsia="pl-PL"/>
        </w:rPr>
        <w:t>zawarciu</w:t>
      </w:r>
      <w:r w:rsidRPr="00A52814">
        <w:rPr>
          <w:rFonts w:ascii="Arial" w:eastAsia="Times New Roman" w:hAnsi="Arial" w:cs="Arial"/>
          <w:i/>
          <w:sz w:val="24"/>
          <w:szCs w:val="24"/>
          <w:lang w:eastAsia="pl-PL"/>
        </w:rPr>
        <w:t xml:space="preserve"> Porozumienia</w:t>
      </w:r>
      <w:r w:rsidRPr="00A52814">
        <w:rPr>
          <w:rFonts w:ascii="Arial" w:eastAsia="Times New Roman" w:hAnsi="Arial" w:cs="Arial"/>
          <w:sz w:val="24"/>
          <w:szCs w:val="24"/>
          <w:lang w:eastAsia="pl-PL"/>
        </w:rPr>
        <w:t xml:space="preserve">. </w:t>
      </w:r>
    </w:p>
    <w:p w14:paraId="0208CED9" w14:textId="77777777" w:rsidR="00A52814" w:rsidRPr="00A52814" w:rsidRDefault="00A52814" w:rsidP="00FC740A">
      <w:pPr>
        <w:numPr>
          <w:ilvl w:val="3"/>
          <w:numId w:val="35"/>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W przypadku projektów, których dofinansowanie wymaga notyfikacji pomocy publicznej do KE i uzyskania Decyzji o akceptacji pomocy indywidualnej, podpisanie </w:t>
      </w:r>
      <w:r w:rsidRPr="00A52814">
        <w:rPr>
          <w:rFonts w:ascii="Arial" w:eastAsia="Times New Roman" w:hAnsi="Arial" w:cs="Arial"/>
          <w:i/>
          <w:sz w:val="24"/>
          <w:szCs w:val="24"/>
          <w:lang w:eastAsia="pl-PL"/>
        </w:rPr>
        <w:t>Umowy</w:t>
      </w:r>
      <w:r w:rsidRPr="00A52814">
        <w:rPr>
          <w:rFonts w:ascii="Arial" w:eastAsia="Times New Roman" w:hAnsi="Arial" w:cs="Arial"/>
          <w:sz w:val="24"/>
          <w:szCs w:val="24"/>
          <w:lang w:eastAsia="pl-PL"/>
        </w:rPr>
        <w:t xml:space="preserve">/ podjęcie </w:t>
      </w:r>
      <w:r w:rsidRPr="00A52814">
        <w:rPr>
          <w:rFonts w:ascii="Arial" w:eastAsia="Times New Roman" w:hAnsi="Arial" w:cs="Arial"/>
          <w:i/>
          <w:sz w:val="24"/>
          <w:szCs w:val="24"/>
          <w:lang w:eastAsia="pl-PL"/>
        </w:rPr>
        <w:t xml:space="preserve">Uchwały/ </w:t>
      </w:r>
      <w:r w:rsidRPr="00A52814">
        <w:rPr>
          <w:rFonts w:ascii="Arial" w:eastAsia="Times New Roman" w:hAnsi="Arial" w:cs="Arial"/>
          <w:sz w:val="24"/>
          <w:szCs w:val="24"/>
          <w:lang w:eastAsia="pl-PL"/>
        </w:rPr>
        <w:t>zawarcie</w:t>
      </w:r>
      <w:r w:rsidRPr="00A52814">
        <w:rPr>
          <w:rFonts w:ascii="Arial" w:eastAsia="Times New Roman" w:hAnsi="Arial" w:cs="Arial"/>
          <w:i/>
          <w:sz w:val="24"/>
          <w:szCs w:val="24"/>
          <w:lang w:eastAsia="pl-PL"/>
        </w:rPr>
        <w:t xml:space="preserve"> Porozumienia</w:t>
      </w:r>
      <w:r w:rsidRPr="00A52814">
        <w:rPr>
          <w:rFonts w:ascii="Arial" w:eastAsia="Times New Roman" w:hAnsi="Arial" w:cs="Arial"/>
          <w:sz w:val="24"/>
          <w:szCs w:val="24"/>
          <w:lang w:eastAsia="pl-PL"/>
        </w:rPr>
        <w:t xml:space="preserve"> może nastąpić dopiero po uzyskaniu pozytywnej Decyzji KE. W przypadku negatywnej Decyzji KE konieczne jest dokonanie ponownej oceny projektu na warunkach określonych w §23 ust. 2 </w:t>
      </w:r>
      <w:r w:rsidRPr="00A52814">
        <w:rPr>
          <w:rFonts w:ascii="Arial" w:eastAsia="Times New Roman" w:hAnsi="Arial" w:cs="Arial"/>
          <w:i/>
          <w:sz w:val="24"/>
          <w:szCs w:val="24"/>
          <w:lang w:eastAsia="pl-PL"/>
        </w:rPr>
        <w:t>Regulaminu</w:t>
      </w:r>
      <w:r w:rsidRPr="00A52814">
        <w:rPr>
          <w:rFonts w:ascii="Arial" w:eastAsia="Times New Roman" w:hAnsi="Arial" w:cs="Arial"/>
          <w:sz w:val="24"/>
          <w:szCs w:val="24"/>
          <w:lang w:eastAsia="pl-PL"/>
        </w:rPr>
        <w:t xml:space="preserve">. </w:t>
      </w:r>
    </w:p>
    <w:p w14:paraId="26F40EAF" w14:textId="77777777" w:rsidR="00A52814" w:rsidRPr="00A52814" w:rsidRDefault="00A52814" w:rsidP="00FC740A">
      <w:pPr>
        <w:numPr>
          <w:ilvl w:val="3"/>
          <w:numId w:val="35"/>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Niespełnienie warunków narzuconych regułami pomocy </w:t>
      </w:r>
      <w:r w:rsidRPr="00A52814">
        <w:rPr>
          <w:rFonts w:ascii="Arial" w:eastAsia="Times New Roman" w:hAnsi="Arial" w:cs="Arial"/>
          <w:iCs/>
          <w:sz w:val="24"/>
          <w:szCs w:val="24"/>
          <w:lang w:eastAsia="pl-PL"/>
        </w:rPr>
        <w:t>de minimis</w:t>
      </w:r>
      <w:r w:rsidRPr="00A52814">
        <w:rPr>
          <w:rFonts w:ascii="Arial" w:eastAsia="Times New Roman" w:hAnsi="Arial" w:cs="Arial"/>
          <w:i/>
          <w:iCs/>
          <w:sz w:val="24"/>
          <w:szCs w:val="24"/>
          <w:lang w:eastAsia="pl-PL"/>
        </w:rPr>
        <w:t xml:space="preserve"> </w:t>
      </w:r>
      <w:r w:rsidRPr="00A52814">
        <w:rPr>
          <w:rFonts w:ascii="Arial" w:eastAsia="Times New Roman" w:hAnsi="Arial" w:cs="Arial"/>
          <w:iCs/>
          <w:sz w:val="24"/>
          <w:szCs w:val="24"/>
          <w:lang w:eastAsia="pl-PL"/>
        </w:rPr>
        <w:t>oraz/ lub pomocy publicznej</w:t>
      </w:r>
      <w:r w:rsidRPr="00A52814">
        <w:rPr>
          <w:rFonts w:ascii="Arial" w:eastAsia="Times New Roman" w:hAnsi="Arial" w:cs="Arial"/>
          <w:sz w:val="24"/>
          <w:szCs w:val="24"/>
          <w:lang w:eastAsia="pl-PL"/>
        </w:rPr>
        <w:t xml:space="preserve"> skutkować będzie odmową uznania wydatków za kwalifikowalne lub negatywną oceną projektu, lub odmową podpisania Umowy/ podjęcia Uchwały/ zawarcia Porozumienia.</w:t>
      </w:r>
    </w:p>
    <w:p w14:paraId="7BE41DB9" w14:textId="77777777" w:rsidR="00A52814" w:rsidRPr="00A52814" w:rsidRDefault="00A52814" w:rsidP="00FC740A">
      <w:pPr>
        <w:numPr>
          <w:ilvl w:val="3"/>
          <w:numId w:val="35"/>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Wszelkie wymogi w zakresie ubiegania się o pomoc publiczną/pomoc de minimis są tożsame dla wszystkich podmiotów ubiegających się o pomoc publiczną. W związku z tym zarówno beneficjent jak i partnerzy zobowiązani są do przedstawienia informacji/dokumentów potwierdzających możliwości ubiegania się o pomoc publiczną/ de minimis indywidualnie dla każdego z nich.</w:t>
      </w:r>
    </w:p>
    <w:p w14:paraId="7955445B" w14:textId="77777777" w:rsidR="00A52814" w:rsidRPr="00A52814" w:rsidRDefault="00A52814" w:rsidP="00FC740A">
      <w:pPr>
        <w:numPr>
          <w:ilvl w:val="3"/>
          <w:numId w:val="35"/>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Z uwagi na przepisy Ustawy pomoc publiczna może zostać udzielona partnerom projektu jedynie w sytuacji gdy partnerzy zostali zdefiniowani ex ante i wskazani we wniosku o dofinansowanie.</w:t>
      </w:r>
    </w:p>
    <w:p w14:paraId="572C4487" w14:textId="77777777" w:rsidR="00A52814" w:rsidRPr="00A52814" w:rsidRDefault="00A52814" w:rsidP="00FC740A">
      <w:pPr>
        <w:numPr>
          <w:ilvl w:val="3"/>
          <w:numId w:val="35"/>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Ponadto z uwagi na zapisy Ustawy nie ma formalnych możliwości udzielania pomocy publicznej na drugim poziomie, tj. przez beneficjenta/partnera na rzecz operatora, jak również na trzecim poziomie przez operatora na rzecz użytkowników końcowych.</w:t>
      </w:r>
    </w:p>
    <w:p w14:paraId="584DD76B" w14:textId="77777777" w:rsidR="00A52814" w:rsidRPr="00A52814" w:rsidRDefault="00A52814" w:rsidP="00FC740A">
      <w:pPr>
        <w:numPr>
          <w:ilvl w:val="3"/>
          <w:numId w:val="35"/>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Jedynie w odniesieniu do pomocy de minimis dopuszcza się sytuację, kiedy pomoc ta będzie mogła zostać przetransferowana na kolejny poziom</w:t>
      </w:r>
      <w:r w:rsidRPr="00A52814">
        <w:rPr>
          <w:rFonts w:ascii="Arial" w:eastAsia="Times New Roman" w:hAnsi="Arial" w:cs="Arial"/>
          <w:sz w:val="24"/>
          <w:szCs w:val="24"/>
          <w:vertAlign w:val="superscript"/>
          <w:lang w:eastAsia="pl-PL"/>
        </w:rPr>
        <w:footnoteReference w:id="6"/>
      </w:r>
      <w:r w:rsidRPr="00A52814">
        <w:rPr>
          <w:rFonts w:ascii="Arial" w:eastAsia="Times New Roman" w:hAnsi="Arial" w:cs="Arial"/>
          <w:sz w:val="24"/>
          <w:szCs w:val="24"/>
          <w:lang w:eastAsia="pl-PL"/>
        </w:rPr>
        <w:t>. Jednocześnie w projektach grantowych takie przekazanie pomocy de minimis będzie możliwe jedynie przez Beneficjenta projektu.</w:t>
      </w:r>
    </w:p>
    <w:p w14:paraId="3D4DFEAF" w14:textId="77777777" w:rsidR="00A52814" w:rsidRPr="00A52814" w:rsidRDefault="00A52814" w:rsidP="00FC740A">
      <w:pPr>
        <w:numPr>
          <w:ilvl w:val="3"/>
          <w:numId w:val="35"/>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W przypadku gdy z powstałej w wyniku realizacji projektu infrastruktury będzie korzystała jednostka organizacyjna JST lub związku JST, należy wykazać ją jako beneficjenta pomocy publicznej w celu prawidłowego sprawozdania pomocy publicznej oraz pomocy de minimis.</w:t>
      </w:r>
    </w:p>
    <w:p w14:paraId="74305F1B" w14:textId="77777777" w:rsidR="00A52814" w:rsidRPr="00A52814" w:rsidRDefault="00A52814" w:rsidP="00FC740A">
      <w:pPr>
        <w:numPr>
          <w:ilvl w:val="3"/>
          <w:numId w:val="35"/>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Zapis ust. 13 ma zastosowanie jedynie do sytuacji, w której:</w:t>
      </w:r>
    </w:p>
    <w:p w14:paraId="7EBD7F59" w14:textId="77777777" w:rsidR="00A52814" w:rsidRPr="00A52814" w:rsidRDefault="00A52814" w:rsidP="00FC740A">
      <w:pPr>
        <w:numPr>
          <w:ilvl w:val="1"/>
          <w:numId w:val="37"/>
        </w:numPr>
        <w:suppressAutoHyphens/>
        <w:spacing w:after="120" w:line="276" w:lineRule="auto"/>
        <w:ind w:left="992" w:hanging="357"/>
        <w:rPr>
          <w:rFonts w:ascii="Arial" w:eastAsia="Times New Roman" w:hAnsi="Arial" w:cs="Arial"/>
          <w:sz w:val="24"/>
          <w:szCs w:val="24"/>
          <w:lang w:eastAsia="pl-PL"/>
        </w:rPr>
      </w:pPr>
      <w:r w:rsidRPr="00A52814">
        <w:rPr>
          <w:rFonts w:ascii="Arial" w:eastAsia="Times New Roman" w:hAnsi="Arial" w:cs="Arial"/>
          <w:sz w:val="24"/>
          <w:szCs w:val="24"/>
          <w:lang w:eastAsia="pl-PL"/>
        </w:rPr>
        <w:t>Wnioskodawcą projektu jest JST lub jej związek;</w:t>
      </w:r>
    </w:p>
    <w:p w14:paraId="46CB72F1" w14:textId="77777777" w:rsidR="00A52814" w:rsidRPr="00A52814" w:rsidRDefault="00A52814" w:rsidP="00FC740A">
      <w:pPr>
        <w:numPr>
          <w:ilvl w:val="1"/>
          <w:numId w:val="37"/>
        </w:numPr>
        <w:suppressAutoHyphens/>
        <w:spacing w:after="120" w:line="276" w:lineRule="auto"/>
        <w:ind w:left="992" w:hanging="357"/>
        <w:rPr>
          <w:rFonts w:ascii="Arial" w:eastAsia="Times New Roman" w:hAnsi="Arial" w:cs="Arial"/>
          <w:sz w:val="24"/>
          <w:szCs w:val="24"/>
          <w:lang w:eastAsia="pl-PL"/>
        </w:rPr>
      </w:pPr>
      <w:r w:rsidRPr="00A52814">
        <w:rPr>
          <w:rFonts w:ascii="Arial" w:eastAsia="Times New Roman" w:hAnsi="Arial" w:cs="Arial"/>
          <w:sz w:val="24"/>
          <w:szCs w:val="24"/>
          <w:lang w:eastAsia="pl-PL"/>
        </w:rPr>
        <w:lastRenderedPageBreak/>
        <w:t>zgodnie z założeniami projektu podmiotem korzystającym z infrastruktury wspartej ze środków FEM będzie jednostka organizacyjna JST lub związku JST realizująca zadania statutowe;</w:t>
      </w:r>
    </w:p>
    <w:p w14:paraId="060559E7" w14:textId="77777777" w:rsidR="00A52814" w:rsidRPr="00A52814" w:rsidRDefault="00A52814" w:rsidP="00FC740A">
      <w:pPr>
        <w:numPr>
          <w:ilvl w:val="1"/>
          <w:numId w:val="37"/>
        </w:numPr>
        <w:suppressAutoHyphens/>
        <w:spacing w:after="120" w:line="276" w:lineRule="auto"/>
        <w:ind w:left="992" w:hanging="357"/>
        <w:rPr>
          <w:rFonts w:ascii="Arial" w:eastAsia="Times New Roman" w:hAnsi="Arial" w:cs="Arial"/>
          <w:sz w:val="24"/>
          <w:szCs w:val="24"/>
          <w:lang w:eastAsia="pl-PL"/>
        </w:rPr>
      </w:pPr>
      <w:r w:rsidRPr="00A52814">
        <w:rPr>
          <w:rFonts w:ascii="Arial" w:eastAsia="Times New Roman" w:hAnsi="Arial" w:cs="Arial"/>
          <w:sz w:val="24"/>
          <w:szCs w:val="24"/>
          <w:lang w:eastAsia="pl-PL"/>
        </w:rPr>
        <w:t>dana jednostka organizacyjna jest jednostką, która została utworzona przez JST lub związek JST, jak też taka w której JST lub związek JST ma 100% udziałów i w pełni sprawuje kontrolę nad jednostką JST lub  związek jest wyłącznym właścicielem danej jednostki organizacyjnej i w pełni sprawuje kontrolę nad daną jednostką,</w:t>
      </w:r>
    </w:p>
    <w:p w14:paraId="165697EF" w14:textId="77777777" w:rsidR="00A52814" w:rsidRPr="00A52814" w:rsidRDefault="00A52814" w:rsidP="00FC740A">
      <w:pPr>
        <w:numPr>
          <w:ilvl w:val="1"/>
          <w:numId w:val="37"/>
        </w:numPr>
        <w:suppressAutoHyphens/>
        <w:spacing w:after="120" w:line="276" w:lineRule="auto"/>
        <w:ind w:left="992" w:hanging="357"/>
        <w:rPr>
          <w:rFonts w:ascii="Arial" w:eastAsia="Times New Roman" w:hAnsi="Arial" w:cs="Arial"/>
          <w:sz w:val="24"/>
          <w:szCs w:val="24"/>
          <w:lang w:eastAsia="pl-PL"/>
        </w:rPr>
      </w:pPr>
      <w:r w:rsidRPr="00A52814">
        <w:rPr>
          <w:rFonts w:ascii="Arial" w:eastAsia="Times New Roman" w:hAnsi="Arial" w:cs="Arial"/>
          <w:sz w:val="24"/>
          <w:szCs w:val="24"/>
          <w:lang w:eastAsia="pl-PL"/>
        </w:rPr>
        <w:t>w przypadku jednostek organizacyjnych posiadających osobowość prawną musi nastąpić przekazanie prawa własności infrastruktury lub przekazanie infrastruktury w trwały zarząd.</w:t>
      </w:r>
    </w:p>
    <w:p w14:paraId="130F7B54" w14:textId="77777777" w:rsidR="00A52814" w:rsidRPr="00A52814" w:rsidRDefault="00A52814" w:rsidP="00FC740A">
      <w:pPr>
        <w:numPr>
          <w:ilvl w:val="3"/>
          <w:numId w:val="35"/>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W przypadku jednostek organizacyjnych nieposiadających osobowości prawnej spełniających łącznie warunki, o których mowa w ust. 14 lit a-c lub w przypadku  jednostek organizacyjnych posiadających osobowość prawną spełniających łącznie warunki, o którym mowa  w ust. 14 lit a-d przyjmuje się, że Wnioskodawcą projektu jest JST (lub ich związek). Jednocześnie we wniosku oraz umowie o dofinansowanie dodatkowo wykazana zostanie jednostka organizacyjna, jako beneficjent pomocy.</w:t>
      </w:r>
    </w:p>
    <w:p w14:paraId="53FAEE47" w14:textId="77777777" w:rsidR="00A52814" w:rsidRPr="00A52814" w:rsidRDefault="00A52814" w:rsidP="00FC740A">
      <w:pPr>
        <w:numPr>
          <w:ilvl w:val="3"/>
          <w:numId w:val="35"/>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Przekazanie infrastruktury wytworzonej w wyniku realizacji projektu jednostkom organizacyjnym JST (lub związku JST) posiadającym osobowość prawną w innej formie niż wskazana w ust. 14 lit. d) (przeniesienie własności lub trwały zarząd), tj. np. w formie umowy dzierżawy lub użyczenia, wymaga wykazania przez Wnioskodawcę, że przy przekazaniu infrastruktury nie wystąpi pomoc publiczna. </w:t>
      </w:r>
    </w:p>
    <w:p w14:paraId="5C93EC70" w14:textId="77777777" w:rsidR="00A52814" w:rsidRPr="00A52814" w:rsidRDefault="00A52814" w:rsidP="00FC740A">
      <w:pPr>
        <w:numPr>
          <w:ilvl w:val="3"/>
          <w:numId w:val="35"/>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W sytuacji, w której korzystającym ze wsparcia jest urząd gminy/ miasta/ marszałkowski/ starostwo wówczas to ta jednostka powinna zostać wykazana jako beneficjent pomocy.</w:t>
      </w:r>
    </w:p>
    <w:p w14:paraId="31E26BF1" w14:textId="77777777" w:rsidR="00A52814" w:rsidRPr="00A52814" w:rsidRDefault="00A52814" w:rsidP="00FC740A">
      <w:pPr>
        <w:numPr>
          <w:ilvl w:val="3"/>
          <w:numId w:val="35"/>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Weryfikacja możliwości udzielenia pomocy w tym dopuszczalnej wysokości pomocy (np. limit dostępnej pomocy de minimis) w ramach projektu weryfikowana będzie pod kątem możliwości przyznania jej beneficjentowi pomocy w rozumieniu ust. 13-15.</w:t>
      </w:r>
    </w:p>
    <w:p w14:paraId="5653BB90" w14:textId="4268DF28" w:rsidR="00A52814" w:rsidRPr="00A52814" w:rsidRDefault="00A52814" w:rsidP="00A52814">
      <w:pPr>
        <w:suppressAutoHyphens/>
        <w:spacing w:before="240" w:after="240" w:line="276" w:lineRule="auto"/>
        <w:rPr>
          <w:rFonts w:ascii="Arial" w:eastAsia="Times New Roman" w:hAnsi="Arial" w:cs="Arial"/>
          <w:sz w:val="24"/>
          <w:szCs w:val="24"/>
          <w:lang w:eastAsia="pl-PL"/>
        </w:rPr>
      </w:pPr>
      <w:r w:rsidRPr="00A52814">
        <w:rPr>
          <w:rFonts w:ascii="Arial" w:eastAsia="Times New Roman" w:hAnsi="Arial" w:cs="Arial"/>
          <w:sz w:val="24"/>
          <w:szCs w:val="24"/>
          <w:lang w:eastAsia="pl-PL"/>
        </w:rPr>
        <w:t>B</w:t>
      </w:r>
      <w:r w:rsidR="00F27801">
        <w:rPr>
          <w:rFonts w:ascii="Arial" w:eastAsia="Times New Roman" w:hAnsi="Arial" w:cs="Arial"/>
          <w:sz w:val="24"/>
          <w:szCs w:val="24"/>
          <w:lang w:eastAsia="pl-PL"/>
        </w:rPr>
        <w:t>.</w:t>
      </w:r>
    </w:p>
    <w:p w14:paraId="654F7A4C" w14:textId="77777777" w:rsidR="00A52814" w:rsidRPr="00A52814" w:rsidRDefault="00A52814" w:rsidP="00FC740A">
      <w:pPr>
        <w:numPr>
          <w:ilvl w:val="3"/>
          <w:numId w:val="36"/>
        </w:numPr>
        <w:suppressAutoHyphens/>
        <w:spacing w:after="120" w:line="276" w:lineRule="auto"/>
        <w:ind w:left="567" w:hanging="578"/>
        <w:rPr>
          <w:rFonts w:ascii="Arial" w:eastAsia="Times New Roman" w:hAnsi="Arial" w:cs="Arial"/>
          <w:sz w:val="24"/>
          <w:szCs w:val="24"/>
          <w:lang w:eastAsia="pl-PL"/>
        </w:rPr>
      </w:pPr>
      <w:r w:rsidRPr="00A52814">
        <w:rPr>
          <w:rFonts w:ascii="Arial" w:eastAsia="Times New Roman" w:hAnsi="Arial" w:cs="Arial"/>
          <w:sz w:val="24"/>
          <w:szCs w:val="24"/>
          <w:lang w:eastAsia="pl-PL"/>
        </w:rPr>
        <w:t>W przypadku ubiegania się przez Wnioskodawcę o przyznanie pomocy de minimis właściwymi przepisami prawa, w rozumieniu pkt A ust. 1 Regulaminu jest Rozporządzenie Ministra Funduszy i Polityki Regionalnej z dnia 17 kwietnia 2024 r. w sprawie udzielania pomocy de minimis w ramach regionalnych programów na lata 2021-2027.</w:t>
      </w:r>
    </w:p>
    <w:p w14:paraId="3513A088" w14:textId="77777777" w:rsidR="00A52814" w:rsidRPr="00A52814" w:rsidRDefault="00A52814" w:rsidP="00FC740A">
      <w:pPr>
        <w:numPr>
          <w:ilvl w:val="3"/>
          <w:numId w:val="36"/>
        </w:numPr>
        <w:suppressAutoHyphens/>
        <w:spacing w:after="120" w:line="276" w:lineRule="auto"/>
        <w:ind w:left="567" w:hanging="578"/>
        <w:rPr>
          <w:rFonts w:ascii="Arial" w:eastAsia="Times New Roman" w:hAnsi="Arial" w:cs="Arial"/>
          <w:sz w:val="24"/>
          <w:szCs w:val="24"/>
          <w:lang w:eastAsia="pl-PL"/>
        </w:rPr>
      </w:pPr>
      <w:r w:rsidRPr="00A52814">
        <w:rPr>
          <w:rFonts w:ascii="Arial" w:eastAsia="Times New Roman" w:hAnsi="Arial" w:cs="Arial"/>
          <w:sz w:val="24"/>
          <w:szCs w:val="24"/>
          <w:lang w:eastAsia="pl-PL"/>
        </w:rPr>
        <w:t>Zgodnie z § 12 Rozporządzenia wskazanego w ust. 1, pomoc de minimis na podstawie tegoż Rozporządzenia może być udzielana nie dłużej niż do dnia 31 grudnia 2029 r.</w:t>
      </w:r>
    </w:p>
    <w:p w14:paraId="4D0262F6" w14:textId="77777777" w:rsidR="00A52814" w:rsidRPr="00A52814" w:rsidRDefault="00A52814" w:rsidP="00FC740A">
      <w:pPr>
        <w:numPr>
          <w:ilvl w:val="3"/>
          <w:numId w:val="36"/>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lastRenderedPageBreak/>
        <w:t>Na podstawie zapisów Rozporządzenia wskazanego w ust. 1 przyznanie pomocy de minimis będzie możliwe w przypadku gdy na dzień</w:t>
      </w:r>
      <w:r w:rsidRPr="00A52814">
        <w:rPr>
          <w:rFonts w:ascii="Times New Roman" w:eastAsia="Times New Roman" w:hAnsi="Times New Roman" w:cs="Times New Roman"/>
          <w:color w:val="00000A"/>
          <w:sz w:val="20"/>
          <w:szCs w:val="20"/>
          <w:lang w:eastAsia="pl-PL"/>
        </w:rPr>
        <w:t xml:space="preserve"> </w:t>
      </w:r>
      <w:r w:rsidRPr="00A52814">
        <w:rPr>
          <w:rFonts w:ascii="Arial" w:eastAsia="Times New Roman" w:hAnsi="Arial" w:cs="Arial"/>
          <w:sz w:val="24"/>
          <w:szCs w:val="24"/>
          <w:lang w:eastAsia="pl-PL"/>
        </w:rPr>
        <w:t xml:space="preserve">podpisania </w:t>
      </w:r>
      <w:r w:rsidRPr="00A52814">
        <w:rPr>
          <w:rFonts w:ascii="Arial" w:eastAsia="Times New Roman" w:hAnsi="Arial" w:cs="Arial"/>
          <w:i/>
          <w:sz w:val="24"/>
          <w:szCs w:val="24"/>
          <w:lang w:eastAsia="pl-PL"/>
        </w:rPr>
        <w:t>Umowy</w:t>
      </w:r>
      <w:r w:rsidRPr="00A52814">
        <w:rPr>
          <w:rFonts w:ascii="Arial" w:eastAsia="Times New Roman" w:hAnsi="Arial" w:cs="Arial"/>
          <w:sz w:val="24"/>
          <w:szCs w:val="24"/>
          <w:lang w:eastAsia="pl-PL"/>
        </w:rPr>
        <w:t xml:space="preserve"> / podjęcia </w:t>
      </w:r>
      <w:r w:rsidRPr="00A52814">
        <w:rPr>
          <w:rFonts w:ascii="Arial" w:eastAsia="Times New Roman" w:hAnsi="Arial" w:cs="Arial"/>
          <w:i/>
          <w:sz w:val="24"/>
          <w:szCs w:val="24"/>
          <w:lang w:eastAsia="pl-PL"/>
        </w:rPr>
        <w:t xml:space="preserve">Uchwały/ </w:t>
      </w:r>
      <w:r w:rsidRPr="00A52814">
        <w:rPr>
          <w:rFonts w:ascii="Arial" w:eastAsia="Times New Roman" w:hAnsi="Arial" w:cs="Arial"/>
          <w:sz w:val="24"/>
          <w:szCs w:val="24"/>
          <w:lang w:eastAsia="pl-PL"/>
        </w:rPr>
        <w:t xml:space="preserve">zawarcia </w:t>
      </w:r>
      <w:r w:rsidRPr="00A52814">
        <w:rPr>
          <w:rFonts w:ascii="Arial" w:eastAsia="Times New Roman" w:hAnsi="Arial" w:cs="Arial"/>
          <w:i/>
          <w:sz w:val="24"/>
          <w:szCs w:val="24"/>
          <w:lang w:eastAsia="pl-PL"/>
        </w:rPr>
        <w:t>Porozumienia</w:t>
      </w:r>
      <w:r w:rsidRPr="00A52814">
        <w:rPr>
          <w:rFonts w:ascii="Arial" w:eastAsia="Times New Roman" w:hAnsi="Arial" w:cs="Arial"/>
          <w:sz w:val="24"/>
          <w:szCs w:val="24"/>
          <w:lang w:eastAsia="pl-PL"/>
        </w:rPr>
        <w:t xml:space="preserve"> jej wartość brutto łącznie z wartością innej pomocy de minimis otrzymanej przez beneficjenta (lub partnera), rozumianego jako jedno przedsiębiorstwo</w:t>
      </w:r>
      <w:r w:rsidRPr="00A52814">
        <w:rPr>
          <w:rFonts w:ascii="Arial" w:eastAsia="Times New Roman" w:hAnsi="Arial" w:cs="Arial"/>
          <w:sz w:val="24"/>
          <w:szCs w:val="24"/>
          <w:vertAlign w:val="superscript"/>
          <w:lang w:eastAsia="pl-PL"/>
        </w:rPr>
        <w:footnoteReference w:id="7"/>
      </w:r>
      <w:r w:rsidRPr="00A52814">
        <w:rPr>
          <w:rFonts w:ascii="Arial" w:eastAsia="Times New Roman" w:hAnsi="Arial" w:cs="Arial"/>
          <w:sz w:val="24"/>
          <w:szCs w:val="24"/>
          <w:lang w:eastAsia="pl-PL"/>
        </w:rPr>
        <w:t>, w okresie 3 lat</w:t>
      </w:r>
      <w:r w:rsidRPr="00A52814">
        <w:rPr>
          <w:rFonts w:ascii="Arial" w:eastAsia="Times New Roman" w:hAnsi="Arial" w:cs="Arial"/>
          <w:sz w:val="24"/>
          <w:szCs w:val="24"/>
          <w:vertAlign w:val="superscript"/>
          <w:lang w:eastAsia="pl-PL"/>
        </w:rPr>
        <w:footnoteReference w:id="8"/>
      </w:r>
      <w:r w:rsidRPr="00A52814">
        <w:rPr>
          <w:rFonts w:ascii="Arial" w:eastAsia="Times New Roman" w:hAnsi="Arial" w:cs="Arial"/>
          <w:sz w:val="24"/>
          <w:szCs w:val="24"/>
          <w:lang w:eastAsia="pl-PL"/>
        </w:rPr>
        <w:t xml:space="preserve"> nie przekroczy kwoty stanowiącej równowartość 300 000,00 euro</w:t>
      </w:r>
      <w:r w:rsidRPr="00A52814">
        <w:rPr>
          <w:rFonts w:ascii="Arial" w:eastAsia="Times New Roman" w:hAnsi="Arial" w:cs="Arial"/>
          <w:sz w:val="24"/>
          <w:szCs w:val="24"/>
          <w:vertAlign w:val="superscript"/>
          <w:lang w:eastAsia="pl-PL"/>
        </w:rPr>
        <w:footnoteReference w:id="9"/>
      </w:r>
      <w:r w:rsidRPr="00A52814">
        <w:rPr>
          <w:rFonts w:ascii="Arial" w:eastAsia="Times New Roman" w:hAnsi="Arial" w:cs="Arial"/>
          <w:sz w:val="24"/>
          <w:szCs w:val="24"/>
          <w:lang w:eastAsia="pl-PL"/>
        </w:rPr>
        <w:t xml:space="preserve">. </w:t>
      </w:r>
    </w:p>
    <w:p w14:paraId="6F9B643C" w14:textId="77777777" w:rsidR="00A52814" w:rsidRPr="00A52814" w:rsidRDefault="00A52814" w:rsidP="00FC740A">
      <w:pPr>
        <w:numPr>
          <w:ilvl w:val="3"/>
          <w:numId w:val="36"/>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W przypadku stwierdzenia na etapie podjęcia </w:t>
      </w:r>
      <w:r w:rsidRPr="00A52814">
        <w:rPr>
          <w:rFonts w:ascii="Arial" w:eastAsia="Times New Roman" w:hAnsi="Arial" w:cs="Arial"/>
          <w:i/>
          <w:sz w:val="24"/>
          <w:szCs w:val="24"/>
          <w:lang w:eastAsia="pl-PL"/>
        </w:rPr>
        <w:t>Uchwały</w:t>
      </w:r>
      <w:r w:rsidRPr="00A52814">
        <w:rPr>
          <w:rFonts w:ascii="Arial" w:eastAsia="Times New Roman" w:hAnsi="Arial" w:cs="Arial"/>
          <w:sz w:val="24"/>
          <w:szCs w:val="24"/>
          <w:lang w:eastAsia="pl-PL"/>
        </w:rPr>
        <w:t xml:space="preserve"> braku możliwości przyznania pomocy de minimis w wysokości określonej we wniosku o dofinansowanie projektu, pomoc de minimis może zostać przyznana jedynie do wysokości dostępnego dla Wnioskodawcy limitu, o którym mowa w ust. 3.  </w:t>
      </w:r>
    </w:p>
    <w:p w14:paraId="25905190" w14:textId="6C246539" w:rsidR="00A52814" w:rsidRDefault="00A52814">
      <w:pPr>
        <w:rPr>
          <w:rFonts w:ascii="Arial" w:eastAsia="Times New Roman" w:hAnsi="Arial" w:cs="Arial"/>
          <w:sz w:val="24"/>
          <w:szCs w:val="24"/>
          <w:lang w:eastAsia="ar-SA"/>
        </w:rPr>
      </w:pPr>
      <w:r>
        <w:rPr>
          <w:rFonts w:ascii="Arial" w:eastAsia="Times New Roman" w:hAnsi="Arial" w:cs="Arial"/>
          <w:sz w:val="24"/>
          <w:szCs w:val="24"/>
          <w:lang w:eastAsia="ar-SA"/>
        </w:rPr>
        <w:br w:type="page"/>
      </w:r>
    </w:p>
    <w:p w14:paraId="4B4C3445" w14:textId="77777777" w:rsidR="004D3F1F" w:rsidRDefault="004D3F1F" w:rsidP="00A52814">
      <w:pPr>
        <w:spacing w:after="120" w:line="276" w:lineRule="auto"/>
        <w:ind w:left="720"/>
        <w:rPr>
          <w:rFonts w:ascii="Arial" w:eastAsia="Times New Roman" w:hAnsi="Arial" w:cs="Arial"/>
          <w:sz w:val="24"/>
          <w:szCs w:val="24"/>
          <w:lang w:eastAsia="ar-SA"/>
        </w:rPr>
      </w:pPr>
    </w:p>
    <w:p w14:paraId="44B40068" w14:textId="5AC559BA" w:rsidR="003D5A4C" w:rsidRPr="000D510E" w:rsidRDefault="003D5A4C" w:rsidP="000D510E">
      <w:pPr>
        <w:numPr>
          <w:ilvl w:val="0"/>
          <w:numId w:val="1"/>
        </w:numPr>
        <w:spacing w:after="120" w:line="240" w:lineRule="auto"/>
        <w:rPr>
          <w:rFonts w:ascii="Arial" w:eastAsia="Times New Roman" w:hAnsi="Arial" w:cs="Arial"/>
          <w:b/>
          <w:sz w:val="24"/>
          <w:szCs w:val="24"/>
          <w:lang w:eastAsia="ar-SA"/>
        </w:rPr>
      </w:pPr>
      <w:r w:rsidRPr="000D510E">
        <w:rPr>
          <w:rFonts w:ascii="Arial" w:eastAsia="Times New Roman" w:hAnsi="Arial" w:cs="Arial"/>
          <w:b/>
          <w:sz w:val="24"/>
          <w:szCs w:val="24"/>
          <w:lang w:eastAsia="ar-SA"/>
        </w:rPr>
        <w:t>Informacje specyficzne</w:t>
      </w:r>
    </w:p>
    <w:p w14:paraId="03832A36" w14:textId="77777777" w:rsidR="00B64BAF" w:rsidRDefault="00AD35D0" w:rsidP="0091491F">
      <w:pPr>
        <w:suppressAutoHyphens/>
        <w:spacing w:after="120" w:line="276" w:lineRule="auto"/>
        <w:rPr>
          <w:rFonts w:ascii="Arial" w:eastAsia="Times New Roman" w:hAnsi="Arial" w:cs="Arial"/>
          <w:iCs/>
          <w:sz w:val="24"/>
          <w:szCs w:val="24"/>
          <w:lang w:eastAsia="ar-SA"/>
        </w:rPr>
      </w:pPr>
      <w:r w:rsidRPr="00AD35D0">
        <w:rPr>
          <w:rFonts w:ascii="Arial" w:eastAsia="Times New Roman" w:hAnsi="Arial" w:cs="Arial"/>
          <w:iCs/>
          <w:sz w:val="24"/>
          <w:szCs w:val="24"/>
          <w:lang w:eastAsia="ar-SA"/>
        </w:rPr>
        <w:t xml:space="preserve">Biorąc pod uwagę uniwersalny charakter </w:t>
      </w:r>
      <w:r w:rsidR="00A442E6">
        <w:rPr>
          <w:rFonts w:ascii="Arial" w:eastAsia="Times New Roman" w:hAnsi="Arial" w:cs="Arial"/>
          <w:iCs/>
          <w:sz w:val="24"/>
          <w:szCs w:val="24"/>
          <w:lang w:eastAsia="ar-SA"/>
        </w:rPr>
        <w:t>Wademekum wiedzy o wniosku</w:t>
      </w:r>
      <w:r w:rsidRPr="00AD35D0">
        <w:rPr>
          <w:rFonts w:ascii="Arial" w:eastAsia="Times New Roman" w:hAnsi="Arial" w:cs="Arial"/>
          <w:iCs/>
          <w:sz w:val="24"/>
          <w:szCs w:val="24"/>
          <w:lang w:eastAsia="ar-SA"/>
        </w:rPr>
        <w:t>, należy pamię</w:t>
      </w:r>
      <w:r w:rsidR="001615FC">
        <w:rPr>
          <w:rFonts w:ascii="Arial" w:eastAsia="Times New Roman" w:hAnsi="Arial" w:cs="Arial"/>
          <w:iCs/>
          <w:sz w:val="24"/>
          <w:szCs w:val="24"/>
          <w:lang w:eastAsia="ar-SA"/>
        </w:rPr>
        <w:t>ta</w:t>
      </w:r>
      <w:r w:rsidRPr="00AD35D0">
        <w:rPr>
          <w:rFonts w:ascii="Arial" w:eastAsia="Times New Roman" w:hAnsi="Arial" w:cs="Arial"/>
          <w:iCs/>
          <w:sz w:val="24"/>
          <w:szCs w:val="24"/>
          <w:lang w:eastAsia="ar-SA"/>
        </w:rPr>
        <w:t xml:space="preserve">ć o uwzględnieniu we wniosku o dofinansowanie projektu informacji niezbędnych do dokonania oceny w ramach kryteriów </w:t>
      </w:r>
      <w:r>
        <w:rPr>
          <w:rFonts w:ascii="Arial" w:eastAsia="Times New Roman" w:hAnsi="Arial" w:cs="Arial"/>
          <w:iCs/>
          <w:sz w:val="24"/>
          <w:szCs w:val="24"/>
          <w:lang w:eastAsia="ar-SA"/>
        </w:rPr>
        <w:t>wyboru</w:t>
      </w:r>
      <w:r w:rsidRPr="00AD35D0">
        <w:rPr>
          <w:rFonts w:ascii="Arial" w:eastAsia="Times New Roman" w:hAnsi="Arial" w:cs="Arial"/>
          <w:iCs/>
          <w:sz w:val="24"/>
          <w:szCs w:val="24"/>
          <w:lang w:eastAsia="ar-SA"/>
        </w:rPr>
        <w:t xml:space="preserve"> projektu przyjętych przez Komitet Monitorujący (załącznik nr 1 do Regulaminu) oraz wymaganych </w:t>
      </w:r>
      <w:r>
        <w:rPr>
          <w:rFonts w:ascii="Arial" w:eastAsia="Times New Roman" w:hAnsi="Arial" w:cs="Arial"/>
          <w:iCs/>
          <w:sz w:val="24"/>
          <w:szCs w:val="24"/>
          <w:lang w:eastAsia="ar-SA"/>
        </w:rPr>
        <w:t>SZOP FEM 2021-2027,</w:t>
      </w:r>
      <w:r w:rsidRPr="00AD35D0">
        <w:rPr>
          <w:rFonts w:ascii="Arial" w:eastAsia="Times New Roman" w:hAnsi="Arial" w:cs="Arial"/>
          <w:iCs/>
          <w:sz w:val="24"/>
          <w:szCs w:val="24"/>
          <w:lang w:eastAsia="ar-SA"/>
        </w:rPr>
        <w:t xml:space="preserve"> w szczególności:</w:t>
      </w:r>
    </w:p>
    <w:p w14:paraId="59F713AF" w14:textId="77777777" w:rsidR="00AD35D0" w:rsidRDefault="00AD35D0" w:rsidP="006C74F1">
      <w:pPr>
        <w:suppressAutoHyphens/>
        <w:spacing w:after="0" w:line="240" w:lineRule="auto"/>
        <w:rPr>
          <w:rFonts w:ascii="Arial" w:eastAsia="Times New Roman" w:hAnsi="Arial" w:cs="Arial"/>
          <w:i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D5A4C" w:rsidRPr="003D5A4C" w14:paraId="273ECEFD" w14:textId="77777777" w:rsidTr="00D00E5A">
        <w:trPr>
          <w:tblHeader/>
        </w:trPr>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BB1802" w14:textId="77777777" w:rsidR="003D5A4C" w:rsidRPr="003D5A4C" w:rsidRDefault="003D5A4C" w:rsidP="006C74F1">
            <w:pPr>
              <w:suppressAutoHyphens/>
              <w:spacing w:after="0" w:line="240" w:lineRule="auto"/>
              <w:rPr>
                <w:rFonts w:ascii="Arial" w:eastAsia="Times New Roman" w:hAnsi="Arial" w:cs="Arial"/>
                <w:b/>
                <w:iCs/>
                <w:sz w:val="24"/>
                <w:szCs w:val="24"/>
                <w:lang w:eastAsia="ar-SA"/>
              </w:rPr>
            </w:pPr>
            <w:r w:rsidRPr="003D5A4C">
              <w:rPr>
                <w:rFonts w:ascii="Arial" w:eastAsia="Times New Roman" w:hAnsi="Arial" w:cs="Arial"/>
                <w:b/>
                <w:iCs/>
                <w:sz w:val="24"/>
                <w:szCs w:val="24"/>
                <w:lang w:eastAsia="ar-SA"/>
              </w:rPr>
              <w:t>Punkt wniosku:</w:t>
            </w:r>
          </w:p>
          <w:p w14:paraId="0294F31A" w14:textId="77777777" w:rsidR="003D5A4C" w:rsidRPr="003D5A4C" w:rsidRDefault="003D5A4C" w:rsidP="006C74F1">
            <w:pPr>
              <w:suppressAutoHyphens/>
              <w:spacing w:after="0" w:line="240" w:lineRule="auto"/>
              <w:rPr>
                <w:rFonts w:ascii="Arial" w:eastAsia="Times New Roman" w:hAnsi="Arial" w:cs="Arial"/>
                <w:b/>
                <w:iCs/>
                <w:sz w:val="24"/>
                <w:szCs w:val="24"/>
                <w:lang w:eastAsia="ar-SA"/>
              </w:rPr>
            </w:pPr>
            <w:r w:rsidRPr="003D5A4C">
              <w:rPr>
                <w:rFonts w:ascii="Arial" w:eastAsia="Times New Roman" w:hAnsi="Arial" w:cs="Arial"/>
                <w:b/>
                <w:iCs/>
                <w:sz w:val="24"/>
                <w:szCs w:val="24"/>
                <w:lang w:eastAsia="ar-SA"/>
              </w:rPr>
              <w:t>Zakres informacji</w:t>
            </w:r>
            <w:r w:rsidR="003211B3">
              <w:rPr>
                <w:rFonts w:ascii="Arial" w:eastAsia="Times New Roman" w:hAnsi="Arial" w:cs="Arial"/>
                <w:b/>
                <w:iCs/>
                <w:sz w:val="24"/>
                <w:szCs w:val="24"/>
                <w:lang w:eastAsia="ar-SA"/>
              </w:rPr>
              <w:t xml:space="preserve"> do uwzględnienia w formularzu</w:t>
            </w:r>
            <w:r w:rsidR="0028757D" w:rsidRPr="0028757D">
              <w:rPr>
                <w:rFonts w:ascii="Arial" w:eastAsia="Times New Roman" w:hAnsi="Arial" w:cs="Arial"/>
                <w:b/>
                <w:iCs/>
                <w:sz w:val="24"/>
                <w:szCs w:val="24"/>
                <w:lang w:eastAsia="ar-SA"/>
              </w:rPr>
              <w:t xml:space="preserve"> wniosku o dofinansowanie</w:t>
            </w:r>
            <w:r w:rsidRPr="003D5A4C">
              <w:rPr>
                <w:rFonts w:ascii="Arial" w:eastAsia="Times New Roman" w:hAnsi="Arial" w:cs="Arial"/>
                <w:b/>
                <w:iCs/>
                <w:sz w:val="24"/>
                <w:szCs w:val="24"/>
                <w:lang w:eastAsia="ar-SA"/>
              </w:rPr>
              <w:t>:</w:t>
            </w:r>
          </w:p>
        </w:tc>
      </w:tr>
      <w:tr w:rsidR="00396247" w:rsidRPr="00396247" w14:paraId="372271E1" w14:textId="77777777" w:rsidTr="00D00E5A">
        <w:tc>
          <w:tcPr>
            <w:tcW w:w="9062" w:type="dxa"/>
            <w:tcBorders>
              <w:top w:val="single" w:sz="4" w:space="0" w:color="auto"/>
              <w:left w:val="single" w:sz="4" w:space="0" w:color="auto"/>
              <w:bottom w:val="single" w:sz="4" w:space="0" w:color="auto"/>
              <w:right w:val="single" w:sz="4" w:space="0" w:color="auto"/>
            </w:tcBorders>
            <w:shd w:val="clear" w:color="auto" w:fill="auto"/>
          </w:tcPr>
          <w:p w14:paraId="12526B6E" w14:textId="77777777" w:rsidR="00CC12A4" w:rsidRPr="00B35702" w:rsidRDefault="00CC12A4" w:rsidP="00CC12A4">
            <w:pPr>
              <w:suppressAutoHyphens/>
              <w:spacing w:after="120" w:line="276" w:lineRule="auto"/>
              <w:rPr>
                <w:rFonts w:ascii="Arial" w:eastAsia="Times New Roman" w:hAnsi="Arial" w:cs="Arial"/>
                <w:b/>
                <w:iCs/>
                <w:sz w:val="24"/>
                <w:szCs w:val="24"/>
                <w:lang w:eastAsia="ar-SA"/>
              </w:rPr>
            </w:pPr>
            <w:r w:rsidRPr="00B35702">
              <w:rPr>
                <w:rFonts w:ascii="Arial" w:eastAsia="Times New Roman" w:hAnsi="Arial" w:cs="Arial"/>
                <w:b/>
                <w:iCs/>
                <w:sz w:val="24"/>
                <w:szCs w:val="24"/>
                <w:lang w:eastAsia="ar-SA"/>
              </w:rPr>
              <w:t>Pkt B.1.4 Opis projektu</w:t>
            </w:r>
            <w:r>
              <w:rPr>
                <w:rFonts w:ascii="Arial" w:eastAsia="Times New Roman" w:hAnsi="Arial" w:cs="Arial"/>
                <w:b/>
                <w:iCs/>
                <w:sz w:val="24"/>
                <w:szCs w:val="24"/>
                <w:lang w:eastAsia="ar-SA"/>
              </w:rPr>
              <w:t xml:space="preserve">/ </w:t>
            </w:r>
            <w:r w:rsidRPr="00CA1034">
              <w:rPr>
                <w:rFonts w:ascii="Arial" w:eastAsia="Times New Roman" w:hAnsi="Arial" w:cs="Arial"/>
                <w:b/>
                <w:iCs/>
                <w:sz w:val="24"/>
                <w:szCs w:val="24"/>
                <w:lang w:eastAsia="ar-SA"/>
              </w:rPr>
              <w:t>pkt U Informacje specyficzne</w:t>
            </w:r>
          </w:p>
          <w:p w14:paraId="7EF01BEC" w14:textId="77777777" w:rsidR="00CC12A4" w:rsidRPr="00B35702" w:rsidRDefault="00CC12A4" w:rsidP="00CC12A4">
            <w:p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 xml:space="preserve">W opisie projektu należy wskazać </w:t>
            </w:r>
            <w:r w:rsidRPr="00B35702">
              <w:rPr>
                <w:rFonts w:ascii="Arial" w:eastAsia="Times New Roman" w:hAnsi="Arial" w:cs="Arial"/>
                <w:b/>
                <w:iCs/>
                <w:sz w:val="24"/>
                <w:szCs w:val="24"/>
                <w:lang w:eastAsia="ar-SA"/>
              </w:rPr>
              <w:t>informacje nt. aglomeracji</w:t>
            </w:r>
            <w:r w:rsidRPr="00B35702">
              <w:rPr>
                <w:rFonts w:ascii="Arial" w:eastAsia="Times New Roman" w:hAnsi="Arial" w:cs="Arial"/>
                <w:iCs/>
                <w:sz w:val="24"/>
                <w:szCs w:val="24"/>
                <w:lang w:eastAsia="ar-SA"/>
              </w:rPr>
              <w:t>, na terenie której realizowany jest projekt zgodnie z obowiązującym Krajowym Programem Oczyszczania Ścieków Komunalnych (dalej: KPOŚK):</w:t>
            </w:r>
          </w:p>
          <w:p w14:paraId="5C6C1914" w14:textId="77777777" w:rsidR="00CC12A4" w:rsidRPr="00B35702" w:rsidRDefault="00CC12A4" w:rsidP="00FC740A">
            <w:pPr>
              <w:pStyle w:val="Akapitzlist"/>
              <w:numPr>
                <w:ilvl w:val="0"/>
                <w:numId w:val="46"/>
              </w:num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 xml:space="preserve">ID aglomeracji, </w:t>
            </w:r>
          </w:p>
          <w:p w14:paraId="3A0B0748" w14:textId="77777777" w:rsidR="00CC12A4" w:rsidRPr="00B35702" w:rsidRDefault="00CC12A4" w:rsidP="00FC740A">
            <w:pPr>
              <w:pStyle w:val="Akapitzlist"/>
              <w:numPr>
                <w:ilvl w:val="0"/>
                <w:numId w:val="46"/>
              </w:num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 xml:space="preserve">nazwę aglomeracji, </w:t>
            </w:r>
          </w:p>
          <w:p w14:paraId="54232807" w14:textId="77777777" w:rsidR="00CC12A4" w:rsidRPr="00B35702" w:rsidRDefault="00CC12A4" w:rsidP="00FC740A">
            <w:pPr>
              <w:pStyle w:val="Akapitzlist"/>
              <w:numPr>
                <w:ilvl w:val="0"/>
                <w:numId w:val="46"/>
              </w:num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 xml:space="preserve">wielkość aglomeracji w RLM, </w:t>
            </w:r>
          </w:p>
          <w:p w14:paraId="63C36A56" w14:textId="77777777" w:rsidR="00CC12A4" w:rsidRPr="00B35702" w:rsidRDefault="00CC12A4" w:rsidP="00FC740A">
            <w:pPr>
              <w:pStyle w:val="Akapitzlist"/>
              <w:numPr>
                <w:ilvl w:val="0"/>
                <w:numId w:val="46"/>
              </w:num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numer i datę przyjęcia Uchwały ustanawiającej aglomerację oraz podać link do tej uchwały.</w:t>
            </w:r>
          </w:p>
          <w:p w14:paraId="5AD33E41" w14:textId="77777777" w:rsidR="00CC12A4" w:rsidRPr="00B35702" w:rsidRDefault="00CC12A4" w:rsidP="00CC12A4">
            <w:p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b/>
                <w:iCs/>
                <w:sz w:val="24"/>
                <w:szCs w:val="24"/>
                <w:lang w:eastAsia="ar-SA"/>
              </w:rPr>
              <w:t>Obecnie obowiązująca jest VI aktualizacja KPOŚK przyjęta przez Radę Ministrów w dniu 5 maja 2022 r</w:t>
            </w:r>
            <w:r w:rsidRPr="00B35702">
              <w:rPr>
                <w:rFonts w:ascii="Arial" w:eastAsia="Times New Roman" w:hAnsi="Arial" w:cs="Arial"/>
                <w:iCs/>
                <w:sz w:val="24"/>
                <w:szCs w:val="24"/>
                <w:lang w:eastAsia="ar-SA"/>
              </w:rPr>
              <w:t xml:space="preserve">. </w:t>
            </w:r>
          </w:p>
          <w:p w14:paraId="75083BB8" w14:textId="77777777" w:rsidR="00CC12A4" w:rsidRPr="00B35702" w:rsidRDefault="00C26972" w:rsidP="00CC12A4">
            <w:pPr>
              <w:suppressAutoHyphens/>
              <w:spacing w:after="120" w:line="276" w:lineRule="auto"/>
              <w:rPr>
                <w:rFonts w:ascii="Arial" w:eastAsia="Times New Roman" w:hAnsi="Arial" w:cs="Arial"/>
                <w:iCs/>
                <w:sz w:val="24"/>
                <w:szCs w:val="24"/>
                <w:lang w:eastAsia="ar-SA"/>
              </w:rPr>
            </w:pPr>
            <w:hyperlink r:id="rId10" w:history="1">
              <w:r w:rsidR="00CC12A4" w:rsidRPr="00B35702">
                <w:rPr>
                  <w:rStyle w:val="Hipercze"/>
                  <w:rFonts w:ascii="Arial" w:eastAsia="Times New Roman" w:hAnsi="Arial" w:cs="Arial"/>
                  <w:iCs/>
                  <w:color w:val="auto"/>
                  <w:sz w:val="24"/>
                  <w:szCs w:val="24"/>
                  <w:lang w:eastAsia="ar-SA"/>
                </w:rPr>
                <w:t>https://www.gov.pl/web/infrastruktura/gospodarka-sciekowa</w:t>
              </w:r>
            </w:hyperlink>
          </w:p>
          <w:p w14:paraId="57E80890" w14:textId="77777777" w:rsidR="00CC12A4" w:rsidRPr="00B35702" w:rsidRDefault="00CC12A4" w:rsidP="00CC12A4">
            <w:pPr>
              <w:suppressAutoHyphens/>
              <w:spacing w:after="120" w:line="276" w:lineRule="auto"/>
              <w:rPr>
                <w:rFonts w:ascii="Arial" w:eastAsia="Times New Roman" w:hAnsi="Arial" w:cs="Arial"/>
                <w:iCs/>
                <w:sz w:val="24"/>
                <w:szCs w:val="24"/>
                <w:lang w:eastAsia="ar-SA"/>
              </w:rPr>
            </w:pPr>
            <w:r w:rsidRPr="005E1947">
              <w:rPr>
                <w:rFonts w:ascii="Arial" w:eastAsia="Times New Roman" w:hAnsi="Arial" w:cs="Arial"/>
                <w:b/>
                <w:iCs/>
                <w:sz w:val="24"/>
                <w:szCs w:val="24"/>
                <w:lang w:eastAsia="ar-SA"/>
              </w:rPr>
              <w:t xml:space="preserve">Wsparcie uzyskają inwestycje realizowane w aglomeracjach wskazanych w obowiązującym </w:t>
            </w:r>
            <w:r>
              <w:rPr>
                <w:rFonts w:ascii="Arial" w:eastAsia="Times New Roman" w:hAnsi="Arial" w:cs="Arial"/>
                <w:b/>
                <w:iCs/>
                <w:sz w:val="24"/>
                <w:szCs w:val="24"/>
                <w:lang w:eastAsia="ar-SA"/>
              </w:rPr>
              <w:t>KPOŚK</w:t>
            </w:r>
            <w:r w:rsidRPr="005E1947">
              <w:rPr>
                <w:rFonts w:ascii="Arial" w:eastAsia="Times New Roman" w:hAnsi="Arial" w:cs="Arial"/>
                <w:b/>
                <w:iCs/>
                <w:sz w:val="24"/>
                <w:szCs w:val="24"/>
                <w:lang w:eastAsia="ar-SA"/>
              </w:rPr>
              <w:t>, jako niespełniające wymaganych warunków zgodności z Dyrektywą 91/271/EWG z dnia 21 maja 1991 r. dotyczącej oczyszczania ścieków komunalnych</w:t>
            </w:r>
            <w:r w:rsidRPr="00B35702">
              <w:rPr>
                <w:rFonts w:ascii="Arial" w:eastAsia="Times New Roman" w:hAnsi="Arial" w:cs="Arial"/>
                <w:iCs/>
                <w:sz w:val="24"/>
                <w:szCs w:val="24"/>
                <w:lang w:eastAsia="ar-SA"/>
              </w:rPr>
              <w:t xml:space="preserve"> (Dz.U.L 135/40 z 30.5.1991, dalej: Dyrektywa ściekowa).</w:t>
            </w:r>
            <w:r>
              <w:rPr>
                <w:rFonts w:ascii="Arial" w:eastAsia="Times New Roman" w:hAnsi="Arial" w:cs="Arial"/>
                <w:iCs/>
                <w:sz w:val="24"/>
                <w:szCs w:val="24"/>
                <w:lang w:eastAsia="ar-SA"/>
              </w:rPr>
              <w:t xml:space="preserve"> </w:t>
            </w:r>
          </w:p>
          <w:p w14:paraId="79301478" w14:textId="77777777" w:rsidR="00CC12A4" w:rsidRDefault="00CC12A4" w:rsidP="00CC12A4">
            <w:p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Zgodność z KPOŚK będzie weryfikowana poprzez sprawdzenie, czy aglomeracja została ujęta w załączniku nr 3 pn. „</w:t>
            </w:r>
            <w:r w:rsidRPr="00B35702">
              <w:rPr>
                <w:rFonts w:ascii="Arial" w:eastAsia="Times New Roman" w:hAnsi="Arial" w:cs="Arial"/>
                <w:i/>
                <w:iCs/>
                <w:sz w:val="24"/>
                <w:szCs w:val="24"/>
                <w:lang w:eastAsia="ar-SA"/>
              </w:rPr>
              <w:t>Wykaz niezbędnych przedsięwzięć w zakresie budowy i modernizacji urządzeń kanalizacyjnych dla aglomeracji powyżej 2000 RLM</w:t>
            </w:r>
            <w:r w:rsidRPr="00B35702">
              <w:rPr>
                <w:rFonts w:ascii="Arial" w:eastAsia="Times New Roman" w:hAnsi="Arial" w:cs="Arial"/>
                <w:iCs/>
                <w:sz w:val="24"/>
                <w:szCs w:val="24"/>
                <w:lang w:eastAsia="ar-SA"/>
              </w:rPr>
              <w:t>”, w tym czy aglomeracja spełnia wymagania co do dopuszczalnej wielkości aglomeracji zgodnie z zapisami Regulaminu wyboru (</w:t>
            </w:r>
            <w:r w:rsidRPr="00B35702">
              <w:rPr>
                <w:rFonts w:ascii="Arial" w:eastAsia="Times New Roman" w:hAnsi="Arial" w:cs="Arial"/>
                <w:b/>
                <w:iCs/>
                <w:sz w:val="24"/>
                <w:szCs w:val="24"/>
                <w:lang w:eastAsia="ar-SA"/>
              </w:rPr>
              <w:t>od 2 000 RLM do 15 000 RLM</w:t>
            </w:r>
            <w:r w:rsidRPr="00B35702">
              <w:rPr>
                <w:rFonts w:ascii="Arial" w:eastAsia="Times New Roman" w:hAnsi="Arial" w:cs="Arial"/>
                <w:iCs/>
                <w:sz w:val="24"/>
                <w:szCs w:val="24"/>
                <w:lang w:eastAsia="ar-SA"/>
              </w:rPr>
              <w:t>). Jak również sprawdzeniu podlegać będzie, czy zakres rzeczowy ujęty we</w:t>
            </w:r>
            <w:r>
              <w:rPr>
                <w:rFonts w:ascii="Arial" w:eastAsia="Times New Roman" w:hAnsi="Arial" w:cs="Arial"/>
                <w:iCs/>
                <w:sz w:val="24"/>
                <w:szCs w:val="24"/>
                <w:lang w:eastAsia="ar-SA"/>
              </w:rPr>
              <w:t xml:space="preserve"> </w:t>
            </w:r>
            <w:r w:rsidRPr="00B35702">
              <w:rPr>
                <w:rFonts w:ascii="Arial" w:eastAsia="Times New Roman" w:hAnsi="Arial" w:cs="Arial"/>
                <w:iCs/>
                <w:sz w:val="24"/>
                <w:szCs w:val="24"/>
                <w:lang w:eastAsia="ar-SA"/>
              </w:rPr>
              <w:t xml:space="preserve">wniosku o dofinansowanie jest przewidziany do realizacji w świetle zapisów VI AKPOŚK. </w:t>
            </w:r>
          </w:p>
          <w:p w14:paraId="448E2F03" w14:textId="77777777" w:rsidR="00CC12A4" w:rsidRPr="00B02B60" w:rsidRDefault="00CC12A4" w:rsidP="00CC12A4">
            <w:pPr>
              <w:spacing w:after="120" w:line="276" w:lineRule="auto"/>
              <w:rPr>
                <w:rFonts w:ascii="Arial" w:eastAsia="Times New Roman" w:hAnsi="Arial" w:cs="Arial"/>
                <w:iCs/>
                <w:sz w:val="24"/>
                <w:szCs w:val="24"/>
                <w:lang w:eastAsia="ar-SA"/>
              </w:rPr>
            </w:pPr>
            <w:r>
              <w:rPr>
                <w:rFonts w:ascii="Arial" w:eastAsia="Times New Roman" w:hAnsi="Arial" w:cs="Arial"/>
                <w:iCs/>
                <w:sz w:val="24"/>
                <w:szCs w:val="24"/>
                <w:lang w:eastAsia="ar-SA"/>
              </w:rPr>
              <w:t>Dodatkowo n</w:t>
            </w:r>
            <w:r w:rsidRPr="00B02B60">
              <w:rPr>
                <w:rFonts w:ascii="Arial" w:eastAsia="Times New Roman" w:hAnsi="Arial" w:cs="Arial"/>
                <w:iCs/>
                <w:sz w:val="24"/>
                <w:szCs w:val="24"/>
                <w:lang w:eastAsia="ar-SA"/>
              </w:rPr>
              <w:t xml:space="preserve">ależy wskazać aktualne warunki zgodności aglomeracji z dyrektywą ściekową uwzględniając zasadę hierarchiczności. </w:t>
            </w:r>
          </w:p>
          <w:p w14:paraId="1DAE63D4" w14:textId="77777777" w:rsidR="00CC12A4" w:rsidRPr="00B02B60" w:rsidRDefault="00CC12A4" w:rsidP="00CC12A4">
            <w:pPr>
              <w:spacing w:after="120" w:line="276" w:lineRule="auto"/>
              <w:rPr>
                <w:rFonts w:ascii="Arial" w:eastAsia="Times New Roman" w:hAnsi="Arial" w:cs="Arial"/>
                <w:iCs/>
                <w:sz w:val="24"/>
                <w:szCs w:val="24"/>
                <w:lang w:eastAsia="ar-SA"/>
              </w:rPr>
            </w:pPr>
            <w:r w:rsidRPr="00B02B60">
              <w:rPr>
                <w:rFonts w:ascii="Arial" w:eastAsia="Times New Roman" w:hAnsi="Arial" w:cs="Arial"/>
                <w:iCs/>
                <w:sz w:val="24"/>
                <w:szCs w:val="24"/>
                <w:lang w:eastAsia="ar-SA"/>
              </w:rPr>
              <w:t>Czy aglomeracja spełnia/ nie spełnia:</w:t>
            </w:r>
          </w:p>
          <w:p w14:paraId="46387868" w14:textId="77777777" w:rsidR="00CC12A4" w:rsidRPr="00B02B60" w:rsidRDefault="00CC12A4" w:rsidP="00FC740A">
            <w:pPr>
              <w:pStyle w:val="Akapitzlist"/>
              <w:numPr>
                <w:ilvl w:val="0"/>
                <w:numId w:val="47"/>
              </w:numPr>
              <w:spacing w:after="120" w:line="276" w:lineRule="auto"/>
              <w:rPr>
                <w:rFonts w:ascii="Arial" w:eastAsia="Times New Roman" w:hAnsi="Arial" w:cs="Arial"/>
                <w:iCs/>
                <w:sz w:val="24"/>
                <w:szCs w:val="24"/>
                <w:lang w:eastAsia="ar-SA"/>
              </w:rPr>
            </w:pPr>
            <w:r w:rsidRPr="00B02B60">
              <w:rPr>
                <w:rFonts w:ascii="Arial" w:eastAsia="Times New Roman" w:hAnsi="Arial" w:cs="Arial"/>
                <w:iCs/>
                <w:sz w:val="24"/>
                <w:szCs w:val="24"/>
                <w:lang w:eastAsia="ar-SA"/>
              </w:rPr>
              <w:t>warunek I stopień skanalizowania (zgodność z art. 3 dyrektywy);</w:t>
            </w:r>
          </w:p>
          <w:p w14:paraId="7F70170D" w14:textId="77777777" w:rsidR="00CC12A4" w:rsidRPr="00B02B60" w:rsidRDefault="00CC12A4" w:rsidP="00FC740A">
            <w:pPr>
              <w:pStyle w:val="Akapitzlist"/>
              <w:numPr>
                <w:ilvl w:val="0"/>
                <w:numId w:val="47"/>
              </w:numPr>
              <w:spacing w:after="120" w:line="276" w:lineRule="auto"/>
              <w:rPr>
                <w:rFonts w:ascii="Arial" w:eastAsia="Times New Roman" w:hAnsi="Arial" w:cs="Arial"/>
                <w:iCs/>
                <w:sz w:val="24"/>
                <w:szCs w:val="24"/>
                <w:lang w:eastAsia="ar-SA"/>
              </w:rPr>
            </w:pPr>
            <w:r w:rsidRPr="00B02B60">
              <w:rPr>
                <w:rFonts w:ascii="Arial" w:eastAsia="Times New Roman" w:hAnsi="Arial" w:cs="Arial"/>
                <w:iCs/>
                <w:sz w:val="24"/>
                <w:szCs w:val="24"/>
                <w:lang w:eastAsia="ar-SA"/>
              </w:rPr>
              <w:lastRenderedPageBreak/>
              <w:t>warunek II wydajność oczyszczalni (zgodność z art. 10 dyrektywy);</w:t>
            </w:r>
          </w:p>
          <w:p w14:paraId="0A3155CC" w14:textId="77777777" w:rsidR="00CC12A4" w:rsidRPr="00B02B60" w:rsidRDefault="00CC12A4" w:rsidP="00FC740A">
            <w:pPr>
              <w:pStyle w:val="Akapitzlist"/>
              <w:numPr>
                <w:ilvl w:val="0"/>
                <w:numId w:val="47"/>
              </w:numPr>
              <w:spacing w:after="120" w:line="276" w:lineRule="auto"/>
              <w:rPr>
                <w:rFonts w:ascii="Arial" w:hAnsi="Arial" w:cs="Arial"/>
                <w:sz w:val="24"/>
                <w:szCs w:val="24"/>
                <w:lang w:eastAsia="ar-SA"/>
              </w:rPr>
            </w:pPr>
            <w:r w:rsidRPr="00B02B60">
              <w:rPr>
                <w:rFonts w:ascii="Arial" w:eastAsia="Times New Roman" w:hAnsi="Arial" w:cs="Arial"/>
                <w:iCs/>
                <w:sz w:val="24"/>
                <w:szCs w:val="24"/>
                <w:lang w:eastAsia="ar-SA"/>
              </w:rPr>
              <w:t>warunek III standardy oczyszczania (zgodność z art. 4 i 5.2 dyrektywy).</w:t>
            </w:r>
          </w:p>
          <w:p w14:paraId="21B52131" w14:textId="77777777" w:rsidR="00CC12A4" w:rsidRDefault="00CC12A4" w:rsidP="00CC12A4">
            <w:pPr>
              <w:suppressAutoHyphens/>
              <w:spacing w:after="120" w:line="276" w:lineRule="auto"/>
              <w:rPr>
                <w:rFonts w:ascii="Arial" w:eastAsia="Times New Roman" w:hAnsi="Arial" w:cs="Arial"/>
                <w:iCs/>
                <w:sz w:val="24"/>
                <w:szCs w:val="24"/>
                <w:lang w:eastAsia="ar-SA"/>
              </w:rPr>
            </w:pPr>
            <w:r w:rsidRPr="00B02B60">
              <w:rPr>
                <w:rFonts w:ascii="Arial" w:eastAsia="Times New Roman" w:hAnsi="Arial" w:cs="Arial"/>
                <w:iCs/>
                <w:sz w:val="24"/>
                <w:szCs w:val="24"/>
                <w:lang w:eastAsia="ar-SA"/>
              </w:rPr>
              <w:t>Jako niezgodne z dyrektywą uznawane są aglomeracje, które w ww. załączniku do KPOŚK w kolumnach 31-33 „Zgodność z dyrektywą uwzględniając zasadę hierarchiczności” otrzymały notę ”0”.</w:t>
            </w:r>
          </w:p>
          <w:p w14:paraId="3CC7237A" w14:textId="77777777" w:rsidR="00CC12A4" w:rsidRPr="00B02B60" w:rsidRDefault="00CC12A4" w:rsidP="00CC12A4">
            <w:pPr>
              <w:suppressAutoHyphens/>
              <w:spacing w:after="120" w:line="276" w:lineRule="auto"/>
              <w:rPr>
                <w:rFonts w:ascii="Arial" w:eastAsia="Times New Roman" w:hAnsi="Arial" w:cs="Arial"/>
                <w:iCs/>
                <w:sz w:val="24"/>
                <w:szCs w:val="24"/>
                <w:lang w:eastAsia="ar-SA"/>
              </w:rPr>
            </w:pPr>
            <w:r w:rsidRPr="00B02B60">
              <w:rPr>
                <w:rFonts w:ascii="Arial" w:eastAsia="Times New Roman" w:hAnsi="Arial" w:cs="Arial"/>
                <w:iCs/>
                <w:sz w:val="24"/>
                <w:szCs w:val="24"/>
                <w:lang w:eastAsia="ar-SA"/>
              </w:rPr>
              <w:t>Dopuszcza się sytuację, gdy w wyniku podjętej uchwały rady gminy doszło do zmiany obszaru/ granic/ równoważnej liczby  mieszkańców aglomeracji:</w:t>
            </w:r>
          </w:p>
          <w:p w14:paraId="3EA8CE85" w14:textId="77777777" w:rsidR="00CC12A4" w:rsidRPr="00B02B60" w:rsidRDefault="00CC12A4" w:rsidP="00FC740A">
            <w:pPr>
              <w:pStyle w:val="Akapitzlist"/>
              <w:numPr>
                <w:ilvl w:val="0"/>
                <w:numId w:val="48"/>
              </w:numPr>
              <w:spacing w:after="120"/>
              <w:rPr>
                <w:rFonts w:ascii="Arial" w:eastAsia="Times New Roman" w:hAnsi="Arial" w:cs="Arial"/>
                <w:iCs/>
                <w:sz w:val="24"/>
                <w:szCs w:val="24"/>
                <w:lang w:eastAsia="ar-SA"/>
              </w:rPr>
            </w:pPr>
            <w:r w:rsidRPr="00B02B60">
              <w:rPr>
                <w:rFonts w:ascii="Arial" w:eastAsia="Times New Roman" w:hAnsi="Arial" w:cs="Arial"/>
                <w:iCs/>
                <w:sz w:val="24"/>
                <w:szCs w:val="24"/>
                <w:lang w:eastAsia="ar-SA"/>
              </w:rPr>
              <w:t xml:space="preserve">zaistniała zmiana obszaru/ granic lub równoważnej liczby mieszkańców aglomeracji pozostaje nieuwzględniona w aktualnej KPOŚK, </w:t>
            </w:r>
          </w:p>
          <w:p w14:paraId="6D079DEE" w14:textId="77777777" w:rsidR="00CC12A4" w:rsidRPr="00B02B60" w:rsidRDefault="00CC12A4" w:rsidP="00CC12A4">
            <w:pPr>
              <w:pStyle w:val="Akapitzlist"/>
              <w:spacing w:after="120"/>
              <w:rPr>
                <w:rFonts w:ascii="Arial" w:eastAsia="Times New Roman" w:hAnsi="Arial" w:cs="Arial"/>
                <w:iCs/>
                <w:sz w:val="24"/>
                <w:szCs w:val="24"/>
                <w:lang w:eastAsia="ar-SA"/>
              </w:rPr>
            </w:pPr>
            <w:r w:rsidRPr="00B02B60">
              <w:rPr>
                <w:rFonts w:ascii="Arial" w:eastAsia="Times New Roman" w:hAnsi="Arial" w:cs="Arial"/>
                <w:iCs/>
                <w:sz w:val="24"/>
                <w:szCs w:val="24"/>
                <w:lang w:eastAsia="ar-SA"/>
              </w:rPr>
              <w:t>lub</w:t>
            </w:r>
          </w:p>
          <w:p w14:paraId="58429697" w14:textId="77777777" w:rsidR="00CC12A4" w:rsidRPr="00B02B60" w:rsidRDefault="00CC12A4" w:rsidP="00FC740A">
            <w:pPr>
              <w:pStyle w:val="Akapitzlist"/>
              <w:numPr>
                <w:ilvl w:val="0"/>
                <w:numId w:val="48"/>
              </w:numPr>
              <w:spacing w:after="120"/>
              <w:rPr>
                <w:rFonts w:ascii="Arial" w:eastAsia="Times New Roman" w:hAnsi="Arial" w:cs="Arial"/>
                <w:iCs/>
                <w:sz w:val="24"/>
                <w:szCs w:val="24"/>
                <w:lang w:eastAsia="ar-SA"/>
              </w:rPr>
            </w:pPr>
            <w:r w:rsidRPr="00B02B60">
              <w:rPr>
                <w:rFonts w:ascii="Arial" w:eastAsia="Times New Roman" w:hAnsi="Arial" w:cs="Arial"/>
                <w:iCs/>
                <w:sz w:val="24"/>
                <w:szCs w:val="24"/>
                <w:lang w:eastAsia="ar-SA"/>
              </w:rPr>
              <w:t>zaistniała zmiana planów inwestycyjnych wskazanych w aktualnej KPOŚK,</w:t>
            </w:r>
          </w:p>
          <w:p w14:paraId="0D9804B0" w14:textId="77777777" w:rsidR="00CC12A4" w:rsidRPr="00B02B60" w:rsidRDefault="00CC12A4" w:rsidP="00CC12A4">
            <w:pPr>
              <w:pStyle w:val="Akapitzlist"/>
              <w:spacing w:after="120"/>
              <w:rPr>
                <w:rFonts w:ascii="Arial" w:eastAsia="Times New Roman" w:hAnsi="Arial" w:cs="Arial"/>
                <w:iCs/>
                <w:sz w:val="24"/>
                <w:szCs w:val="24"/>
                <w:lang w:eastAsia="ar-SA"/>
              </w:rPr>
            </w:pPr>
            <w:r w:rsidRPr="00B02B60">
              <w:rPr>
                <w:rFonts w:ascii="Arial" w:eastAsia="Times New Roman" w:hAnsi="Arial" w:cs="Arial"/>
                <w:iCs/>
                <w:sz w:val="24"/>
                <w:szCs w:val="24"/>
                <w:lang w:eastAsia="ar-SA"/>
              </w:rPr>
              <w:t>lub</w:t>
            </w:r>
          </w:p>
          <w:p w14:paraId="1BF881A5" w14:textId="77777777" w:rsidR="00CC12A4" w:rsidRPr="00B02B60" w:rsidRDefault="00CC12A4" w:rsidP="00FC740A">
            <w:pPr>
              <w:pStyle w:val="Akapitzlist"/>
              <w:numPr>
                <w:ilvl w:val="0"/>
                <w:numId w:val="48"/>
              </w:numPr>
              <w:spacing w:after="120"/>
              <w:rPr>
                <w:rFonts w:ascii="Arial" w:eastAsia="Times New Roman" w:hAnsi="Arial" w:cs="Arial"/>
                <w:iCs/>
                <w:sz w:val="24"/>
                <w:szCs w:val="24"/>
                <w:lang w:eastAsia="ar-SA"/>
              </w:rPr>
            </w:pPr>
            <w:r w:rsidRPr="00B02B60">
              <w:rPr>
                <w:rFonts w:ascii="Arial" w:eastAsia="Times New Roman" w:hAnsi="Arial" w:cs="Arial"/>
                <w:iCs/>
                <w:sz w:val="24"/>
                <w:szCs w:val="24"/>
                <w:lang w:eastAsia="ar-SA"/>
              </w:rPr>
              <w:t>przedstawione zostały we wniosku o dofinansowanie inne dane niż zawarte w aktualnej KPOŚK.</w:t>
            </w:r>
          </w:p>
          <w:p w14:paraId="27926924" w14:textId="77777777" w:rsidR="00CC12A4" w:rsidRPr="00B02B60" w:rsidRDefault="00CC12A4" w:rsidP="00CC12A4">
            <w:pPr>
              <w:spacing w:after="120"/>
              <w:rPr>
                <w:rFonts w:ascii="Arial" w:eastAsia="Times New Roman" w:hAnsi="Arial" w:cs="Arial"/>
                <w:iCs/>
                <w:sz w:val="24"/>
                <w:szCs w:val="24"/>
                <w:lang w:eastAsia="ar-SA"/>
              </w:rPr>
            </w:pPr>
            <w:r w:rsidRPr="00B02B60">
              <w:rPr>
                <w:rFonts w:ascii="Arial" w:eastAsia="Times New Roman" w:hAnsi="Arial" w:cs="Arial"/>
                <w:iCs/>
                <w:sz w:val="24"/>
                <w:szCs w:val="24"/>
                <w:lang w:eastAsia="ar-SA"/>
              </w:rPr>
              <w:t xml:space="preserve">W takim przypadku tj. </w:t>
            </w:r>
            <w:r w:rsidRPr="00B02B60">
              <w:rPr>
                <w:rFonts w:ascii="Arial" w:eastAsia="Times New Roman" w:hAnsi="Arial" w:cs="Arial"/>
                <w:b/>
                <w:iCs/>
                <w:sz w:val="24"/>
                <w:szCs w:val="24"/>
                <w:lang w:eastAsia="ar-SA"/>
              </w:rPr>
              <w:t>wyłącznie</w:t>
            </w:r>
            <w:r w:rsidRPr="00B02B60">
              <w:rPr>
                <w:rFonts w:ascii="Arial" w:eastAsia="Times New Roman" w:hAnsi="Arial" w:cs="Arial"/>
                <w:iCs/>
                <w:sz w:val="24"/>
                <w:szCs w:val="24"/>
                <w:lang w:eastAsia="ar-SA"/>
              </w:rPr>
              <w:t xml:space="preserve"> w sytuacji, gdy na skutek podjętej uchwały rady gminy doszło do zmiany obszaru/ granic/ równoważnej liczby mieszkańców aglomeracji dane zawarte we wniosku o dofinansowanie i będące podstawą do oceny kryterium </w:t>
            </w:r>
            <w:r>
              <w:rPr>
                <w:rFonts w:ascii="Arial" w:eastAsia="Times New Roman" w:hAnsi="Arial" w:cs="Arial"/>
                <w:iCs/>
                <w:sz w:val="24"/>
                <w:szCs w:val="24"/>
                <w:lang w:eastAsia="ar-SA"/>
              </w:rPr>
              <w:t>„</w:t>
            </w:r>
            <w:r w:rsidRPr="00B02B60">
              <w:rPr>
                <w:rFonts w:ascii="Arial" w:eastAsia="Times New Roman" w:hAnsi="Arial" w:cs="Arial"/>
                <w:iCs/>
                <w:sz w:val="24"/>
                <w:szCs w:val="24"/>
                <w:lang w:eastAsia="ar-SA"/>
              </w:rPr>
              <w:t>Zgodność projektu z Krajowym Programem Oczyszczania Ścieków Komunalnych</w:t>
            </w:r>
            <w:r>
              <w:rPr>
                <w:rFonts w:ascii="Arial" w:eastAsia="Times New Roman" w:hAnsi="Arial" w:cs="Arial"/>
                <w:iCs/>
                <w:sz w:val="24"/>
                <w:szCs w:val="24"/>
                <w:lang w:eastAsia="ar-SA"/>
              </w:rPr>
              <w:t xml:space="preserve">” </w:t>
            </w:r>
            <w:r w:rsidRPr="00B02B60">
              <w:rPr>
                <w:rFonts w:ascii="Arial" w:eastAsia="Times New Roman" w:hAnsi="Arial" w:cs="Arial"/>
                <w:iCs/>
                <w:sz w:val="24"/>
                <w:szCs w:val="24"/>
                <w:lang w:eastAsia="ar-SA"/>
              </w:rPr>
              <w:t>nie pokrywają się z danymi ujętymi w aktualnej KPOŚK, spełnienie warunków</w:t>
            </w:r>
            <w:r>
              <w:rPr>
                <w:rFonts w:ascii="Arial" w:eastAsia="Times New Roman" w:hAnsi="Arial" w:cs="Arial"/>
                <w:iCs/>
                <w:sz w:val="24"/>
                <w:szCs w:val="24"/>
                <w:lang w:eastAsia="ar-SA"/>
              </w:rPr>
              <w:t xml:space="preserve"> dotyczących zgodności z KPOŚK,</w:t>
            </w:r>
            <w:r w:rsidRPr="00B02B60">
              <w:rPr>
                <w:rFonts w:ascii="Arial" w:eastAsia="Times New Roman" w:hAnsi="Arial" w:cs="Arial"/>
                <w:iCs/>
                <w:sz w:val="24"/>
                <w:szCs w:val="24"/>
                <w:lang w:eastAsia="ar-SA"/>
              </w:rPr>
              <w:t xml:space="preserve"> weryfikowane będzie w oparciu o Sprawozdanie z realizacji KPOŚK przygotowywane przez Państwowe Gospodarstwo Wodne Wody Polskie oraz informacje przekazane wraz z wnioskiem o dofinansowane, w tym dotyczące podjętej uchwały rady gminy, gdy doszło do zmiany obszaru/</w:t>
            </w:r>
            <w:r>
              <w:rPr>
                <w:rFonts w:ascii="Arial" w:eastAsia="Times New Roman" w:hAnsi="Arial" w:cs="Arial"/>
                <w:iCs/>
                <w:sz w:val="24"/>
                <w:szCs w:val="24"/>
                <w:lang w:eastAsia="ar-SA"/>
              </w:rPr>
              <w:t xml:space="preserve"> </w:t>
            </w:r>
            <w:r w:rsidRPr="00B02B60">
              <w:rPr>
                <w:rFonts w:ascii="Arial" w:eastAsia="Times New Roman" w:hAnsi="Arial" w:cs="Arial"/>
                <w:iCs/>
                <w:sz w:val="24"/>
                <w:szCs w:val="24"/>
                <w:lang w:eastAsia="ar-SA"/>
              </w:rPr>
              <w:t>granic/</w:t>
            </w:r>
            <w:r>
              <w:rPr>
                <w:rFonts w:ascii="Arial" w:eastAsia="Times New Roman" w:hAnsi="Arial" w:cs="Arial"/>
                <w:iCs/>
                <w:sz w:val="24"/>
                <w:szCs w:val="24"/>
                <w:lang w:eastAsia="ar-SA"/>
              </w:rPr>
              <w:t xml:space="preserve"> </w:t>
            </w:r>
            <w:r w:rsidRPr="00B02B60">
              <w:rPr>
                <w:rFonts w:ascii="Arial" w:eastAsia="Times New Roman" w:hAnsi="Arial" w:cs="Arial"/>
                <w:iCs/>
                <w:sz w:val="24"/>
                <w:szCs w:val="24"/>
                <w:lang w:eastAsia="ar-SA"/>
              </w:rPr>
              <w:t>równoważnej liczby mieszkańców aglomeracji.</w:t>
            </w:r>
          </w:p>
          <w:p w14:paraId="6A99891C" w14:textId="77777777" w:rsidR="00396247" w:rsidRDefault="00CC12A4" w:rsidP="00CC12A4">
            <w:pPr>
              <w:autoSpaceDE w:val="0"/>
              <w:autoSpaceDN w:val="0"/>
              <w:adjustRightInd w:val="0"/>
              <w:spacing w:after="120" w:line="276" w:lineRule="auto"/>
              <w:rPr>
                <w:rFonts w:ascii="Arial" w:eastAsia="Times New Roman" w:hAnsi="Arial" w:cs="Arial"/>
                <w:iCs/>
                <w:sz w:val="24"/>
                <w:szCs w:val="24"/>
                <w:lang w:eastAsia="ar-SA"/>
              </w:rPr>
            </w:pPr>
            <w:r w:rsidRPr="00B02B60">
              <w:rPr>
                <w:rFonts w:ascii="Arial" w:eastAsia="Times New Roman" w:hAnsi="Arial" w:cs="Arial"/>
                <w:iCs/>
                <w:sz w:val="24"/>
                <w:szCs w:val="24"/>
                <w:lang w:eastAsia="ar-SA"/>
              </w:rPr>
              <w:t>W przypadku projektów, których zakres realizowany jest jednocześnie na obszarze kliku aglomeracji, weryfikowana będzie zgodność z</w:t>
            </w:r>
            <w:r>
              <w:rPr>
                <w:rFonts w:ascii="Arial" w:eastAsia="Times New Roman" w:hAnsi="Arial" w:cs="Arial"/>
                <w:iCs/>
                <w:sz w:val="24"/>
                <w:szCs w:val="24"/>
                <w:lang w:eastAsia="ar-SA"/>
              </w:rPr>
              <w:t xml:space="preserve"> ww.</w:t>
            </w:r>
            <w:r w:rsidRPr="00B02B60">
              <w:rPr>
                <w:rFonts w:ascii="Arial" w:eastAsia="Times New Roman" w:hAnsi="Arial" w:cs="Arial"/>
                <w:iCs/>
                <w:sz w:val="24"/>
                <w:szCs w:val="24"/>
                <w:lang w:eastAsia="ar-SA"/>
              </w:rPr>
              <w:t xml:space="preserve"> kryt</w:t>
            </w:r>
            <w:r>
              <w:rPr>
                <w:rFonts w:ascii="Arial" w:eastAsia="Times New Roman" w:hAnsi="Arial" w:cs="Arial"/>
                <w:iCs/>
                <w:sz w:val="24"/>
                <w:szCs w:val="24"/>
                <w:lang w:eastAsia="ar-SA"/>
              </w:rPr>
              <w:t xml:space="preserve">erium dla każdej z </w:t>
            </w:r>
            <w:r>
              <w:rPr>
                <w:rFonts w:ascii="Arial" w:eastAsia="Times New Roman" w:hAnsi="Arial" w:cs="Arial"/>
                <w:iCs/>
                <w:sz w:val="24"/>
                <w:szCs w:val="24"/>
                <w:lang w:eastAsia="ar-SA"/>
              </w:rPr>
              <w:t>aglomeracji.</w:t>
            </w:r>
          </w:p>
          <w:p w14:paraId="1AC29D8A" w14:textId="4793F16C" w:rsidR="00435C04" w:rsidRPr="00337931" w:rsidRDefault="00435C04" w:rsidP="00CC12A4">
            <w:pPr>
              <w:autoSpaceDE w:val="0"/>
              <w:autoSpaceDN w:val="0"/>
              <w:adjustRightInd w:val="0"/>
              <w:spacing w:after="120" w:line="276" w:lineRule="auto"/>
              <w:rPr>
                <w:rFonts w:ascii="Arial" w:eastAsia="Calibri" w:hAnsi="Arial" w:cs="Arial"/>
                <w:color w:val="FF0000"/>
                <w:sz w:val="24"/>
              </w:rPr>
            </w:pPr>
            <w:r>
              <w:rPr>
                <w:rFonts w:ascii="Arial" w:eastAsia="Times New Roman" w:hAnsi="Arial" w:cs="Arial"/>
                <w:iCs/>
                <w:sz w:val="24"/>
                <w:szCs w:val="24"/>
                <w:lang w:eastAsia="ar-SA"/>
              </w:rPr>
              <w:t xml:space="preserve">Powyższe zapisy nie dotyczą </w:t>
            </w:r>
            <w:r w:rsidRPr="00A62628">
              <w:rPr>
                <w:rFonts w:ascii="Arial" w:eastAsia="Times New Roman" w:hAnsi="Arial" w:cs="Arial"/>
                <w:iCs/>
                <w:sz w:val="24"/>
                <w:szCs w:val="24"/>
                <w:lang w:eastAsia="ar-SA"/>
              </w:rPr>
              <w:t>projektów samodzielnych obejmujących swoim zakresem wyłącznie inwestycje w infrastrukturę wodociągową.</w:t>
            </w:r>
          </w:p>
        </w:tc>
      </w:tr>
      <w:tr w:rsidR="00621CE4" w:rsidRPr="00621CE4" w14:paraId="0B334785" w14:textId="77777777" w:rsidTr="00D00E5A">
        <w:tc>
          <w:tcPr>
            <w:tcW w:w="9062" w:type="dxa"/>
            <w:tcBorders>
              <w:top w:val="single" w:sz="4" w:space="0" w:color="auto"/>
              <w:left w:val="single" w:sz="4" w:space="0" w:color="auto"/>
              <w:bottom w:val="single" w:sz="4" w:space="0" w:color="auto"/>
              <w:right w:val="single" w:sz="4" w:space="0" w:color="auto"/>
            </w:tcBorders>
            <w:shd w:val="clear" w:color="auto" w:fill="auto"/>
          </w:tcPr>
          <w:p w14:paraId="68D7E0BD" w14:textId="77777777" w:rsidR="006422A5" w:rsidRPr="00621CE4" w:rsidRDefault="006422A5" w:rsidP="006422A5">
            <w:pPr>
              <w:suppressAutoHyphens/>
              <w:spacing w:after="120" w:line="276" w:lineRule="auto"/>
              <w:rPr>
                <w:rFonts w:ascii="Arial" w:eastAsia="Times New Roman" w:hAnsi="Arial" w:cs="Arial"/>
                <w:b/>
                <w:iCs/>
                <w:sz w:val="24"/>
                <w:szCs w:val="24"/>
                <w:lang w:eastAsia="ar-SA"/>
              </w:rPr>
            </w:pPr>
            <w:r w:rsidRPr="00621CE4">
              <w:rPr>
                <w:rFonts w:ascii="Arial" w:eastAsia="Times New Roman" w:hAnsi="Arial" w:cs="Arial"/>
                <w:b/>
                <w:iCs/>
                <w:sz w:val="24"/>
                <w:szCs w:val="24"/>
                <w:lang w:eastAsia="ar-SA"/>
              </w:rPr>
              <w:lastRenderedPageBreak/>
              <w:t>Pkt B.1.4 Opis projektu/ pkt U Informacje specyficzne</w:t>
            </w:r>
          </w:p>
          <w:p w14:paraId="3CD598F0" w14:textId="77777777" w:rsidR="006422A5" w:rsidRPr="00621CE4" w:rsidRDefault="006422A5" w:rsidP="006422A5">
            <w:pPr>
              <w:suppressAutoHyphens/>
              <w:spacing w:after="120" w:line="276" w:lineRule="auto"/>
              <w:rPr>
                <w:rFonts w:ascii="Arial" w:eastAsia="Times New Roman" w:hAnsi="Arial" w:cs="Arial"/>
                <w:iCs/>
                <w:sz w:val="24"/>
                <w:szCs w:val="24"/>
                <w:lang w:eastAsia="ar-SA"/>
              </w:rPr>
            </w:pPr>
            <w:r w:rsidRPr="00621CE4">
              <w:rPr>
                <w:rFonts w:ascii="Arial" w:eastAsia="Times New Roman" w:hAnsi="Arial" w:cs="Arial"/>
                <w:iCs/>
                <w:sz w:val="24"/>
                <w:szCs w:val="24"/>
                <w:lang w:eastAsia="ar-SA"/>
              </w:rPr>
              <w:t>Dodatkowo w opisie projektu należy uwzględnić następujące informacje specyficzne dla danego zakresu:</w:t>
            </w:r>
          </w:p>
          <w:p w14:paraId="695906B4" w14:textId="77777777" w:rsidR="006422A5" w:rsidRPr="00621CE4" w:rsidRDefault="006422A5" w:rsidP="00FC740A">
            <w:pPr>
              <w:pStyle w:val="Akapitzlist"/>
              <w:numPr>
                <w:ilvl w:val="0"/>
                <w:numId w:val="50"/>
              </w:numPr>
              <w:suppressAutoHyphens/>
              <w:spacing w:after="120" w:line="276" w:lineRule="auto"/>
              <w:ind w:left="317" w:hanging="317"/>
              <w:rPr>
                <w:rFonts w:ascii="Arial" w:eastAsia="Times New Roman" w:hAnsi="Arial" w:cs="Arial"/>
                <w:bCs/>
                <w:iCs/>
                <w:sz w:val="24"/>
                <w:szCs w:val="24"/>
                <w:lang w:eastAsia="ar-SA"/>
              </w:rPr>
            </w:pPr>
            <w:r w:rsidRPr="00621CE4">
              <w:rPr>
                <w:rFonts w:ascii="Arial" w:eastAsia="Times New Roman" w:hAnsi="Arial" w:cs="Arial"/>
                <w:bCs/>
                <w:iCs/>
                <w:sz w:val="24"/>
                <w:szCs w:val="24"/>
                <w:lang w:eastAsia="ar-SA"/>
              </w:rPr>
              <w:t>W przypadku gdy w ramach projektu przewidziano zadania związane z </w:t>
            </w:r>
            <w:r w:rsidRPr="00621CE4">
              <w:rPr>
                <w:rFonts w:ascii="Arial" w:eastAsia="Times New Roman" w:hAnsi="Arial" w:cs="Arial"/>
                <w:b/>
                <w:bCs/>
                <w:iCs/>
                <w:sz w:val="24"/>
                <w:szCs w:val="24"/>
                <w:lang w:eastAsia="ar-SA"/>
              </w:rPr>
              <w:t>budową, rozbudową, modernizacją oczyszczalni ścieków komunalnych w opisie zadania</w:t>
            </w:r>
            <w:r w:rsidRPr="00621CE4">
              <w:rPr>
                <w:rFonts w:ascii="Arial" w:eastAsia="Times New Roman" w:hAnsi="Arial" w:cs="Arial"/>
                <w:bCs/>
                <w:iCs/>
                <w:sz w:val="24"/>
                <w:szCs w:val="24"/>
                <w:lang w:eastAsia="ar-SA"/>
              </w:rPr>
              <w:t xml:space="preserve"> należy potwierdzić, że w wyniku realizacji projektu spełnione zostaną wymagania określone w Dyrektywie 91/271/EWG z dnia 21 maja 1991 r. dotyczącej oczyszczania ścieków komunalnych.</w:t>
            </w:r>
            <w:r w:rsidRPr="00621CE4">
              <w:rPr>
                <w:rFonts w:ascii="Arial" w:hAnsi="Arial" w:cs="Arial"/>
                <w:sz w:val="24"/>
                <w:szCs w:val="24"/>
              </w:rPr>
              <w:t xml:space="preserve"> Dodatkowo </w:t>
            </w:r>
            <w:r w:rsidRPr="00621CE4">
              <w:rPr>
                <w:rFonts w:ascii="Arial" w:eastAsia="Times New Roman" w:hAnsi="Arial" w:cs="Arial"/>
                <w:bCs/>
                <w:iCs/>
                <w:sz w:val="24"/>
                <w:szCs w:val="24"/>
                <w:lang w:eastAsia="ar-SA"/>
              </w:rPr>
              <w:t xml:space="preserve">w przypadku projektów realizowanych w aglomeracjach </w:t>
            </w:r>
            <w:r w:rsidRPr="00621CE4">
              <w:rPr>
                <w:rFonts w:ascii="Arial" w:eastAsia="Times New Roman" w:hAnsi="Arial" w:cs="Arial"/>
                <w:b/>
                <w:bCs/>
                <w:iCs/>
                <w:sz w:val="24"/>
                <w:szCs w:val="24"/>
                <w:lang w:eastAsia="ar-SA"/>
              </w:rPr>
              <w:t>od 10 tys. RLM</w:t>
            </w:r>
            <w:r w:rsidRPr="00621CE4">
              <w:rPr>
                <w:rFonts w:ascii="Arial" w:eastAsia="Times New Roman" w:hAnsi="Arial" w:cs="Arial"/>
                <w:bCs/>
                <w:iCs/>
                <w:sz w:val="24"/>
                <w:szCs w:val="24"/>
                <w:lang w:eastAsia="ar-SA"/>
              </w:rPr>
              <w:t xml:space="preserve">, należy wykazać, że zastosowane technologie zagwarantują osiągnięcie wymaganych standardów </w:t>
            </w:r>
            <w:r w:rsidRPr="00621CE4">
              <w:rPr>
                <w:rFonts w:ascii="Arial" w:eastAsia="Times New Roman" w:hAnsi="Arial" w:cs="Arial"/>
                <w:bCs/>
                <w:iCs/>
                <w:sz w:val="24"/>
                <w:szCs w:val="24"/>
                <w:lang w:eastAsia="ar-SA"/>
              </w:rPr>
              <w:lastRenderedPageBreak/>
              <w:t>oczyszczania ścieków, w tym podwyższone standardy oczyszczania w zakresie usuwania biogenów.</w:t>
            </w:r>
          </w:p>
          <w:p w14:paraId="1763073A" w14:textId="79B4E7A7" w:rsidR="006422A5" w:rsidRPr="00621CE4" w:rsidRDefault="006422A5" w:rsidP="00FC740A">
            <w:pPr>
              <w:pStyle w:val="Akapitzlist"/>
              <w:numPr>
                <w:ilvl w:val="0"/>
                <w:numId w:val="50"/>
              </w:numPr>
              <w:suppressAutoHyphens/>
              <w:spacing w:after="120" w:line="276" w:lineRule="auto"/>
              <w:ind w:left="317" w:hanging="317"/>
              <w:rPr>
                <w:rFonts w:ascii="Arial" w:eastAsia="Times New Roman" w:hAnsi="Arial" w:cs="Arial"/>
                <w:bCs/>
                <w:iCs/>
                <w:sz w:val="24"/>
                <w:szCs w:val="24"/>
                <w:lang w:eastAsia="ar-SA"/>
              </w:rPr>
            </w:pPr>
            <w:r w:rsidRPr="00621CE4">
              <w:rPr>
                <w:rFonts w:ascii="Arial" w:eastAsia="Times New Roman" w:hAnsi="Arial" w:cs="Arial"/>
                <w:bCs/>
                <w:iCs/>
                <w:sz w:val="24"/>
                <w:szCs w:val="24"/>
                <w:lang w:eastAsia="ar-SA"/>
              </w:rPr>
              <w:t xml:space="preserve">W </w:t>
            </w:r>
            <w:r w:rsidRPr="00621CE4">
              <w:rPr>
                <w:rFonts w:ascii="Arial" w:eastAsia="Times New Roman" w:hAnsi="Arial" w:cs="Arial"/>
                <w:bCs/>
                <w:iCs/>
                <w:sz w:val="24"/>
                <w:szCs w:val="24"/>
                <w:lang w:eastAsia="ar-SA"/>
              </w:rPr>
              <w:t>przypadku</w:t>
            </w:r>
            <w:r w:rsidR="00010F3B">
              <w:rPr>
                <w:rFonts w:ascii="Arial" w:eastAsia="Times New Roman" w:hAnsi="Arial" w:cs="Arial"/>
                <w:bCs/>
                <w:iCs/>
                <w:sz w:val="24"/>
                <w:szCs w:val="24"/>
                <w:lang w:eastAsia="ar-SA"/>
              </w:rPr>
              <w:t>,</w:t>
            </w:r>
            <w:r w:rsidRPr="00621CE4">
              <w:rPr>
                <w:rFonts w:ascii="Arial" w:eastAsia="Times New Roman" w:hAnsi="Arial" w:cs="Arial"/>
                <w:bCs/>
                <w:iCs/>
                <w:sz w:val="24"/>
                <w:szCs w:val="24"/>
                <w:lang w:eastAsia="ar-SA"/>
              </w:rPr>
              <w:t xml:space="preserve"> gdy </w:t>
            </w:r>
            <w:r w:rsidRPr="00621CE4">
              <w:rPr>
                <w:rFonts w:ascii="Arial" w:eastAsia="Times New Roman" w:hAnsi="Arial" w:cs="Arial"/>
                <w:bCs/>
                <w:iCs/>
                <w:sz w:val="24"/>
                <w:szCs w:val="24"/>
                <w:lang w:eastAsia="ar-SA"/>
              </w:rPr>
              <w:t>w ramach projektu przewidziano zadania związane z wsparciem rozwoju sieci wodociągowej (np. budowa nowych lub modernizacja sieci wodociągowych, stacji uzdatniania wody i ujęć wody), jako element projektu lub jako projekt samodzielny, należy potwierdzić, że spełnione są następujące warunki:</w:t>
            </w:r>
          </w:p>
          <w:p w14:paraId="527F2A73" w14:textId="076242EF" w:rsidR="006422A5" w:rsidRPr="00621CE4" w:rsidRDefault="00621CE4" w:rsidP="00621CE4">
            <w:pPr>
              <w:pStyle w:val="Akapitzlist"/>
              <w:numPr>
                <w:ilvl w:val="0"/>
                <w:numId w:val="51"/>
              </w:numPr>
              <w:suppressAutoHyphens/>
              <w:spacing w:after="120" w:line="276" w:lineRule="auto"/>
              <w:rPr>
                <w:rFonts w:ascii="Arial" w:eastAsia="Times New Roman" w:hAnsi="Arial" w:cs="Arial"/>
                <w:bCs/>
                <w:iCs/>
                <w:sz w:val="24"/>
                <w:szCs w:val="24"/>
                <w:lang w:eastAsia="ar-SA"/>
              </w:rPr>
            </w:pPr>
            <w:r w:rsidRPr="00621CE4">
              <w:rPr>
                <w:rFonts w:ascii="Arial" w:eastAsia="Times New Roman" w:hAnsi="Arial" w:cs="Arial"/>
                <w:bCs/>
                <w:iCs/>
                <w:sz w:val="24"/>
                <w:szCs w:val="24"/>
                <w:lang w:eastAsia="ar-SA"/>
              </w:rPr>
              <w:t xml:space="preserve">w sytuacji, gdy inwestycja w rozbudowę systemy wodociągowego stanowi element projektu – należy wykazać, że na terenie realizacji projektu gospodarka ściekowa (odbiór ścieków) będzie zapewniona poprzez realizację projektu kompleksowego lub jest już uregulowana oraz </w:t>
            </w:r>
            <w:r w:rsidR="006422A5" w:rsidRPr="00621CE4">
              <w:rPr>
                <w:rFonts w:ascii="Arial" w:eastAsia="Times New Roman" w:hAnsi="Arial" w:cs="Arial"/>
                <w:bCs/>
                <w:iCs/>
                <w:sz w:val="24"/>
                <w:szCs w:val="24"/>
                <w:lang w:eastAsia="ar-SA"/>
              </w:rPr>
              <w:t>rozbudowa systemu wodociągowego stanowi niedominujący element projektu (limit 50% kosztów kwalifikowanych projektu) lub</w:t>
            </w:r>
          </w:p>
          <w:p w14:paraId="3403A73B" w14:textId="738C69F9" w:rsidR="006422A5" w:rsidRPr="005F6FA2" w:rsidRDefault="006422A5" w:rsidP="005F6FA2">
            <w:pPr>
              <w:pStyle w:val="Akapitzlist"/>
              <w:numPr>
                <w:ilvl w:val="0"/>
                <w:numId w:val="51"/>
              </w:numPr>
              <w:autoSpaceDE w:val="0"/>
              <w:autoSpaceDN w:val="0"/>
              <w:adjustRightInd w:val="0"/>
              <w:spacing w:after="120" w:line="276" w:lineRule="auto"/>
              <w:rPr>
                <w:rFonts w:ascii="Arial" w:eastAsia="Calibri" w:hAnsi="Arial" w:cs="Arial"/>
                <w:sz w:val="24"/>
              </w:rPr>
            </w:pPr>
            <w:r w:rsidRPr="005F6FA2">
              <w:rPr>
                <w:rFonts w:ascii="Arial" w:eastAsia="Times New Roman" w:hAnsi="Arial" w:cs="Arial"/>
                <w:bCs/>
                <w:iCs/>
                <w:sz w:val="24"/>
                <w:szCs w:val="24"/>
                <w:lang w:eastAsia="ar-SA"/>
              </w:rPr>
              <w:t>w sytuacji, gdy inwestycja w rozbudowę systemu wodociągowego stanowi projekt samodzielny - należy potwierdzić, że w aglomeracji na terenie której realizowany jest projekt, gospodarka ściekowa została w pełni uregulowana zgodnie z wymogami Dyrektywy ściekowej (lub taka zgodność zostanie uzyskana w wyniku zakończenia realizowanych już projektów).</w:t>
            </w:r>
          </w:p>
        </w:tc>
      </w:tr>
      <w:tr w:rsidR="009E71CF" w:rsidRPr="00396247" w14:paraId="34D0F24A" w14:textId="77777777" w:rsidTr="00D00E5A">
        <w:tc>
          <w:tcPr>
            <w:tcW w:w="9062" w:type="dxa"/>
            <w:tcBorders>
              <w:top w:val="single" w:sz="4" w:space="0" w:color="auto"/>
              <w:left w:val="single" w:sz="4" w:space="0" w:color="auto"/>
              <w:bottom w:val="single" w:sz="4" w:space="0" w:color="auto"/>
              <w:right w:val="single" w:sz="4" w:space="0" w:color="auto"/>
            </w:tcBorders>
            <w:shd w:val="clear" w:color="auto" w:fill="auto"/>
          </w:tcPr>
          <w:p w14:paraId="1D83F597" w14:textId="77777777" w:rsidR="009E71CF" w:rsidRPr="00621CE4" w:rsidRDefault="009E71CF" w:rsidP="009E71CF">
            <w:pPr>
              <w:suppressAutoHyphens/>
              <w:spacing w:after="120" w:line="276" w:lineRule="auto"/>
              <w:rPr>
                <w:rFonts w:ascii="Arial" w:eastAsia="Times New Roman" w:hAnsi="Arial" w:cs="Arial"/>
                <w:b/>
                <w:iCs/>
                <w:sz w:val="24"/>
                <w:szCs w:val="24"/>
                <w:lang w:eastAsia="ar-SA"/>
              </w:rPr>
            </w:pPr>
            <w:r w:rsidRPr="00621CE4">
              <w:rPr>
                <w:rFonts w:ascii="Arial" w:eastAsia="Times New Roman" w:hAnsi="Arial" w:cs="Arial"/>
                <w:b/>
                <w:iCs/>
                <w:sz w:val="24"/>
                <w:szCs w:val="24"/>
                <w:lang w:eastAsia="ar-SA"/>
              </w:rPr>
              <w:lastRenderedPageBreak/>
              <w:t>Pkt B.1.4 Opis projektu/ pkt U Informacje specyficzne</w:t>
            </w:r>
          </w:p>
          <w:p w14:paraId="6A716BBC" w14:textId="77777777" w:rsidR="009E71CF" w:rsidRPr="00621CE4" w:rsidRDefault="009E71CF" w:rsidP="009E71CF">
            <w:pPr>
              <w:suppressAutoHyphens/>
              <w:spacing w:after="120" w:line="276" w:lineRule="auto"/>
              <w:rPr>
                <w:rFonts w:ascii="Arial" w:eastAsia="Times New Roman" w:hAnsi="Arial" w:cs="Arial"/>
                <w:iCs/>
                <w:sz w:val="24"/>
                <w:szCs w:val="24"/>
                <w:lang w:eastAsia="ar-SA"/>
              </w:rPr>
            </w:pPr>
            <w:r w:rsidRPr="00621CE4">
              <w:rPr>
                <w:rFonts w:ascii="Arial" w:eastAsia="Times New Roman" w:hAnsi="Arial" w:cs="Arial"/>
                <w:iCs/>
                <w:sz w:val="24"/>
                <w:szCs w:val="24"/>
                <w:lang w:eastAsia="ar-SA"/>
              </w:rPr>
              <w:t>Należy przedstawić informacje:</w:t>
            </w:r>
          </w:p>
          <w:p w14:paraId="1C3EE8E3" w14:textId="77777777" w:rsidR="009E71CF" w:rsidRPr="00621CE4" w:rsidRDefault="009E71CF" w:rsidP="00FC740A">
            <w:pPr>
              <w:pStyle w:val="Akapitzlist"/>
              <w:numPr>
                <w:ilvl w:val="0"/>
                <w:numId w:val="49"/>
              </w:numPr>
              <w:suppressAutoHyphens/>
              <w:spacing w:after="120" w:line="276" w:lineRule="auto"/>
              <w:rPr>
                <w:rFonts w:ascii="Arial" w:eastAsia="Times New Roman" w:hAnsi="Arial" w:cs="Arial"/>
                <w:iCs/>
                <w:sz w:val="24"/>
                <w:szCs w:val="24"/>
                <w:lang w:eastAsia="ar-SA"/>
              </w:rPr>
            </w:pPr>
            <w:r w:rsidRPr="00621CE4">
              <w:rPr>
                <w:rFonts w:ascii="Arial" w:eastAsia="Times New Roman" w:hAnsi="Arial" w:cs="Arial"/>
                <w:iCs/>
                <w:sz w:val="24"/>
                <w:szCs w:val="24"/>
                <w:lang w:eastAsia="ar-SA"/>
              </w:rPr>
              <w:t>czy projekt obejmuje zagospodarowanie (w tym np. energetyczne) osadów ściekowych. Jeżeli przewidziano takie zadania należy wskazać planowany sposób zagospodarowania osadów ściekowych;</w:t>
            </w:r>
          </w:p>
          <w:p w14:paraId="350C52CA" w14:textId="59C0E54C" w:rsidR="009E71CF" w:rsidRPr="00010F3B" w:rsidRDefault="009E71CF" w:rsidP="00010F3B">
            <w:pPr>
              <w:autoSpaceDE w:val="0"/>
              <w:autoSpaceDN w:val="0"/>
              <w:adjustRightInd w:val="0"/>
              <w:spacing w:after="120" w:line="276" w:lineRule="auto"/>
              <w:ind w:left="360"/>
              <w:rPr>
                <w:rFonts w:ascii="Arial" w:eastAsia="Calibri" w:hAnsi="Arial" w:cs="Arial"/>
                <w:sz w:val="24"/>
              </w:rPr>
            </w:pPr>
          </w:p>
        </w:tc>
      </w:tr>
      <w:tr w:rsidR="009E71CF" w:rsidRPr="00396247" w14:paraId="2516C59A" w14:textId="77777777" w:rsidTr="00D00E5A">
        <w:tc>
          <w:tcPr>
            <w:tcW w:w="9062" w:type="dxa"/>
            <w:tcBorders>
              <w:top w:val="single" w:sz="4" w:space="0" w:color="auto"/>
              <w:left w:val="single" w:sz="4" w:space="0" w:color="auto"/>
              <w:bottom w:val="single" w:sz="4" w:space="0" w:color="auto"/>
              <w:right w:val="single" w:sz="4" w:space="0" w:color="auto"/>
            </w:tcBorders>
            <w:shd w:val="clear" w:color="auto" w:fill="auto"/>
          </w:tcPr>
          <w:p w14:paraId="27C7491C" w14:textId="77777777" w:rsidR="009E71CF" w:rsidRPr="00621CE4" w:rsidRDefault="009E71CF" w:rsidP="009E71CF">
            <w:pPr>
              <w:suppressAutoHyphens/>
              <w:spacing w:after="120" w:line="276" w:lineRule="auto"/>
              <w:rPr>
                <w:rFonts w:ascii="Arial" w:eastAsia="Times New Roman" w:hAnsi="Arial" w:cs="Arial"/>
                <w:b/>
                <w:iCs/>
                <w:sz w:val="24"/>
                <w:szCs w:val="24"/>
                <w:lang w:eastAsia="ar-SA"/>
              </w:rPr>
            </w:pPr>
            <w:r w:rsidRPr="00621CE4">
              <w:rPr>
                <w:rFonts w:ascii="Arial" w:eastAsia="Times New Roman" w:hAnsi="Arial" w:cs="Arial"/>
                <w:b/>
                <w:iCs/>
                <w:sz w:val="24"/>
                <w:szCs w:val="24"/>
                <w:lang w:eastAsia="ar-SA"/>
              </w:rPr>
              <w:t>Pkt F Zadania i koszty</w:t>
            </w:r>
          </w:p>
          <w:p w14:paraId="234C7C08" w14:textId="77777777" w:rsidR="009E71CF" w:rsidRPr="00621CE4" w:rsidRDefault="009E71CF" w:rsidP="009E71CF">
            <w:pPr>
              <w:suppressAutoHyphens/>
              <w:spacing w:after="120" w:line="276" w:lineRule="auto"/>
              <w:rPr>
                <w:rFonts w:ascii="Arial" w:eastAsia="Times New Roman" w:hAnsi="Arial" w:cs="Arial"/>
                <w:iCs/>
                <w:sz w:val="24"/>
                <w:szCs w:val="24"/>
                <w:lang w:eastAsia="ar-SA"/>
              </w:rPr>
            </w:pPr>
            <w:r w:rsidRPr="00621CE4">
              <w:rPr>
                <w:rFonts w:ascii="Arial" w:eastAsia="Times New Roman" w:hAnsi="Arial" w:cs="Arial"/>
                <w:iCs/>
                <w:sz w:val="24"/>
                <w:szCs w:val="24"/>
                <w:lang w:eastAsia="ar-SA"/>
              </w:rPr>
              <w:t>W przypadku, gdy w projekcie przewidziano prace inwestycyjne związane z:</w:t>
            </w:r>
          </w:p>
          <w:p w14:paraId="483F15F9" w14:textId="77777777" w:rsidR="009E71CF" w:rsidRPr="00621CE4" w:rsidRDefault="009E71CF" w:rsidP="00FC740A">
            <w:pPr>
              <w:pStyle w:val="Akapitzlist"/>
              <w:numPr>
                <w:ilvl w:val="0"/>
                <w:numId w:val="52"/>
              </w:numPr>
              <w:suppressAutoHyphens/>
              <w:spacing w:after="120" w:line="276" w:lineRule="auto"/>
              <w:rPr>
                <w:rFonts w:ascii="Arial" w:eastAsia="Times New Roman" w:hAnsi="Arial" w:cs="Arial"/>
                <w:iCs/>
                <w:sz w:val="24"/>
                <w:szCs w:val="24"/>
                <w:lang w:eastAsia="ar-SA"/>
              </w:rPr>
            </w:pPr>
            <w:r w:rsidRPr="00621CE4">
              <w:rPr>
                <w:rFonts w:ascii="Arial" w:eastAsia="Times New Roman" w:hAnsi="Arial" w:cs="Arial"/>
                <w:iCs/>
                <w:sz w:val="24"/>
                <w:szCs w:val="24"/>
                <w:lang w:eastAsia="ar-SA"/>
              </w:rPr>
              <w:t>rozwojem infrastruktury kanalizacyjnej,</w:t>
            </w:r>
          </w:p>
          <w:p w14:paraId="373ACDD8" w14:textId="77777777" w:rsidR="009E71CF" w:rsidRPr="00621CE4" w:rsidRDefault="009E71CF" w:rsidP="00FC740A">
            <w:pPr>
              <w:pStyle w:val="Akapitzlist"/>
              <w:numPr>
                <w:ilvl w:val="0"/>
                <w:numId w:val="52"/>
              </w:numPr>
              <w:suppressAutoHyphens/>
              <w:spacing w:after="120" w:line="276" w:lineRule="auto"/>
              <w:rPr>
                <w:rFonts w:ascii="Arial" w:eastAsia="Times New Roman" w:hAnsi="Arial" w:cs="Arial"/>
                <w:iCs/>
                <w:sz w:val="24"/>
                <w:szCs w:val="24"/>
                <w:lang w:eastAsia="ar-SA"/>
              </w:rPr>
            </w:pPr>
            <w:r w:rsidRPr="00621CE4">
              <w:rPr>
                <w:rFonts w:ascii="Arial" w:eastAsia="Times New Roman" w:hAnsi="Arial" w:cs="Arial"/>
                <w:iCs/>
                <w:sz w:val="24"/>
                <w:szCs w:val="24"/>
                <w:lang w:eastAsia="ar-SA"/>
              </w:rPr>
              <w:t>rozwojem infrastruktury w zakresie oczyszczania ścieków,</w:t>
            </w:r>
          </w:p>
          <w:p w14:paraId="65F7AFE2" w14:textId="77777777" w:rsidR="009E71CF" w:rsidRPr="00621CE4" w:rsidRDefault="009E71CF" w:rsidP="00FC740A">
            <w:pPr>
              <w:pStyle w:val="Akapitzlist"/>
              <w:numPr>
                <w:ilvl w:val="0"/>
                <w:numId w:val="52"/>
              </w:numPr>
              <w:suppressAutoHyphens/>
              <w:spacing w:after="120" w:line="276" w:lineRule="auto"/>
              <w:rPr>
                <w:rFonts w:ascii="Arial" w:eastAsia="Times New Roman" w:hAnsi="Arial" w:cs="Arial"/>
                <w:iCs/>
                <w:sz w:val="24"/>
                <w:szCs w:val="24"/>
                <w:lang w:eastAsia="ar-SA"/>
              </w:rPr>
            </w:pPr>
            <w:r w:rsidRPr="00621CE4">
              <w:rPr>
                <w:rFonts w:ascii="Arial" w:eastAsia="Times New Roman" w:hAnsi="Arial" w:cs="Arial"/>
                <w:iCs/>
                <w:sz w:val="24"/>
                <w:szCs w:val="24"/>
                <w:lang w:eastAsia="ar-SA"/>
              </w:rPr>
              <w:t>rozwojem systemu wodociągowego,</w:t>
            </w:r>
          </w:p>
          <w:p w14:paraId="6A2357D3" w14:textId="77777777" w:rsidR="009E71CF" w:rsidRPr="00621CE4" w:rsidRDefault="009E71CF" w:rsidP="00FC740A">
            <w:pPr>
              <w:pStyle w:val="Akapitzlist"/>
              <w:numPr>
                <w:ilvl w:val="0"/>
                <w:numId w:val="52"/>
              </w:numPr>
              <w:suppressAutoHyphens/>
              <w:spacing w:after="120" w:line="276" w:lineRule="auto"/>
              <w:rPr>
                <w:rFonts w:ascii="Arial" w:eastAsia="Times New Roman" w:hAnsi="Arial" w:cs="Arial"/>
                <w:iCs/>
                <w:sz w:val="24"/>
                <w:szCs w:val="24"/>
                <w:lang w:eastAsia="ar-SA"/>
              </w:rPr>
            </w:pPr>
            <w:r w:rsidRPr="00621CE4">
              <w:rPr>
                <w:rFonts w:ascii="Arial" w:eastAsia="Times New Roman" w:hAnsi="Arial" w:cs="Arial"/>
                <w:iCs/>
                <w:sz w:val="24"/>
                <w:szCs w:val="24"/>
                <w:lang w:eastAsia="ar-SA"/>
              </w:rPr>
              <w:t>zagospodarowaniem osadów ściekowych.</w:t>
            </w:r>
          </w:p>
          <w:p w14:paraId="459FF8C0" w14:textId="68ED3AFA" w:rsidR="009E71CF" w:rsidRPr="00621CE4" w:rsidRDefault="009E71CF" w:rsidP="009E71CF">
            <w:pPr>
              <w:rPr>
                <w:rFonts w:ascii="Arial" w:eastAsia="Calibri" w:hAnsi="Arial" w:cs="Arial"/>
                <w:sz w:val="24"/>
              </w:rPr>
            </w:pPr>
            <w:r w:rsidRPr="00621CE4">
              <w:rPr>
                <w:rFonts w:ascii="Arial" w:eastAsia="Times New Roman" w:hAnsi="Arial" w:cs="Arial"/>
                <w:b/>
                <w:iCs/>
                <w:sz w:val="24"/>
                <w:szCs w:val="24"/>
                <w:lang w:eastAsia="ar-SA"/>
              </w:rPr>
              <w:t>Należy uwzględnić powyższe zakresy w ramach odrębnych zadań/ kosztów</w:t>
            </w:r>
            <w:r w:rsidRPr="00621CE4">
              <w:rPr>
                <w:rFonts w:ascii="Arial" w:eastAsia="Times New Roman" w:hAnsi="Arial" w:cs="Arial"/>
                <w:iCs/>
                <w:sz w:val="24"/>
                <w:szCs w:val="24"/>
                <w:lang w:eastAsia="ar-SA"/>
              </w:rPr>
              <w:t>.</w:t>
            </w:r>
          </w:p>
        </w:tc>
      </w:tr>
      <w:tr w:rsidR="009E71CF" w:rsidRPr="00396247" w14:paraId="54967E95" w14:textId="77777777" w:rsidTr="00D00E5A">
        <w:tc>
          <w:tcPr>
            <w:tcW w:w="9062" w:type="dxa"/>
            <w:tcBorders>
              <w:top w:val="single" w:sz="4" w:space="0" w:color="auto"/>
              <w:left w:val="single" w:sz="4" w:space="0" w:color="auto"/>
              <w:bottom w:val="single" w:sz="4" w:space="0" w:color="auto"/>
              <w:right w:val="single" w:sz="4" w:space="0" w:color="auto"/>
            </w:tcBorders>
            <w:shd w:val="clear" w:color="auto" w:fill="auto"/>
          </w:tcPr>
          <w:p w14:paraId="755657F1" w14:textId="77777777" w:rsidR="009E71CF" w:rsidRPr="00621CE4" w:rsidRDefault="009E71CF" w:rsidP="009E71CF">
            <w:pPr>
              <w:suppressAutoHyphens/>
              <w:spacing w:after="120" w:line="276" w:lineRule="auto"/>
              <w:rPr>
                <w:rFonts w:ascii="Arial" w:eastAsia="Times New Roman" w:hAnsi="Arial" w:cs="Arial"/>
                <w:b/>
                <w:iCs/>
                <w:sz w:val="24"/>
                <w:szCs w:val="24"/>
                <w:lang w:eastAsia="ar-SA"/>
              </w:rPr>
            </w:pPr>
            <w:r w:rsidRPr="00621CE4">
              <w:rPr>
                <w:rFonts w:ascii="Arial" w:eastAsia="Times New Roman" w:hAnsi="Arial" w:cs="Arial"/>
                <w:b/>
                <w:iCs/>
                <w:sz w:val="24"/>
                <w:szCs w:val="24"/>
                <w:lang w:eastAsia="ar-SA"/>
              </w:rPr>
              <w:t>Pkt F Zadania i koszty</w:t>
            </w:r>
          </w:p>
          <w:p w14:paraId="61BFDA74" w14:textId="7E4C8D43" w:rsidR="00010F3B" w:rsidRPr="00B35702" w:rsidRDefault="00010F3B" w:rsidP="00010F3B">
            <w:pPr>
              <w:suppressAutoHyphens/>
              <w:spacing w:after="120" w:line="276" w:lineRule="auto"/>
              <w:rPr>
                <w:rFonts w:ascii="Arial" w:eastAsia="Times New Roman" w:hAnsi="Arial" w:cs="Arial"/>
                <w:iCs/>
                <w:sz w:val="24"/>
                <w:szCs w:val="24"/>
                <w:lang w:eastAsia="ar-SA"/>
              </w:rPr>
            </w:pPr>
            <w:r>
              <w:rPr>
                <w:rFonts w:ascii="Arial" w:eastAsia="Times New Roman" w:hAnsi="Arial" w:cs="Arial"/>
                <w:iCs/>
                <w:sz w:val="24"/>
                <w:szCs w:val="24"/>
                <w:lang w:eastAsia="ar-SA"/>
              </w:rPr>
              <w:t>W Działaniu 2.24 A</w:t>
            </w:r>
            <w:r w:rsidRPr="00B35702">
              <w:rPr>
                <w:rFonts w:ascii="Arial" w:eastAsia="Times New Roman" w:hAnsi="Arial" w:cs="Arial"/>
                <w:iCs/>
                <w:sz w:val="24"/>
                <w:szCs w:val="24"/>
                <w:lang w:eastAsia="ar-SA"/>
              </w:rPr>
              <w:t xml:space="preserve"> obowiązują następujące</w:t>
            </w:r>
            <w:r w:rsidRPr="00B35702">
              <w:rPr>
                <w:rFonts w:ascii="Arial" w:eastAsia="Times New Roman" w:hAnsi="Arial" w:cs="Arial"/>
                <w:b/>
                <w:iCs/>
                <w:sz w:val="24"/>
                <w:szCs w:val="24"/>
                <w:lang w:eastAsia="ar-SA"/>
              </w:rPr>
              <w:t xml:space="preserve"> limity</w:t>
            </w:r>
            <w:r w:rsidRPr="00B35702">
              <w:rPr>
                <w:rFonts w:ascii="Arial" w:eastAsia="Times New Roman" w:hAnsi="Arial" w:cs="Arial"/>
                <w:iCs/>
                <w:sz w:val="24"/>
                <w:szCs w:val="24"/>
                <w:lang w:eastAsia="ar-SA"/>
              </w:rPr>
              <w:t>:</w:t>
            </w:r>
          </w:p>
          <w:p w14:paraId="182C8E47" w14:textId="18E7B2CE" w:rsidR="00010F3B" w:rsidRPr="00845151" w:rsidRDefault="00010F3B" w:rsidP="00010F3B">
            <w:pPr>
              <w:pStyle w:val="Akapitzlist"/>
              <w:numPr>
                <w:ilvl w:val="0"/>
                <w:numId w:val="49"/>
              </w:numPr>
              <w:suppressAutoHyphens/>
              <w:spacing w:after="120" w:line="276" w:lineRule="auto"/>
              <w:ind w:left="313" w:hanging="313"/>
              <w:rPr>
                <w:rFonts w:ascii="Arial" w:eastAsia="Times New Roman" w:hAnsi="Arial" w:cs="Arial"/>
                <w:iCs/>
                <w:sz w:val="24"/>
                <w:szCs w:val="24"/>
                <w:lang w:eastAsia="ar-SA"/>
              </w:rPr>
            </w:pPr>
            <w:r>
              <w:rPr>
                <w:rFonts w:ascii="Arial" w:eastAsia="Times New Roman" w:hAnsi="Arial" w:cs="Arial"/>
                <w:iCs/>
                <w:sz w:val="24"/>
                <w:szCs w:val="24"/>
                <w:lang w:eastAsia="ar-SA"/>
              </w:rPr>
              <w:t xml:space="preserve">kategoria limitu – </w:t>
            </w:r>
            <w:r w:rsidRPr="00845151">
              <w:rPr>
                <w:rFonts w:ascii="Arial" w:eastAsia="Times New Roman" w:hAnsi="Arial" w:cs="Arial"/>
                <w:b/>
                <w:iCs/>
                <w:sz w:val="24"/>
                <w:szCs w:val="24"/>
                <w:lang w:eastAsia="ar-SA"/>
              </w:rPr>
              <w:t>Infrastruktura towarzysząca</w:t>
            </w:r>
            <w:r>
              <w:rPr>
                <w:rFonts w:ascii="Arial" w:eastAsia="Times New Roman" w:hAnsi="Arial" w:cs="Arial"/>
                <w:iCs/>
                <w:sz w:val="24"/>
                <w:szCs w:val="24"/>
                <w:lang w:eastAsia="ar-SA"/>
              </w:rPr>
              <w:t xml:space="preserve"> należy  objąć wydatki związane z </w:t>
            </w:r>
            <w:r w:rsidRPr="00B35702">
              <w:rPr>
                <w:rFonts w:ascii="Arial" w:eastAsia="Times New Roman" w:hAnsi="Arial" w:cs="Arial"/>
                <w:iCs/>
                <w:sz w:val="24"/>
                <w:szCs w:val="24"/>
                <w:lang w:eastAsia="ar-SA"/>
              </w:rPr>
              <w:t>wykorzystani</w:t>
            </w:r>
            <w:r>
              <w:rPr>
                <w:rFonts w:ascii="Arial" w:eastAsia="Times New Roman" w:hAnsi="Arial" w:cs="Arial"/>
                <w:iCs/>
                <w:sz w:val="24"/>
                <w:szCs w:val="24"/>
                <w:lang w:eastAsia="ar-SA"/>
              </w:rPr>
              <w:t>em</w:t>
            </w:r>
            <w:r w:rsidRPr="00B35702">
              <w:rPr>
                <w:rFonts w:ascii="Arial" w:eastAsia="Times New Roman" w:hAnsi="Arial" w:cs="Arial"/>
                <w:iCs/>
                <w:sz w:val="24"/>
                <w:szCs w:val="24"/>
                <w:lang w:eastAsia="ar-SA"/>
              </w:rPr>
              <w:t xml:space="preserve"> potencjału energetycznego ścieków i osadów ściekowych do produkcji energii cieplnej, elektrycznej pod warunkiem, że wydatki na infrastrukturę do produkcji energii będą wykorzystywane wyłącznie na potrzeby </w:t>
            </w:r>
            <w:r w:rsidRPr="00B35702">
              <w:rPr>
                <w:rFonts w:ascii="Arial" w:eastAsia="Times New Roman" w:hAnsi="Arial" w:cs="Arial"/>
                <w:iCs/>
                <w:sz w:val="24"/>
                <w:szCs w:val="24"/>
                <w:lang w:eastAsia="ar-SA"/>
              </w:rPr>
              <w:lastRenderedPageBreak/>
              <w:t>własne wnioskodawcy</w:t>
            </w:r>
            <w:r>
              <w:rPr>
                <w:rFonts w:ascii="Arial" w:eastAsia="Times New Roman" w:hAnsi="Arial" w:cs="Arial"/>
                <w:iCs/>
                <w:sz w:val="24"/>
                <w:szCs w:val="24"/>
                <w:lang w:eastAsia="ar-SA"/>
              </w:rPr>
              <w:t xml:space="preserve">. Wydatki te mogą stanowić do </w:t>
            </w:r>
            <w:r w:rsidRPr="00B35702">
              <w:rPr>
                <w:rFonts w:ascii="Arial" w:eastAsia="Times New Roman" w:hAnsi="Arial" w:cs="Arial"/>
                <w:b/>
                <w:iCs/>
                <w:sz w:val="24"/>
                <w:szCs w:val="24"/>
                <w:lang w:eastAsia="ar-SA"/>
              </w:rPr>
              <w:t xml:space="preserve">15 % kosztów kwalifikowanych </w:t>
            </w:r>
            <w:r>
              <w:rPr>
                <w:rFonts w:ascii="Arial" w:eastAsia="Times New Roman" w:hAnsi="Arial" w:cs="Arial"/>
                <w:b/>
                <w:iCs/>
                <w:sz w:val="24"/>
                <w:szCs w:val="24"/>
                <w:lang w:eastAsia="ar-SA"/>
              </w:rPr>
              <w:t xml:space="preserve">projektu. </w:t>
            </w:r>
          </w:p>
          <w:p w14:paraId="3668266A" w14:textId="04E49FB5" w:rsidR="009E71CF" w:rsidRPr="00621CE4" w:rsidRDefault="00010F3B" w:rsidP="003314FD">
            <w:pPr>
              <w:pStyle w:val="Default"/>
              <w:numPr>
                <w:ilvl w:val="0"/>
                <w:numId w:val="49"/>
              </w:numPr>
              <w:spacing w:after="120" w:line="276" w:lineRule="auto"/>
              <w:ind w:left="306" w:hanging="284"/>
              <w:rPr>
                <w:rFonts w:ascii="Arial" w:eastAsia="Times New Roman" w:hAnsi="Arial" w:cs="Arial"/>
                <w:b/>
                <w:iCs/>
                <w:color w:val="auto"/>
                <w:lang w:eastAsia="ar-SA"/>
              </w:rPr>
            </w:pPr>
            <w:r>
              <w:rPr>
                <w:rFonts w:ascii="Arial" w:eastAsia="Times New Roman" w:hAnsi="Arial" w:cs="Arial"/>
                <w:iCs/>
                <w:lang w:eastAsia="ar-SA"/>
              </w:rPr>
              <w:t xml:space="preserve">kategoria limitu – </w:t>
            </w:r>
            <w:r w:rsidRPr="00845151">
              <w:rPr>
                <w:rFonts w:ascii="Arial" w:eastAsia="Times New Roman" w:hAnsi="Arial" w:cs="Arial"/>
                <w:b/>
                <w:iCs/>
                <w:lang w:eastAsia="ar-SA"/>
              </w:rPr>
              <w:t>Roboty budowlane</w:t>
            </w:r>
            <w:r>
              <w:rPr>
                <w:rFonts w:ascii="Arial" w:eastAsia="Times New Roman" w:hAnsi="Arial" w:cs="Arial"/>
                <w:iCs/>
                <w:lang w:eastAsia="ar-SA"/>
              </w:rPr>
              <w:t xml:space="preserve"> - należy objąć, w przypadku projektów kompleksowych, wydatki związane z </w:t>
            </w:r>
            <w:r w:rsidRPr="00B35702">
              <w:rPr>
                <w:rFonts w:ascii="Arial" w:eastAsia="Times New Roman" w:hAnsi="Arial" w:cs="Arial"/>
                <w:iCs/>
                <w:lang w:eastAsia="ar-SA"/>
              </w:rPr>
              <w:t>rozbudow</w:t>
            </w:r>
            <w:r>
              <w:rPr>
                <w:rFonts w:ascii="Arial" w:eastAsia="Times New Roman" w:hAnsi="Arial" w:cs="Arial"/>
                <w:iCs/>
                <w:lang w:eastAsia="ar-SA"/>
              </w:rPr>
              <w:t>ą</w:t>
            </w:r>
            <w:r w:rsidRPr="00B35702">
              <w:rPr>
                <w:rFonts w:ascii="Arial" w:eastAsia="Times New Roman" w:hAnsi="Arial" w:cs="Arial"/>
                <w:iCs/>
                <w:lang w:eastAsia="ar-SA"/>
              </w:rPr>
              <w:t xml:space="preserve"> systemów wodociągowych (np. budowa nowych lub modernizacja sieci wodociągowych, stacji uzdatniania wody i ujęć wody)</w:t>
            </w:r>
            <w:r>
              <w:rPr>
                <w:rFonts w:ascii="Arial" w:eastAsia="Times New Roman" w:hAnsi="Arial" w:cs="Arial"/>
                <w:iCs/>
                <w:lang w:eastAsia="ar-SA"/>
              </w:rPr>
              <w:t>. Wydatki te mogą stanowić</w:t>
            </w:r>
            <w:r w:rsidRPr="00B35702">
              <w:rPr>
                <w:rFonts w:ascii="Arial" w:eastAsia="Times New Roman" w:hAnsi="Arial" w:cs="Arial"/>
                <w:iCs/>
                <w:lang w:eastAsia="ar-SA"/>
              </w:rPr>
              <w:t xml:space="preserve"> element niedominujący w projekcie - </w:t>
            </w:r>
            <w:r w:rsidRPr="00B35702">
              <w:rPr>
                <w:rFonts w:ascii="Arial" w:eastAsia="Times New Roman" w:hAnsi="Arial" w:cs="Arial"/>
                <w:b/>
                <w:iCs/>
                <w:lang w:eastAsia="ar-SA"/>
              </w:rPr>
              <w:t>poniżej 50% kosztów kwalifikowalnych projektu</w:t>
            </w:r>
          </w:p>
        </w:tc>
      </w:tr>
      <w:tr w:rsidR="009E71CF" w:rsidRPr="003D5A4C" w14:paraId="15EE6BFB" w14:textId="77777777" w:rsidTr="00D00E5A">
        <w:tc>
          <w:tcPr>
            <w:tcW w:w="9062" w:type="dxa"/>
            <w:tcBorders>
              <w:top w:val="single" w:sz="4" w:space="0" w:color="auto"/>
              <w:left w:val="single" w:sz="4" w:space="0" w:color="auto"/>
              <w:bottom w:val="single" w:sz="4" w:space="0" w:color="auto"/>
              <w:right w:val="single" w:sz="4" w:space="0" w:color="auto"/>
            </w:tcBorders>
            <w:shd w:val="clear" w:color="auto" w:fill="auto"/>
          </w:tcPr>
          <w:p w14:paraId="37406B8B" w14:textId="77777777" w:rsidR="009E71CF" w:rsidRDefault="009E71CF" w:rsidP="009E71CF">
            <w:pPr>
              <w:autoSpaceDE w:val="0"/>
              <w:autoSpaceDN w:val="0"/>
              <w:adjustRightInd w:val="0"/>
              <w:spacing w:after="120" w:line="276" w:lineRule="auto"/>
              <w:rPr>
                <w:rFonts w:ascii="Arial" w:eastAsia="Calibri" w:hAnsi="Arial" w:cs="Arial"/>
                <w:b/>
                <w:bCs/>
                <w:sz w:val="24"/>
              </w:rPr>
            </w:pPr>
            <w:r w:rsidRPr="00AA69A3">
              <w:rPr>
                <w:rFonts w:ascii="Arial" w:eastAsia="Calibri" w:hAnsi="Arial" w:cs="Arial"/>
                <w:b/>
                <w:bCs/>
                <w:sz w:val="24"/>
              </w:rPr>
              <w:lastRenderedPageBreak/>
              <w:t>Pkt G.</w:t>
            </w:r>
            <w:r>
              <w:rPr>
                <w:rFonts w:ascii="Arial" w:eastAsia="Calibri" w:hAnsi="Arial" w:cs="Arial"/>
                <w:b/>
                <w:bCs/>
                <w:sz w:val="24"/>
              </w:rPr>
              <w:t>1</w:t>
            </w:r>
            <w:r w:rsidRPr="00AA69A3">
              <w:rPr>
                <w:rFonts w:ascii="Arial" w:eastAsia="Calibri" w:hAnsi="Arial" w:cs="Arial"/>
                <w:b/>
                <w:bCs/>
                <w:sz w:val="24"/>
              </w:rPr>
              <w:t>.</w:t>
            </w:r>
            <w:r>
              <w:rPr>
                <w:rFonts w:ascii="Arial" w:eastAsia="Calibri" w:hAnsi="Arial" w:cs="Arial"/>
                <w:b/>
                <w:bCs/>
                <w:sz w:val="24"/>
              </w:rPr>
              <w:t>3</w:t>
            </w:r>
            <w:r w:rsidRPr="00AA69A3">
              <w:rPr>
                <w:rFonts w:ascii="Arial" w:eastAsia="Calibri" w:hAnsi="Arial" w:cs="Arial"/>
                <w:b/>
                <w:bCs/>
                <w:sz w:val="24"/>
              </w:rPr>
              <w:t xml:space="preserve"> Wpływ projektu na osiągnięcie celów programów strategicznych, </w:t>
            </w:r>
            <w:r>
              <w:rPr>
                <w:rFonts w:ascii="Arial" w:eastAsia="Calibri" w:hAnsi="Arial" w:cs="Arial"/>
                <w:b/>
                <w:bCs/>
                <w:sz w:val="24"/>
              </w:rPr>
              <w:br/>
            </w:r>
            <w:r w:rsidRPr="00AA69A3">
              <w:rPr>
                <w:rFonts w:ascii="Arial" w:eastAsia="Calibri" w:hAnsi="Arial" w:cs="Arial"/>
                <w:b/>
                <w:bCs/>
                <w:sz w:val="24"/>
              </w:rPr>
              <w:t>w tym FEM 2021-2027</w:t>
            </w:r>
            <w:r>
              <w:rPr>
                <w:rFonts w:ascii="Arial" w:eastAsia="Calibri" w:hAnsi="Arial" w:cs="Arial"/>
                <w:b/>
                <w:bCs/>
                <w:sz w:val="24"/>
              </w:rPr>
              <w:t>:</w:t>
            </w:r>
          </w:p>
          <w:p w14:paraId="25C1C6A5" w14:textId="3D6A949B" w:rsidR="009E71CF" w:rsidRPr="008A4B3C" w:rsidRDefault="009E71CF" w:rsidP="009E71CF">
            <w:pPr>
              <w:autoSpaceDE w:val="0"/>
              <w:autoSpaceDN w:val="0"/>
              <w:adjustRightInd w:val="0"/>
              <w:jc w:val="both"/>
              <w:rPr>
                <w:rFonts w:ascii="Arial" w:eastAsia="Calibri" w:hAnsi="Arial" w:cs="Arial"/>
                <w:sz w:val="24"/>
                <w:szCs w:val="24"/>
              </w:rPr>
            </w:pPr>
            <w:r w:rsidRPr="001B787B">
              <w:rPr>
                <w:rFonts w:ascii="Arial" w:eastAsia="Calibri" w:hAnsi="Arial" w:cs="Arial"/>
                <w:sz w:val="24"/>
                <w:lang w:bidi="pl-PL"/>
              </w:rPr>
              <w:t xml:space="preserve">Należy wskazać czy </w:t>
            </w:r>
            <w:r>
              <w:rPr>
                <w:rFonts w:ascii="Arial" w:eastAsia="Calibri" w:hAnsi="Arial" w:cs="Arial"/>
                <w:sz w:val="24"/>
                <w:lang w:bidi="pl-PL"/>
              </w:rPr>
              <w:t xml:space="preserve">Wnioskodawca oraz </w:t>
            </w:r>
            <w:r w:rsidRPr="001B787B">
              <w:rPr>
                <w:rFonts w:ascii="Arial" w:eastAsia="Calibri" w:hAnsi="Arial" w:cs="Arial"/>
                <w:sz w:val="24"/>
                <w:lang w:bidi="pl-PL"/>
              </w:rPr>
              <w:t xml:space="preserve">projekt jest ujęty w zaopiniowanej pozytywnie przez IZ FEM i obowiązującej Strategii ZIT na liście projektów – </w:t>
            </w:r>
            <w:r w:rsidRPr="001B787B">
              <w:rPr>
                <w:rFonts w:ascii="Arial" w:eastAsia="Calibri" w:hAnsi="Arial" w:cs="Arial"/>
                <w:b/>
                <w:sz w:val="24"/>
                <w:lang w:bidi="pl-PL"/>
              </w:rPr>
              <w:t xml:space="preserve">proszę o wskazanie nr projektu </w:t>
            </w:r>
            <w:r w:rsidRPr="001B787B">
              <w:rPr>
                <w:rFonts w:ascii="Arial" w:eastAsia="Calibri" w:hAnsi="Arial" w:cs="Arial"/>
                <w:sz w:val="24"/>
                <w:lang w:bidi="pl-PL"/>
              </w:rPr>
              <w:t xml:space="preserve">lub w przypadku zawarcia z Zarządem Województwa porozumienia terytorialnego - na liście projektów wynikającej z zawartego z Zarządem Województwa porozumienia terytorialnego - </w:t>
            </w:r>
            <w:r w:rsidRPr="001B787B">
              <w:rPr>
                <w:rFonts w:ascii="Arial" w:eastAsia="Calibri" w:hAnsi="Arial" w:cs="Arial"/>
                <w:b/>
                <w:sz w:val="24"/>
                <w:lang w:bidi="pl-PL"/>
              </w:rPr>
              <w:t>proszę o wskazanie nr projektu</w:t>
            </w:r>
            <w:r w:rsidRPr="001B787B">
              <w:rPr>
                <w:rFonts w:ascii="Arial" w:eastAsia="Calibri" w:hAnsi="Arial" w:cs="Arial"/>
                <w:sz w:val="24"/>
                <w:lang w:bidi="pl-PL"/>
              </w:rPr>
              <w:t>.</w:t>
            </w:r>
          </w:p>
        </w:tc>
      </w:tr>
      <w:tr w:rsidR="009D718B" w:rsidRPr="003D5A4C" w14:paraId="6DBE3B95" w14:textId="77777777" w:rsidTr="00D00E5A">
        <w:tc>
          <w:tcPr>
            <w:tcW w:w="9062" w:type="dxa"/>
            <w:tcBorders>
              <w:top w:val="single" w:sz="4" w:space="0" w:color="auto"/>
              <w:left w:val="single" w:sz="4" w:space="0" w:color="auto"/>
              <w:bottom w:val="single" w:sz="4" w:space="0" w:color="auto"/>
              <w:right w:val="single" w:sz="4" w:space="0" w:color="auto"/>
            </w:tcBorders>
            <w:shd w:val="clear" w:color="auto" w:fill="auto"/>
          </w:tcPr>
          <w:p w14:paraId="708C6FB6" w14:textId="77777777" w:rsidR="009D718B" w:rsidRPr="00621CE4" w:rsidRDefault="009D718B" w:rsidP="009D718B">
            <w:pPr>
              <w:suppressAutoHyphens/>
              <w:spacing w:after="120" w:line="276" w:lineRule="auto"/>
              <w:rPr>
                <w:rFonts w:ascii="Arial" w:eastAsia="Times New Roman" w:hAnsi="Arial" w:cs="Arial"/>
                <w:b/>
                <w:iCs/>
                <w:sz w:val="24"/>
                <w:szCs w:val="24"/>
                <w:lang w:eastAsia="ar-SA"/>
              </w:rPr>
            </w:pPr>
            <w:r w:rsidRPr="00621CE4">
              <w:rPr>
                <w:rFonts w:ascii="Arial" w:eastAsia="Times New Roman" w:hAnsi="Arial" w:cs="Arial"/>
                <w:b/>
                <w:iCs/>
                <w:sz w:val="24"/>
                <w:szCs w:val="24"/>
                <w:lang w:eastAsia="ar-SA"/>
              </w:rPr>
              <w:t xml:space="preserve">Pkt M.3 Zasada zrównoważonego rozwoju oraz zasada „nie czyń poważnych szkód” </w:t>
            </w:r>
          </w:p>
          <w:p w14:paraId="56A694D3" w14:textId="77777777" w:rsidR="009D718B" w:rsidRPr="00621CE4" w:rsidRDefault="009D718B" w:rsidP="009D718B">
            <w:pPr>
              <w:suppressAutoHyphens/>
              <w:spacing w:after="120" w:line="276" w:lineRule="auto"/>
              <w:rPr>
                <w:rFonts w:ascii="Arial" w:eastAsia="Times New Roman" w:hAnsi="Arial" w:cs="Arial"/>
                <w:iCs/>
                <w:sz w:val="24"/>
                <w:szCs w:val="24"/>
                <w:lang w:eastAsia="ar-SA"/>
              </w:rPr>
            </w:pPr>
            <w:r w:rsidRPr="00621CE4">
              <w:rPr>
                <w:rFonts w:ascii="Arial" w:eastAsia="Times New Roman" w:hAnsi="Arial" w:cs="Arial"/>
                <w:iCs/>
                <w:sz w:val="24"/>
                <w:szCs w:val="24"/>
                <w:lang w:eastAsia="ar-SA"/>
              </w:rPr>
              <w:t xml:space="preserve">W zapisach wniosku o dofinansowanie </w:t>
            </w:r>
            <w:r w:rsidRPr="00621CE4">
              <w:rPr>
                <w:rFonts w:ascii="Arial" w:eastAsia="Times New Roman" w:hAnsi="Arial" w:cs="Arial"/>
                <w:iCs/>
                <w:sz w:val="24"/>
                <w:szCs w:val="24"/>
                <w:lang w:val="x-none" w:eastAsia="ar-SA"/>
              </w:rPr>
              <w:t>należy odnieść się do zapisów ekspertyzy wykonanej dla programu regionalnego Fundusze Europejskie dla Małopolski 2021-2027, stanowiącej Załącznik Nr 6 do Uchwały Nr 1827/22 Zarządu Województwa Małopolskiego z dnia 20 października 2022 r</w:t>
            </w:r>
            <w:r w:rsidRPr="00621CE4">
              <w:rPr>
                <w:rFonts w:ascii="Arial" w:eastAsia="Times New Roman" w:hAnsi="Arial" w:cs="Arial"/>
                <w:iCs/>
                <w:sz w:val="24"/>
                <w:szCs w:val="24"/>
                <w:lang w:eastAsia="ar-SA"/>
              </w:rPr>
              <w:t xml:space="preserve">. </w:t>
            </w:r>
            <w:r w:rsidRPr="00621CE4">
              <w:rPr>
                <w:rFonts w:ascii="Arial" w:eastAsia="Times New Roman" w:hAnsi="Arial" w:cs="Arial"/>
                <w:iCs/>
                <w:sz w:val="24"/>
                <w:szCs w:val="24"/>
                <w:lang w:val="x-none" w:eastAsia="ar-SA"/>
              </w:rPr>
              <w:t>i zamieszczonych w niej ustaleń dla typów działań adekwatnych do zakresu projektu</w:t>
            </w:r>
            <w:r w:rsidRPr="00621CE4">
              <w:rPr>
                <w:rFonts w:ascii="Arial" w:eastAsia="Times New Roman" w:hAnsi="Arial" w:cs="Arial"/>
                <w:iCs/>
                <w:sz w:val="24"/>
                <w:szCs w:val="24"/>
                <w:lang w:eastAsia="ar-SA"/>
              </w:rPr>
              <w:t xml:space="preserve"> tj. </w:t>
            </w:r>
            <w:r w:rsidRPr="00621CE4">
              <w:rPr>
                <w:rFonts w:ascii="Arial" w:eastAsia="Times New Roman" w:hAnsi="Arial" w:cs="Arial"/>
                <w:b/>
                <w:iCs/>
                <w:sz w:val="24"/>
                <w:szCs w:val="24"/>
                <w:lang w:eastAsia="ar-SA"/>
              </w:rPr>
              <w:t>rozwoju infrastruktury kanalizacyjnej oraz oczyszczania ścieków komunalnych, w tym budowy lub przebudowy oczyszczalni ścieków</w:t>
            </w:r>
            <w:r w:rsidRPr="00621CE4">
              <w:rPr>
                <w:rFonts w:ascii="Arial" w:eastAsia="Times New Roman" w:hAnsi="Arial" w:cs="Arial"/>
                <w:iCs/>
                <w:sz w:val="24"/>
                <w:szCs w:val="24"/>
                <w:lang w:eastAsia="ar-SA"/>
              </w:rPr>
              <w:t xml:space="preserve"> (od str. 68 do str. 71).</w:t>
            </w:r>
          </w:p>
          <w:p w14:paraId="4FA8384B" w14:textId="77777777" w:rsidR="009D718B" w:rsidRPr="00621CE4" w:rsidRDefault="00C26972" w:rsidP="009D718B">
            <w:pPr>
              <w:suppressAutoHyphens/>
              <w:spacing w:after="120" w:line="276" w:lineRule="auto"/>
              <w:rPr>
                <w:rFonts w:ascii="Arial" w:eastAsia="Times New Roman" w:hAnsi="Arial" w:cs="Arial"/>
                <w:iCs/>
                <w:sz w:val="24"/>
                <w:szCs w:val="24"/>
                <w:lang w:val="x-none" w:eastAsia="ar-SA"/>
              </w:rPr>
            </w:pPr>
            <w:hyperlink r:id="rId11" w:history="1">
              <w:r w:rsidR="009D718B" w:rsidRPr="00621CE4">
                <w:rPr>
                  <w:rStyle w:val="Hipercze"/>
                  <w:rFonts w:ascii="Arial" w:eastAsia="Times New Roman" w:hAnsi="Arial" w:cs="Arial"/>
                  <w:iCs/>
                  <w:color w:val="auto"/>
                  <w:sz w:val="24"/>
                  <w:szCs w:val="24"/>
                  <w:lang w:val="x-none" w:eastAsia="ar-SA"/>
                </w:rPr>
                <w:t>https://www.fundusze.malopolska.pl/sites/default/files/2023/09/3369/05_Ocena_DNSH_malopolskie.pdf</w:t>
              </w:r>
            </w:hyperlink>
          </w:p>
          <w:p w14:paraId="038486B1" w14:textId="77777777" w:rsidR="009D718B" w:rsidRPr="00621CE4" w:rsidRDefault="009D718B" w:rsidP="009D718B">
            <w:pPr>
              <w:suppressAutoHyphens/>
              <w:spacing w:after="120" w:line="276" w:lineRule="auto"/>
              <w:rPr>
                <w:rFonts w:ascii="Arial" w:eastAsia="Times New Roman" w:hAnsi="Arial" w:cs="Arial"/>
                <w:iCs/>
                <w:sz w:val="24"/>
                <w:szCs w:val="24"/>
                <w:lang w:eastAsia="ar-SA"/>
              </w:rPr>
            </w:pPr>
            <w:r w:rsidRPr="00621CE4">
              <w:rPr>
                <w:rFonts w:ascii="Arial" w:eastAsia="Times New Roman" w:hAnsi="Arial" w:cs="Arial"/>
                <w:iCs/>
                <w:sz w:val="24"/>
                <w:szCs w:val="24"/>
                <w:lang w:eastAsia="ar-SA"/>
              </w:rPr>
              <w:t xml:space="preserve">Uzasadniając wpływ inwestycji na realizację zasady DNSH proszę wskazać uzasadnienie do celów środowiskowych wymienionych w ekspertyzie tj.  </w:t>
            </w:r>
          </w:p>
          <w:p w14:paraId="0E2FE7EE" w14:textId="77777777" w:rsidR="009D718B" w:rsidRPr="00621CE4" w:rsidRDefault="009D718B" w:rsidP="00FC740A">
            <w:pPr>
              <w:pStyle w:val="Akapitzlist"/>
              <w:numPr>
                <w:ilvl w:val="0"/>
                <w:numId w:val="53"/>
              </w:numPr>
              <w:suppressAutoHyphens/>
              <w:spacing w:after="120" w:line="276" w:lineRule="auto"/>
              <w:rPr>
                <w:rFonts w:ascii="Arial" w:eastAsia="Times New Roman" w:hAnsi="Arial" w:cs="Arial"/>
                <w:iCs/>
                <w:sz w:val="24"/>
                <w:szCs w:val="24"/>
                <w:lang w:eastAsia="ar-SA"/>
              </w:rPr>
            </w:pPr>
            <w:r w:rsidRPr="00621CE4">
              <w:rPr>
                <w:rFonts w:ascii="Arial" w:eastAsia="Times New Roman" w:hAnsi="Arial" w:cs="Arial"/>
                <w:iCs/>
                <w:sz w:val="24"/>
                <w:szCs w:val="24"/>
                <w:lang w:eastAsia="ar-SA"/>
              </w:rPr>
              <w:t xml:space="preserve">łagodzenie zmian klimatu, </w:t>
            </w:r>
          </w:p>
          <w:p w14:paraId="5EE14EB4" w14:textId="77777777" w:rsidR="009D718B" w:rsidRPr="00621CE4" w:rsidRDefault="009D718B" w:rsidP="00FC740A">
            <w:pPr>
              <w:pStyle w:val="Akapitzlist"/>
              <w:numPr>
                <w:ilvl w:val="0"/>
                <w:numId w:val="53"/>
              </w:numPr>
              <w:suppressAutoHyphens/>
              <w:spacing w:after="120" w:line="276" w:lineRule="auto"/>
              <w:rPr>
                <w:rFonts w:ascii="Arial" w:eastAsia="Times New Roman" w:hAnsi="Arial" w:cs="Arial"/>
                <w:iCs/>
                <w:sz w:val="24"/>
                <w:szCs w:val="24"/>
                <w:lang w:eastAsia="ar-SA"/>
              </w:rPr>
            </w:pPr>
            <w:r w:rsidRPr="00621CE4">
              <w:rPr>
                <w:rFonts w:ascii="Arial" w:eastAsia="Times New Roman" w:hAnsi="Arial" w:cs="Arial"/>
                <w:iCs/>
                <w:sz w:val="24"/>
                <w:szCs w:val="24"/>
                <w:lang w:eastAsia="ar-SA"/>
              </w:rPr>
              <w:t xml:space="preserve">adaptacja do zmian klimatu, </w:t>
            </w:r>
          </w:p>
          <w:p w14:paraId="049546E8" w14:textId="77777777" w:rsidR="009D718B" w:rsidRPr="00621CE4" w:rsidRDefault="009D718B" w:rsidP="00FC740A">
            <w:pPr>
              <w:pStyle w:val="Akapitzlist"/>
              <w:numPr>
                <w:ilvl w:val="0"/>
                <w:numId w:val="53"/>
              </w:numPr>
              <w:suppressAutoHyphens/>
              <w:spacing w:after="120" w:line="276" w:lineRule="auto"/>
              <w:rPr>
                <w:rFonts w:ascii="Arial" w:eastAsia="Times New Roman" w:hAnsi="Arial" w:cs="Arial"/>
                <w:iCs/>
                <w:sz w:val="24"/>
                <w:szCs w:val="24"/>
                <w:lang w:eastAsia="ar-SA"/>
              </w:rPr>
            </w:pPr>
            <w:r w:rsidRPr="00621CE4">
              <w:rPr>
                <w:rFonts w:ascii="Arial" w:eastAsia="Times New Roman" w:hAnsi="Arial" w:cs="Arial"/>
                <w:iCs/>
                <w:sz w:val="24"/>
                <w:szCs w:val="24"/>
                <w:lang w:eastAsia="ar-SA"/>
              </w:rPr>
              <w:t xml:space="preserve">zrównoważone wykorzystanie i ochrona zasobów wodnych i morskich, </w:t>
            </w:r>
          </w:p>
          <w:p w14:paraId="6DCDDAE4" w14:textId="77777777" w:rsidR="009D718B" w:rsidRPr="00621CE4" w:rsidRDefault="009D718B" w:rsidP="00FC740A">
            <w:pPr>
              <w:pStyle w:val="Akapitzlist"/>
              <w:numPr>
                <w:ilvl w:val="0"/>
                <w:numId w:val="53"/>
              </w:numPr>
              <w:suppressAutoHyphens/>
              <w:spacing w:after="120" w:line="276" w:lineRule="auto"/>
              <w:rPr>
                <w:rFonts w:ascii="Arial" w:eastAsia="Times New Roman" w:hAnsi="Arial" w:cs="Arial"/>
                <w:iCs/>
                <w:sz w:val="24"/>
                <w:szCs w:val="24"/>
                <w:lang w:eastAsia="ar-SA"/>
              </w:rPr>
            </w:pPr>
            <w:r w:rsidRPr="00621CE4">
              <w:rPr>
                <w:rFonts w:ascii="Arial" w:eastAsia="Times New Roman" w:hAnsi="Arial" w:cs="Arial"/>
                <w:iCs/>
                <w:sz w:val="24"/>
                <w:szCs w:val="24"/>
                <w:lang w:eastAsia="ar-SA"/>
              </w:rPr>
              <w:t xml:space="preserve">gospodarka obiegu zamkniętego, w tym zapobieganie powstawaniu odpadów i recyklingu, </w:t>
            </w:r>
          </w:p>
          <w:p w14:paraId="0D5347E7" w14:textId="77777777" w:rsidR="009D718B" w:rsidRPr="00621CE4" w:rsidRDefault="009D718B" w:rsidP="00FC740A">
            <w:pPr>
              <w:pStyle w:val="Akapitzlist"/>
              <w:numPr>
                <w:ilvl w:val="0"/>
                <w:numId w:val="53"/>
              </w:numPr>
              <w:suppressAutoHyphens/>
              <w:spacing w:after="120" w:line="276" w:lineRule="auto"/>
              <w:rPr>
                <w:rFonts w:ascii="Arial" w:eastAsia="Times New Roman" w:hAnsi="Arial" w:cs="Arial"/>
                <w:iCs/>
                <w:sz w:val="24"/>
                <w:szCs w:val="24"/>
                <w:lang w:eastAsia="ar-SA"/>
              </w:rPr>
            </w:pPr>
            <w:r w:rsidRPr="00621CE4">
              <w:rPr>
                <w:rFonts w:ascii="Arial" w:eastAsia="Times New Roman" w:hAnsi="Arial" w:cs="Arial"/>
                <w:iCs/>
                <w:sz w:val="24"/>
                <w:szCs w:val="24"/>
                <w:lang w:eastAsia="ar-SA"/>
              </w:rPr>
              <w:t xml:space="preserve">zapobieganie zanieczyszczeniom powietrza, wody lub gleby i jego kontrola, </w:t>
            </w:r>
          </w:p>
          <w:p w14:paraId="4EFA321F" w14:textId="77777777" w:rsidR="009D718B" w:rsidRPr="00621CE4" w:rsidRDefault="009D718B" w:rsidP="00FC740A">
            <w:pPr>
              <w:pStyle w:val="Akapitzlist"/>
              <w:numPr>
                <w:ilvl w:val="0"/>
                <w:numId w:val="53"/>
              </w:numPr>
              <w:suppressAutoHyphens/>
              <w:spacing w:after="120" w:line="276" w:lineRule="auto"/>
              <w:rPr>
                <w:rFonts w:ascii="Arial" w:eastAsia="Times New Roman" w:hAnsi="Arial" w:cs="Arial"/>
                <w:iCs/>
                <w:sz w:val="24"/>
                <w:szCs w:val="24"/>
                <w:lang w:eastAsia="ar-SA"/>
              </w:rPr>
            </w:pPr>
            <w:r w:rsidRPr="00621CE4">
              <w:rPr>
                <w:rFonts w:ascii="Arial" w:eastAsia="Times New Roman" w:hAnsi="Arial" w:cs="Arial"/>
                <w:iCs/>
                <w:sz w:val="24"/>
                <w:szCs w:val="24"/>
                <w:lang w:eastAsia="ar-SA"/>
              </w:rPr>
              <w:t>ochrona i odbudowa bioróżnorodności i ekosystemów.</w:t>
            </w:r>
          </w:p>
          <w:p w14:paraId="6F61BADB" w14:textId="77777777" w:rsidR="009D718B" w:rsidRPr="00621CE4" w:rsidRDefault="009D718B" w:rsidP="009D718B">
            <w:pPr>
              <w:suppressAutoHyphens/>
              <w:spacing w:after="120" w:line="276" w:lineRule="auto"/>
              <w:rPr>
                <w:rFonts w:ascii="Arial" w:eastAsia="Times New Roman" w:hAnsi="Arial" w:cs="Arial"/>
                <w:iCs/>
                <w:sz w:val="24"/>
                <w:szCs w:val="24"/>
                <w:lang w:eastAsia="ar-SA"/>
              </w:rPr>
            </w:pPr>
            <w:r w:rsidRPr="00621CE4">
              <w:rPr>
                <w:rFonts w:ascii="Arial" w:eastAsia="Times New Roman" w:hAnsi="Arial" w:cs="Arial"/>
                <w:iCs/>
                <w:sz w:val="24"/>
                <w:szCs w:val="24"/>
                <w:lang w:eastAsia="ar-SA"/>
              </w:rPr>
              <w:t xml:space="preserve">Dodatkowo zgodnie z zapisami ekspertyzy DNSH dla Programu FEM 2021-2027 w przypadku rozwoju infrastruktury kanalizacyjnej oraz oczyszczania ścieków </w:t>
            </w:r>
            <w:r w:rsidRPr="00621CE4">
              <w:rPr>
                <w:rFonts w:ascii="Arial" w:eastAsia="Times New Roman" w:hAnsi="Arial" w:cs="Arial"/>
                <w:iCs/>
                <w:sz w:val="24"/>
                <w:szCs w:val="24"/>
                <w:lang w:eastAsia="ar-SA"/>
              </w:rPr>
              <w:lastRenderedPageBreak/>
              <w:t xml:space="preserve">komunalnych, w tym budowy lub przebudowy oczyszczalni ścieków ujęto następujące środki łagodzące, które ograniczyłby potencjalny negatywny wpływ projektu na cele środowiskowe. </w:t>
            </w:r>
          </w:p>
          <w:p w14:paraId="134A5D78" w14:textId="77777777" w:rsidR="009D718B" w:rsidRPr="00621CE4" w:rsidRDefault="009D718B" w:rsidP="009D718B">
            <w:pPr>
              <w:suppressAutoHyphens/>
              <w:spacing w:after="120" w:line="276" w:lineRule="auto"/>
              <w:rPr>
                <w:rFonts w:ascii="Arial" w:eastAsia="Times New Roman" w:hAnsi="Arial" w:cs="Arial"/>
                <w:iCs/>
                <w:sz w:val="24"/>
                <w:szCs w:val="24"/>
                <w:lang w:eastAsia="ar-SA"/>
              </w:rPr>
            </w:pPr>
            <w:r w:rsidRPr="00621CE4">
              <w:rPr>
                <w:rFonts w:ascii="Arial" w:eastAsia="Times New Roman" w:hAnsi="Arial" w:cs="Arial"/>
                <w:iCs/>
                <w:sz w:val="24"/>
                <w:szCs w:val="24"/>
                <w:lang w:eastAsia="ar-SA"/>
              </w:rPr>
              <w:t>W związku z tym w zapisach wniosku należy wskazać:</w:t>
            </w:r>
          </w:p>
          <w:p w14:paraId="26F08C74" w14:textId="77777777" w:rsidR="009D718B" w:rsidRPr="00621CE4" w:rsidRDefault="009D718B" w:rsidP="00FC740A">
            <w:pPr>
              <w:pStyle w:val="Akapitzlist"/>
              <w:numPr>
                <w:ilvl w:val="0"/>
                <w:numId w:val="54"/>
              </w:numPr>
              <w:suppressAutoHyphens/>
              <w:spacing w:after="120" w:line="276" w:lineRule="auto"/>
              <w:rPr>
                <w:rFonts w:ascii="Arial" w:eastAsia="Times New Roman" w:hAnsi="Arial" w:cs="Arial"/>
                <w:iCs/>
                <w:sz w:val="24"/>
                <w:szCs w:val="24"/>
                <w:lang w:eastAsia="ar-SA"/>
              </w:rPr>
            </w:pPr>
            <w:r w:rsidRPr="00621CE4">
              <w:rPr>
                <w:rFonts w:ascii="Arial" w:eastAsia="Times New Roman" w:hAnsi="Arial" w:cs="Arial"/>
                <w:iCs/>
                <w:sz w:val="24"/>
                <w:szCs w:val="24"/>
                <w:lang w:eastAsia="ar-SA"/>
              </w:rPr>
              <w:t>czy zostanie przeprowadzona ocena oddziaływania na środowisko (OOŚ) lub czy zostanie przeprowadzone postępowanie w celu ustalenia obowiązku przeprowadzenia oceny oddziaływania przedsięwzięcia na środowisko, zgodnie z dyrektywą OOŚ.</w:t>
            </w:r>
          </w:p>
          <w:p w14:paraId="7548F908" w14:textId="77777777" w:rsidR="009D718B" w:rsidRPr="00621CE4" w:rsidRDefault="009D718B" w:rsidP="009D718B">
            <w:pPr>
              <w:suppressAutoHyphens/>
              <w:spacing w:after="120" w:line="276" w:lineRule="auto"/>
              <w:rPr>
                <w:rFonts w:ascii="Arial" w:eastAsia="Times New Roman" w:hAnsi="Arial" w:cs="Arial"/>
                <w:b/>
                <w:iCs/>
                <w:sz w:val="24"/>
                <w:szCs w:val="24"/>
                <w:lang w:eastAsia="ar-SA"/>
              </w:rPr>
            </w:pPr>
            <w:r w:rsidRPr="00621CE4">
              <w:rPr>
                <w:rFonts w:ascii="Arial" w:eastAsia="Times New Roman" w:hAnsi="Arial" w:cs="Arial"/>
                <w:iCs/>
                <w:sz w:val="24"/>
                <w:szCs w:val="24"/>
                <w:lang w:eastAsia="ar-SA"/>
              </w:rPr>
              <w:t xml:space="preserve">Ekspertyza również wskazuje na możliwość wystąpienia potencjalnego negatywnego wpływu danego działania/ projektu w celu środowiskowym </w:t>
            </w:r>
            <w:r w:rsidRPr="00621CE4">
              <w:rPr>
                <w:rFonts w:ascii="Arial" w:eastAsia="Times New Roman" w:hAnsi="Arial" w:cs="Arial"/>
                <w:b/>
                <w:iCs/>
                <w:sz w:val="24"/>
                <w:szCs w:val="24"/>
                <w:lang w:eastAsia="ar-SA"/>
              </w:rPr>
              <w:t xml:space="preserve">Adaptacja do zmian klimatu. </w:t>
            </w:r>
          </w:p>
          <w:p w14:paraId="37205088" w14:textId="0C8C780E" w:rsidR="009D718B" w:rsidRPr="00621CE4" w:rsidRDefault="00001716" w:rsidP="009D718B">
            <w:pPr>
              <w:autoSpaceDE w:val="0"/>
              <w:autoSpaceDN w:val="0"/>
              <w:adjustRightInd w:val="0"/>
              <w:jc w:val="both"/>
              <w:rPr>
                <w:rFonts w:ascii="Arial" w:hAnsi="Arial" w:cs="Arial"/>
              </w:rPr>
            </w:pPr>
            <w:r>
              <w:rPr>
                <w:rFonts w:ascii="Arial" w:eastAsia="Times New Roman" w:hAnsi="Arial" w:cs="Arial"/>
                <w:iCs/>
                <w:sz w:val="24"/>
                <w:szCs w:val="24"/>
                <w:lang w:eastAsia="ar-SA"/>
              </w:rPr>
              <w:t>N</w:t>
            </w:r>
            <w:r w:rsidR="009D718B" w:rsidRPr="00621CE4">
              <w:rPr>
                <w:rFonts w:ascii="Arial" w:eastAsia="Times New Roman" w:hAnsi="Arial" w:cs="Arial"/>
                <w:iCs/>
                <w:sz w:val="24"/>
                <w:szCs w:val="24"/>
                <w:lang w:eastAsia="ar-SA"/>
              </w:rPr>
              <w:t>ależy wskazać w zapisach wniosku o dofinansowanie informacje odnoszące się do przeprowadzonej oceny ryzyka i narażenia na zmianę klimatu oraz wdrożyć wszelkie niezbędne rozwiązania w zakresie przystosowania się do zmiany klimatu.</w:t>
            </w:r>
          </w:p>
        </w:tc>
      </w:tr>
      <w:tr w:rsidR="00D00E5A" w:rsidRPr="003D5A4C" w14:paraId="622B57E2" w14:textId="77777777" w:rsidTr="00D00E5A">
        <w:tc>
          <w:tcPr>
            <w:tcW w:w="9062" w:type="dxa"/>
            <w:tcBorders>
              <w:top w:val="single" w:sz="4" w:space="0" w:color="auto"/>
              <w:left w:val="single" w:sz="4" w:space="0" w:color="auto"/>
              <w:bottom w:val="single" w:sz="4" w:space="0" w:color="auto"/>
              <w:right w:val="single" w:sz="4" w:space="0" w:color="auto"/>
            </w:tcBorders>
            <w:shd w:val="clear" w:color="auto" w:fill="auto"/>
          </w:tcPr>
          <w:p w14:paraId="495A3DB3" w14:textId="77777777" w:rsidR="00D00E5A" w:rsidRPr="00CC7E6E" w:rsidRDefault="00D00E5A" w:rsidP="00D00E5A">
            <w:pPr>
              <w:autoSpaceDE w:val="0"/>
              <w:autoSpaceDN w:val="0"/>
              <w:adjustRightInd w:val="0"/>
              <w:jc w:val="both"/>
              <w:rPr>
                <w:rFonts w:ascii="Arial" w:eastAsia="Calibri" w:hAnsi="Arial" w:cs="Arial"/>
                <w:b/>
                <w:sz w:val="24"/>
                <w:szCs w:val="24"/>
              </w:rPr>
            </w:pPr>
            <w:r w:rsidRPr="00CC7E6E">
              <w:rPr>
                <w:rFonts w:ascii="Arial" w:eastAsia="Calibri" w:hAnsi="Arial" w:cs="Arial"/>
                <w:b/>
                <w:sz w:val="24"/>
                <w:szCs w:val="24"/>
              </w:rPr>
              <w:lastRenderedPageBreak/>
              <w:t xml:space="preserve">Pkt I.1.1 Pomoc publiczna/de minimis w projekcie wystąpi </w:t>
            </w:r>
            <w:r>
              <w:rPr>
                <w:rFonts w:ascii="Arial" w:eastAsia="Calibri" w:hAnsi="Arial" w:cs="Arial"/>
                <w:b/>
                <w:sz w:val="24"/>
                <w:szCs w:val="24"/>
              </w:rPr>
              <w:t xml:space="preserve">oraz Pkt I.1.2 </w:t>
            </w:r>
            <w:r w:rsidRPr="00CC7E6E">
              <w:rPr>
                <w:rFonts w:ascii="Arial" w:eastAsia="Calibri" w:hAnsi="Arial" w:cs="Arial"/>
                <w:b/>
                <w:sz w:val="24"/>
                <w:szCs w:val="24"/>
              </w:rPr>
              <w:t xml:space="preserve"> </w:t>
            </w:r>
            <w:r w:rsidRPr="003C6D4D">
              <w:rPr>
                <w:rFonts w:ascii="Arial" w:eastAsia="Calibri" w:hAnsi="Arial" w:cs="Arial"/>
                <w:b/>
                <w:sz w:val="24"/>
                <w:szCs w:val="24"/>
              </w:rPr>
              <w:t>Testy pomocy publicznej</w:t>
            </w:r>
          </w:p>
          <w:p w14:paraId="25FDE441" w14:textId="5E4FAAB5" w:rsidR="00D00E5A" w:rsidRPr="0056663C" w:rsidRDefault="00D00E5A" w:rsidP="00D00E5A">
            <w:pPr>
              <w:autoSpaceDE w:val="0"/>
              <w:autoSpaceDN w:val="0"/>
              <w:adjustRightInd w:val="0"/>
              <w:jc w:val="both"/>
              <w:rPr>
                <w:rFonts w:ascii="Arial" w:eastAsia="Calibri" w:hAnsi="Arial" w:cs="Arial"/>
                <w:sz w:val="24"/>
                <w:szCs w:val="24"/>
              </w:rPr>
            </w:pPr>
            <w:r>
              <w:rPr>
                <w:rFonts w:ascii="Arial" w:eastAsia="Calibri" w:hAnsi="Arial" w:cs="Arial"/>
                <w:sz w:val="24"/>
                <w:szCs w:val="24"/>
              </w:rPr>
              <w:t xml:space="preserve">W celu potwierdzenia braku wystąpienia pomocy publicznej w zakresie budowy/rozbudowy sieci </w:t>
            </w:r>
            <w:r w:rsidRPr="00D00E5A">
              <w:rPr>
                <w:rFonts w:ascii="Arial" w:eastAsia="Calibri" w:hAnsi="Arial" w:cs="Arial"/>
                <w:sz w:val="24"/>
                <w:szCs w:val="24"/>
              </w:rPr>
              <w:t>wodno-kanalizacyjn</w:t>
            </w:r>
            <w:r>
              <w:rPr>
                <w:rFonts w:ascii="Arial" w:eastAsia="Calibri" w:hAnsi="Arial" w:cs="Arial"/>
                <w:sz w:val="24"/>
                <w:szCs w:val="24"/>
              </w:rPr>
              <w:t xml:space="preserve">ych, </w:t>
            </w:r>
            <w:r w:rsidRPr="00D00E5A">
              <w:rPr>
                <w:rFonts w:ascii="Arial" w:eastAsia="Calibri" w:hAnsi="Arial" w:cs="Arial"/>
                <w:sz w:val="24"/>
                <w:szCs w:val="24"/>
              </w:rPr>
              <w:t>oczyszcza</w:t>
            </w:r>
            <w:r>
              <w:rPr>
                <w:rFonts w:ascii="Arial" w:eastAsia="Calibri" w:hAnsi="Arial" w:cs="Arial"/>
                <w:sz w:val="24"/>
                <w:szCs w:val="24"/>
              </w:rPr>
              <w:t>lni</w:t>
            </w:r>
            <w:r w:rsidRPr="00D00E5A">
              <w:rPr>
                <w:rFonts w:ascii="Arial" w:eastAsia="Calibri" w:hAnsi="Arial" w:cs="Arial"/>
                <w:sz w:val="24"/>
                <w:szCs w:val="24"/>
              </w:rPr>
              <w:t xml:space="preserve"> ścieków komunalnych</w:t>
            </w:r>
            <w:r>
              <w:rPr>
                <w:rFonts w:ascii="Arial" w:eastAsia="Calibri" w:hAnsi="Arial" w:cs="Arial"/>
                <w:sz w:val="24"/>
                <w:szCs w:val="24"/>
              </w:rPr>
              <w:t xml:space="preserve"> </w:t>
            </w:r>
            <w:r w:rsidRPr="00D00E5A">
              <w:rPr>
                <w:rFonts w:ascii="Arial" w:eastAsia="Calibri" w:hAnsi="Arial" w:cs="Arial"/>
                <w:sz w:val="24"/>
                <w:szCs w:val="24"/>
              </w:rPr>
              <w:t xml:space="preserve"> oraz rozw</w:t>
            </w:r>
            <w:r>
              <w:rPr>
                <w:rFonts w:ascii="Arial" w:eastAsia="Calibri" w:hAnsi="Arial" w:cs="Arial"/>
                <w:sz w:val="24"/>
                <w:szCs w:val="24"/>
              </w:rPr>
              <w:t>oju</w:t>
            </w:r>
            <w:r w:rsidRPr="00D00E5A">
              <w:rPr>
                <w:rFonts w:ascii="Arial" w:eastAsia="Calibri" w:hAnsi="Arial" w:cs="Arial"/>
                <w:sz w:val="24"/>
                <w:szCs w:val="24"/>
              </w:rPr>
              <w:t xml:space="preserve"> systemów wodociągowych</w:t>
            </w:r>
            <w:r>
              <w:rPr>
                <w:rFonts w:ascii="Arial" w:eastAsia="Calibri" w:hAnsi="Arial" w:cs="Arial"/>
                <w:sz w:val="24"/>
                <w:szCs w:val="24"/>
              </w:rPr>
              <w:t xml:space="preserve"> konieczny jest odniesienie do wszystkich przesłanek pomocy.  W tym zakresie należy zwrócić uwagę, że b</w:t>
            </w:r>
            <w:r w:rsidRPr="0056663C">
              <w:rPr>
                <w:rFonts w:ascii="Arial" w:eastAsia="Calibri" w:hAnsi="Arial" w:cs="Arial"/>
                <w:sz w:val="24"/>
                <w:szCs w:val="24"/>
              </w:rPr>
              <w:t>azując na przesłankach zawartych w art. 107 ust. 1 TFUE pomoc publiczna wystąpi o ile łącznie spełnione są następujące warunki:</w:t>
            </w:r>
          </w:p>
          <w:p w14:paraId="182A5E7E" w14:textId="77777777" w:rsidR="00D00E5A" w:rsidRPr="0056663C" w:rsidRDefault="00D00E5A" w:rsidP="005F6FA2">
            <w:pPr>
              <w:pStyle w:val="Akapitzlist"/>
              <w:numPr>
                <w:ilvl w:val="1"/>
                <w:numId w:val="55"/>
              </w:numPr>
              <w:autoSpaceDE w:val="0"/>
              <w:autoSpaceDN w:val="0"/>
              <w:adjustRightInd w:val="0"/>
              <w:ind w:left="873" w:hanging="426"/>
              <w:jc w:val="both"/>
              <w:rPr>
                <w:rFonts w:ascii="Arial" w:eastAsia="Calibri" w:hAnsi="Arial" w:cs="Arial"/>
                <w:sz w:val="24"/>
                <w:szCs w:val="24"/>
              </w:rPr>
            </w:pPr>
            <w:r w:rsidRPr="0056663C">
              <w:rPr>
                <w:rFonts w:ascii="Arial" w:eastAsia="Calibri" w:hAnsi="Arial" w:cs="Arial"/>
                <w:sz w:val="24"/>
                <w:szCs w:val="24"/>
              </w:rPr>
              <w:t>pomoc przyznana jest przez Państwo członkowskie lub przy użyciu środków pochodzących z zasobów Państwa,</w:t>
            </w:r>
          </w:p>
          <w:p w14:paraId="2C77C930" w14:textId="77777777" w:rsidR="00D00E5A" w:rsidRPr="0056663C" w:rsidRDefault="00D00E5A" w:rsidP="005F6FA2">
            <w:pPr>
              <w:pStyle w:val="Akapitzlist"/>
              <w:numPr>
                <w:ilvl w:val="1"/>
                <w:numId w:val="55"/>
              </w:numPr>
              <w:autoSpaceDE w:val="0"/>
              <w:autoSpaceDN w:val="0"/>
              <w:adjustRightInd w:val="0"/>
              <w:ind w:left="873" w:hanging="426"/>
              <w:jc w:val="both"/>
              <w:rPr>
                <w:rFonts w:ascii="Arial" w:eastAsia="Calibri" w:hAnsi="Arial" w:cs="Arial"/>
                <w:sz w:val="24"/>
                <w:szCs w:val="24"/>
              </w:rPr>
            </w:pPr>
            <w:r w:rsidRPr="0056663C">
              <w:rPr>
                <w:rFonts w:ascii="Arial" w:eastAsia="Calibri" w:hAnsi="Arial" w:cs="Arial"/>
                <w:sz w:val="24"/>
                <w:szCs w:val="24"/>
              </w:rPr>
              <w:t>pomoc ma charakter selektywny,</w:t>
            </w:r>
          </w:p>
          <w:p w14:paraId="0A6DFFDF" w14:textId="77777777" w:rsidR="00D00E5A" w:rsidRPr="0056663C" w:rsidRDefault="00D00E5A" w:rsidP="005F6FA2">
            <w:pPr>
              <w:pStyle w:val="Akapitzlist"/>
              <w:numPr>
                <w:ilvl w:val="1"/>
                <w:numId w:val="55"/>
              </w:numPr>
              <w:autoSpaceDE w:val="0"/>
              <w:autoSpaceDN w:val="0"/>
              <w:adjustRightInd w:val="0"/>
              <w:ind w:left="873" w:hanging="426"/>
              <w:jc w:val="both"/>
              <w:rPr>
                <w:rFonts w:ascii="Arial" w:eastAsia="Calibri" w:hAnsi="Arial" w:cs="Arial"/>
                <w:sz w:val="24"/>
                <w:szCs w:val="24"/>
              </w:rPr>
            </w:pPr>
            <w:r w:rsidRPr="0056663C">
              <w:rPr>
                <w:rFonts w:ascii="Arial" w:eastAsia="Calibri" w:hAnsi="Arial" w:cs="Arial"/>
                <w:sz w:val="24"/>
                <w:szCs w:val="24"/>
              </w:rPr>
              <w:t>pomoc powoduje przysporzenie na rzecz konkretnego przedsiębiorstwa,</w:t>
            </w:r>
          </w:p>
          <w:p w14:paraId="38FDC1CA" w14:textId="77777777" w:rsidR="00D00E5A" w:rsidRPr="0056663C" w:rsidRDefault="00D00E5A" w:rsidP="005F6FA2">
            <w:pPr>
              <w:pStyle w:val="Akapitzlist"/>
              <w:numPr>
                <w:ilvl w:val="1"/>
                <w:numId w:val="55"/>
              </w:numPr>
              <w:autoSpaceDE w:val="0"/>
              <w:autoSpaceDN w:val="0"/>
              <w:adjustRightInd w:val="0"/>
              <w:ind w:left="873" w:hanging="426"/>
              <w:jc w:val="both"/>
              <w:rPr>
                <w:rFonts w:ascii="Arial" w:eastAsia="Calibri" w:hAnsi="Arial" w:cs="Arial"/>
                <w:sz w:val="24"/>
                <w:szCs w:val="24"/>
              </w:rPr>
            </w:pPr>
            <w:r w:rsidRPr="0056663C">
              <w:rPr>
                <w:rFonts w:ascii="Arial" w:eastAsia="Calibri" w:hAnsi="Arial" w:cs="Arial"/>
                <w:sz w:val="24"/>
                <w:szCs w:val="24"/>
              </w:rPr>
              <w:t>pomoc grozi zakłóceniem lub zakłóca konkurencję oraz wpływa na wymianę handlową między państwami członkowskimi.</w:t>
            </w:r>
          </w:p>
          <w:p w14:paraId="7A002990" w14:textId="77777777" w:rsidR="00D00E5A" w:rsidRPr="0056663C" w:rsidRDefault="00D00E5A" w:rsidP="00D00E5A">
            <w:pPr>
              <w:autoSpaceDE w:val="0"/>
              <w:autoSpaceDN w:val="0"/>
              <w:adjustRightInd w:val="0"/>
              <w:jc w:val="both"/>
              <w:rPr>
                <w:rFonts w:ascii="Arial" w:eastAsia="Calibri" w:hAnsi="Arial" w:cs="Arial"/>
                <w:sz w:val="24"/>
                <w:szCs w:val="24"/>
              </w:rPr>
            </w:pPr>
            <w:r w:rsidRPr="0056663C">
              <w:rPr>
                <w:rFonts w:ascii="Arial" w:eastAsia="Calibri" w:hAnsi="Arial" w:cs="Arial"/>
                <w:sz w:val="24"/>
                <w:szCs w:val="24"/>
              </w:rPr>
              <w:t xml:space="preserve">Odnosząc się do przesłanki a) należy zwrócić uwagę, że środki pochodzące z programu FEM na lata 2021-2027 będą spełniać tę przesłankę. Pochodzą one bowiem z zasobów Państwa i wydatkowe są na warunkach określonych przez Państwo. </w:t>
            </w:r>
          </w:p>
          <w:p w14:paraId="73476894" w14:textId="77777777" w:rsidR="00D00E5A" w:rsidRPr="0056663C" w:rsidRDefault="00D00E5A" w:rsidP="00D00E5A">
            <w:pPr>
              <w:autoSpaceDE w:val="0"/>
              <w:autoSpaceDN w:val="0"/>
              <w:adjustRightInd w:val="0"/>
              <w:jc w:val="both"/>
              <w:rPr>
                <w:rFonts w:ascii="Arial" w:eastAsia="Calibri" w:hAnsi="Arial" w:cs="Arial"/>
                <w:sz w:val="24"/>
                <w:szCs w:val="24"/>
              </w:rPr>
            </w:pPr>
            <w:r w:rsidRPr="0056663C">
              <w:rPr>
                <w:rFonts w:ascii="Arial" w:eastAsia="Calibri" w:hAnsi="Arial" w:cs="Arial"/>
                <w:sz w:val="24"/>
                <w:szCs w:val="24"/>
              </w:rPr>
              <w:t xml:space="preserve">W zakresie przesłanki b) należy zwrócić uwagę, że środki pochodzące z FEM na lata 2021-2027 nie mają charakteru środków ogólnych (czyli środków, które mają zastosowanie wobec wszystkich przedsiębiorstw we wszystkich sektorach gospodarki w danym Państwie członkowskim, jak np. w przypadku większości ogólnokrajowych środków fiskalnych). Są to środki przyznawane w sposób selektywny, w związku z tym przesłanka będzie spełniona. </w:t>
            </w:r>
          </w:p>
          <w:p w14:paraId="1583EBEE" w14:textId="77777777" w:rsidR="00D00E5A" w:rsidRPr="0056663C" w:rsidRDefault="00D00E5A" w:rsidP="00D00E5A">
            <w:pPr>
              <w:autoSpaceDE w:val="0"/>
              <w:autoSpaceDN w:val="0"/>
              <w:adjustRightInd w:val="0"/>
              <w:jc w:val="both"/>
              <w:rPr>
                <w:rFonts w:ascii="Arial" w:eastAsia="Calibri" w:hAnsi="Arial" w:cs="Arial"/>
                <w:sz w:val="24"/>
                <w:szCs w:val="24"/>
              </w:rPr>
            </w:pPr>
            <w:r w:rsidRPr="0056663C">
              <w:rPr>
                <w:rFonts w:ascii="Arial" w:eastAsia="Calibri" w:hAnsi="Arial" w:cs="Arial"/>
                <w:sz w:val="24"/>
                <w:szCs w:val="24"/>
              </w:rPr>
              <w:lastRenderedPageBreak/>
              <w:t>Odnosząc się do kolejnej przesłanki tj. czy pomoc powoduje przysporzenie na rzecz konkretnego przedsiębiorstwa należy zwrócić uwagę, że również będzie ona spełniona. W pierwszej kolejności należy bowiem zauważyć, że w myśl przepisów o pomocy publicznej pojęcie przedsiębiorcy nie odnosi się do formy prowadzonej działalności, a do jej zakresu (podejście funkcjonalne). Każdy podmiot (niezależne od formy prawnej) prowadzący działalność gospodarczą polegającą na świadczeniu usług lub oferowaniu produktów traktowany jest jako przedsiębiorca. Infrastruktura wodno-kanalizacyjna wykorzystywana jest do prowadzenia działalności gospodarczej w powyższym rozumieniu. Oczywiście jest to specyficzny rodzaj działalności wynikający wprost z obowiązków ustawowych niemniej jednak wiąże się z oferowaniem usług i towarów na rynku.</w:t>
            </w:r>
          </w:p>
          <w:p w14:paraId="00FECE2D" w14:textId="77777777" w:rsidR="00D00E5A" w:rsidRPr="0056663C" w:rsidRDefault="00D00E5A" w:rsidP="00D00E5A">
            <w:pPr>
              <w:autoSpaceDE w:val="0"/>
              <w:autoSpaceDN w:val="0"/>
              <w:adjustRightInd w:val="0"/>
              <w:jc w:val="both"/>
              <w:rPr>
                <w:rFonts w:ascii="Arial" w:eastAsia="Calibri" w:hAnsi="Arial" w:cs="Arial"/>
                <w:sz w:val="24"/>
                <w:szCs w:val="24"/>
              </w:rPr>
            </w:pPr>
            <w:r w:rsidRPr="0056663C">
              <w:rPr>
                <w:rFonts w:ascii="Arial" w:eastAsia="Calibri" w:hAnsi="Arial" w:cs="Arial"/>
                <w:sz w:val="24"/>
                <w:szCs w:val="24"/>
              </w:rPr>
              <w:t xml:space="preserve">W zakresie kolejnej przesłanki tj. pomoc grozi zakłóceniem lub zakłóca konkurencję oraz wpływa na wymianę handlową między państwami członkowskimi należy zwrócić uwagę, że odnosi się ona do dwóch kwestii. Pierwsza dotyczy zakłócenia (nawet potencjalnego) konkurencji na rynku i będzie spełniona, jeżeli środek (np. dotacja) będzie powodować wzmocnienie pozycji konkurencyjnej danego przedsiębiorstwa w porównaniu z innymi przedsiębiorcami. Nie ma znaczenia, czy takie wzmocnienie pozycji konkurencyjnej jest mało znaczące lub też przedsiębiorca otrzymujący wsparcie jest małym przedsiębiorcą w stosunku do pozostałych podmiotów działających na rynku. Druga kwestia dotyczy oceny wpływu na wymianę handlową wewnątrzwspólnotową. </w:t>
            </w:r>
          </w:p>
          <w:p w14:paraId="4A38371D" w14:textId="77777777" w:rsidR="00D00E5A" w:rsidRPr="0056663C" w:rsidRDefault="00D00E5A" w:rsidP="00D00E5A">
            <w:pPr>
              <w:autoSpaceDE w:val="0"/>
              <w:autoSpaceDN w:val="0"/>
              <w:adjustRightInd w:val="0"/>
              <w:jc w:val="both"/>
              <w:rPr>
                <w:rFonts w:ascii="Arial" w:eastAsia="Calibri" w:hAnsi="Arial" w:cs="Arial"/>
                <w:sz w:val="24"/>
                <w:szCs w:val="24"/>
              </w:rPr>
            </w:pPr>
            <w:r w:rsidRPr="0056663C">
              <w:rPr>
                <w:rFonts w:ascii="Arial" w:eastAsia="Calibri" w:hAnsi="Arial" w:cs="Arial"/>
                <w:sz w:val="24"/>
                <w:szCs w:val="24"/>
              </w:rPr>
              <w:t xml:space="preserve">W tym zakresie należy zwrócić uwagę na zapisy pkt 211 Zawiadomienie KE w sprawie pojęcia pomocy państwa w rozumieniu art. 107 ust. 1 TFUE wskazujące, że „istnieją okoliczności, w których pewne rodzaje infrastruktur nie podlegają bezpośredniej konkurencji ze strony innej infrastruktury tego samego rodzaju lub infrastruktury innego rodzaju oferującej usługi o znacznym stopniu substytucyjności lub oferującej bezpośrednio takie same usługi”. Przykładem tego typu infrastruktury jest budowa sieci wodno-kanalizacyjnej. Powielanie tego typu infrastruktury byłoby nieekonomiczne stąd infrastruktura ta nie ma bezpośredniej konkurencji. Ponadto zgodnie z zapisami pkt 221 Zawiadomienia „chociaż eksploatacja sieci wodociągowych i kanalizacyjnych stanowi działalność gospodarczą, to budowa kompleksowej sieci wodociągowo-kanalizacyjnej jako taka zwykle spełnia warunki określone w pkt 211 i w związku z tym jej finansowanie zazwyczaj nie zakłóca konkurencji ani nie ma wpływu na wymianę handlową między państwami członkowskimi. Aby zagwarantować pozostawienie całości finansowania danego projektu poza zakresem zasad pomocy państwa, państwa członkowskie muszą także zadbać o to, aby warunki określone w pkt 212 zostały spełnione”. </w:t>
            </w:r>
          </w:p>
          <w:p w14:paraId="69A7382A" w14:textId="77777777" w:rsidR="00D00E5A" w:rsidRPr="0056663C" w:rsidRDefault="00D00E5A" w:rsidP="00D00E5A">
            <w:pPr>
              <w:autoSpaceDE w:val="0"/>
              <w:autoSpaceDN w:val="0"/>
              <w:adjustRightInd w:val="0"/>
              <w:jc w:val="both"/>
              <w:rPr>
                <w:rFonts w:ascii="Arial" w:eastAsia="Calibri" w:hAnsi="Arial" w:cs="Arial"/>
                <w:sz w:val="24"/>
                <w:szCs w:val="24"/>
              </w:rPr>
            </w:pPr>
            <w:r w:rsidRPr="0056663C">
              <w:rPr>
                <w:rFonts w:ascii="Arial" w:eastAsia="Calibri" w:hAnsi="Arial" w:cs="Arial"/>
                <w:sz w:val="24"/>
                <w:szCs w:val="24"/>
              </w:rPr>
              <w:t>W ramach zapisów Zawiadomienia KE dookreśliła warunki na podstawie, których finansowanie takiej infrastruktury nie będzie zakłócało konkurencji:</w:t>
            </w:r>
          </w:p>
          <w:p w14:paraId="4F228663" w14:textId="77777777" w:rsidR="00D00E5A" w:rsidRPr="0056663C" w:rsidRDefault="00D00E5A" w:rsidP="00FC740A">
            <w:pPr>
              <w:pStyle w:val="Akapitzlist"/>
              <w:numPr>
                <w:ilvl w:val="2"/>
                <w:numId w:val="38"/>
              </w:numPr>
              <w:autoSpaceDE w:val="0"/>
              <w:autoSpaceDN w:val="0"/>
              <w:adjustRightInd w:val="0"/>
              <w:ind w:left="1589" w:hanging="705"/>
              <w:jc w:val="both"/>
              <w:rPr>
                <w:rFonts w:ascii="Arial" w:eastAsia="Calibri" w:hAnsi="Arial" w:cs="Arial"/>
                <w:sz w:val="24"/>
                <w:szCs w:val="24"/>
              </w:rPr>
            </w:pPr>
            <w:r w:rsidRPr="0056663C">
              <w:rPr>
                <w:rFonts w:ascii="Arial" w:eastAsia="Calibri" w:hAnsi="Arial" w:cs="Arial"/>
                <w:sz w:val="24"/>
                <w:szCs w:val="24"/>
              </w:rPr>
              <w:t>infrastruktura na ogół nie podlega bezpośredniej konkurencji;</w:t>
            </w:r>
          </w:p>
          <w:p w14:paraId="7A8A69B7" w14:textId="77777777" w:rsidR="00D00E5A" w:rsidRPr="0056663C" w:rsidRDefault="00D00E5A" w:rsidP="00FC740A">
            <w:pPr>
              <w:pStyle w:val="Akapitzlist"/>
              <w:numPr>
                <w:ilvl w:val="2"/>
                <w:numId w:val="38"/>
              </w:numPr>
              <w:autoSpaceDE w:val="0"/>
              <w:autoSpaceDN w:val="0"/>
              <w:adjustRightInd w:val="0"/>
              <w:ind w:left="1589" w:hanging="705"/>
              <w:jc w:val="both"/>
              <w:rPr>
                <w:rFonts w:ascii="Arial" w:eastAsia="Calibri" w:hAnsi="Arial" w:cs="Arial"/>
                <w:sz w:val="24"/>
                <w:szCs w:val="24"/>
              </w:rPr>
            </w:pPr>
            <w:r w:rsidRPr="0056663C">
              <w:rPr>
                <w:rFonts w:ascii="Arial" w:eastAsia="Calibri" w:hAnsi="Arial" w:cs="Arial"/>
                <w:sz w:val="24"/>
                <w:szCs w:val="24"/>
              </w:rPr>
              <w:t>finansowanie prywatne jest nieznaczące w danym sektorze i w państwie członkowskim;</w:t>
            </w:r>
          </w:p>
          <w:p w14:paraId="2B0684F2" w14:textId="77777777" w:rsidR="00D00E5A" w:rsidRPr="0056663C" w:rsidRDefault="00D00E5A" w:rsidP="00FC740A">
            <w:pPr>
              <w:pStyle w:val="Akapitzlist"/>
              <w:numPr>
                <w:ilvl w:val="2"/>
                <w:numId w:val="38"/>
              </w:numPr>
              <w:autoSpaceDE w:val="0"/>
              <w:autoSpaceDN w:val="0"/>
              <w:adjustRightInd w:val="0"/>
              <w:ind w:left="1589" w:hanging="705"/>
              <w:jc w:val="both"/>
              <w:rPr>
                <w:rFonts w:ascii="Arial" w:eastAsia="Calibri" w:hAnsi="Arial" w:cs="Arial"/>
                <w:sz w:val="24"/>
                <w:szCs w:val="24"/>
              </w:rPr>
            </w:pPr>
            <w:r w:rsidRPr="0056663C">
              <w:rPr>
                <w:rFonts w:ascii="Arial" w:eastAsia="Calibri" w:hAnsi="Arial" w:cs="Arial"/>
                <w:sz w:val="24"/>
                <w:szCs w:val="24"/>
              </w:rPr>
              <w:lastRenderedPageBreak/>
              <w:t>infrastruktura nie jest zaprojektowana, aby selektywne sprzyjać jednemu przedsiębiorstwu lub sektorowi, ale przynosi korzyści całemu społeczeństwu.</w:t>
            </w:r>
          </w:p>
          <w:p w14:paraId="34270E4F" w14:textId="77777777" w:rsidR="00D00E5A" w:rsidRPr="0056663C" w:rsidRDefault="00D00E5A" w:rsidP="00D00E5A">
            <w:pPr>
              <w:autoSpaceDE w:val="0"/>
              <w:autoSpaceDN w:val="0"/>
              <w:adjustRightInd w:val="0"/>
              <w:jc w:val="both"/>
              <w:rPr>
                <w:rFonts w:ascii="Arial" w:eastAsia="Calibri" w:hAnsi="Arial" w:cs="Arial"/>
                <w:sz w:val="24"/>
                <w:szCs w:val="24"/>
              </w:rPr>
            </w:pPr>
            <w:r w:rsidRPr="0056663C">
              <w:rPr>
                <w:rFonts w:ascii="Arial" w:eastAsia="Calibri" w:hAnsi="Arial" w:cs="Arial"/>
                <w:sz w:val="24"/>
                <w:szCs w:val="24"/>
              </w:rPr>
              <w:t>Dodatkowo koniecznym jest zagwarantowanie, że finansowanie publiczne na budowę takiej infrastruktury nie może zostać wykorzystane do subsydiowania skrośnego lub subsydiowania pośredniego innej działalności gospodarczej tzn. przychody z działalności wod.-kan. nie mogą finansować bezpośrednio lub pośrednio kosztów pozostałej działalności (jeżeli jest prowadzona)</w:t>
            </w:r>
          </w:p>
          <w:p w14:paraId="595CB0BC" w14:textId="77777777" w:rsidR="00D00E5A" w:rsidRPr="0056663C" w:rsidRDefault="00D00E5A" w:rsidP="00D00E5A">
            <w:pPr>
              <w:autoSpaceDE w:val="0"/>
              <w:autoSpaceDN w:val="0"/>
              <w:adjustRightInd w:val="0"/>
              <w:jc w:val="both"/>
              <w:rPr>
                <w:rFonts w:ascii="Arial" w:eastAsia="Calibri" w:hAnsi="Arial" w:cs="Arial"/>
                <w:sz w:val="24"/>
                <w:szCs w:val="24"/>
              </w:rPr>
            </w:pPr>
            <w:r w:rsidRPr="0056663C">
              <w:rPr>
                <w:rFonts w:ascii="Arial" w:eastAsia="Calibri" w:hAnsi="Arial" w:cs="Arial"/>
                <w:sz w:val="24"/>
                <w:szCs w:val="24"/>
              </w:rPr>
              <w:t xml:space="preserve">Uwzględniając powyższe należy ponownie przeanalizować kwestię wystąpienia pomocy publicznej w projekcie. W sytuacji, gdy warunki wskazane powyżej są możliwe do potwierdzenia w ramach przedmiotowego projektu konieczne jest ich wykazanie w pkt I.1.2 pkt 4, lit. I. </w:t>
            </w:r>
          </w:p>
          <w:p w14:paraId="1B0677B7" w14:textId="53F4F370" w:rsidR="00D00E5A" w:rsidRPr="009D718B" w:rsidRDefault="00D00E5A" w:rsidP="00D00E5A">
            <w:pPr>
              <w:suppressAutoHyphens/>
              <w:spacing w:after="120" w:line="276" w:lineRule="auto"/>
              <w:rPr>
                <w:rFonts w:ascii="Arial" w:eastAsia="Times New Roman" w:hAnsi="Arial" w:cs="Arial"/>
                <w:b/>
                <w:iCs/>
                <w:color w:val="FF0000"/>
                <w:sz w:val="24"/>
                <w:szCs w:val="24"/>
                <w:lang w:eastAsia="ar-SA"/>
              </w:rPr>
            </w:pPr>
            <w:r w:rsidRPr="0056663C">
              <w:rPr>
                <w:rFonts w:ascii="Arial" w:eastAsia="Calibri" w:hAnsi="Arial" w:cs="Arial"/>
                <w:sz w:val="24"/>
                <w:szCs w:val="24"/>
              </w:rPr>
              <w:t xml:space="preserve">Z kolei w przypadku braku potwierdzenie ww. warunków, dofinansowanie stanowić będzie pomoc publiczną. Uwzględniając warunki określone w Regulaminie jedyną możliwością dofinansowania wówczas będzie pomoc de minimis. W takiej sytuacji koniecznym będzie m.in. dokonanie </w:t>
            </w:r>
            <w:r>
              <w:rPr>
                <w:rFonts w:ascii="Arial" w:eastAsia="Calibri" w:hAnsi="Arial" w:cs="Arial"/>
                <w:sz w:val="24"/>
                <w:szCs w:val="24"/>
              </w:rPr>
              <w:t>właściwego</w:t>
            </w:r>
            <w:r w:rsidRPr="0056663C">
              <w:rPr>
                <w:rFonts w:ascii="Arial" w:eastAsia="Calibri" w:hAnsi="Arial" w:cs="Arial"/>
                <w:sz w:val="24"/>
                <w:szCs w:val="24"/>
              </w:rPr>
              <w:t xml:space="preserve"> odznaczenia w pkt I.1.1, wypełnienie pkt I.1.4, I.2, I.3, W oraz przedstawienie wymaganych dokumentów w przypadku ubiegania się o pomoc de minimis.</w:t>
            </w:r>
          </w:p>
        </w:tc>
      </w:tr>
      <w:tr w:rsidR="00FC740A" w:rsidRPr="003D5A4C" w14:paraId="11A0062E" w14:textId="77777777" w:rsidTr="00D00E5A">
        <w:tc>
          <w:tcPr>
            <w:tcW w:w="9062" w:type="dxa"/>
            <w:tcBorders>
              <w:top w:val="single" w:sz="4" w:space="0" w:color="auto"/>
              <w:left w:val="single" w:sz="4" w:space="0" w:color="auto"/>
              <w:bottom w:val="single" w:sz="4" w:space="0" w:color="auto"/>
              <w:right w:val="single" w:sz="4" w:space="0" w:color="auto"/>
            </w:tcBorders>
            <w:shd w:val="clear" w:color="auto" w:fill="auto"/>
          </w:tcPr>
          <w:p w14:paraId="5DE7799B" w14:textId="77777777" w:rsidR="00FC740A" w:rsidRDefault="00FC740A" w:rsidP="00FC740A">
            <w:pPr>
              <w:autoSpaceDE w:val="0"/>
              <w:autoSpaceDN w:val="0"/>
              <w:adjustRightInd w:val="0"/>
              <w:jc w:val="both"/>
              <w:rPr>
                <w:rFonts w:ascii="Arial" w:eastAsia="Calibri" w:hAnsi="Arial" w:cs="Arial"/>
                <w:b/>
                <w:sz w:val="24"/>
                <w:szCs w:val="24"/>
              </w:rPr>
            </w:pPr>
            <w:r>
              <w:rPr>
                <w:rFonts w:ascii="Arial" w:eastAsia="Calibri" w:hAnsi="Arial" w:cs="Arial"/>
                <w:b/>
                <w:sz w:val="24"/>
                <w:szCs w:val="24"/>
              </w:rPr>
              <w:lastRenderedPageBreak/>
              <w:t xml:space="preserve">Pkt I.7 </w:t>
            </w:r>
            <w:r w:rsidRPr="0056663C">
              <w:rPr>
                <w:rFonts w:ascii="Arial" w:eastAsia="Calibri" w:hAnsi="Arial" w:cs="Arial"/>
                <w:b/>
                <w:sz w:val="24"/>
                <w:szCs w:val="24"/>
              </w:rPr>
              <w:t>Pomoc publiczna na kolejnym poziomie</w:t>
            </w:r>
          </w:p>
          <w:p w14:paraId="143119C9" w14:textId="77777777" w:rsidR="00FC740A" w:rsidRPr="00CD2D70" w:rsidRDefault="00FC740A" w:rsidP="00FC740A">
            <w:pPr>
              <w:rPr>
                <w:rFonts w:ascii="Arial" w:hAnsi="Arial" w:cs="Arial"/>
                <w:sz w:val="24"/>
              </w:rPr>
            </w:pPr>
            <w:r w:rsidRPr="00CD2D70">
              <w:rPr>
                <w:rFonts w:ascii="Arial" w:hAnsi="Arial" w:cs="Arial"/>
                <w:sz w:val="24"/>
              </w:rPr>
              <w:t xml:space="preserve">Zgodnie z zapisami Podrozdziału 10  Pomoc publiczna </w:t>
            </w:r>
            <w:r w:rsidRPr="00CD2D70">
              <w:rPr>
                <w:rFonts w:ascii="Arial" w:hAnsi="Arial" w:cs="Arial"/>
                <w:i/>
                <w:sz w:val="24"/>
              </w:rPr>
              <w:t xml:space="preserve">z uwagi na przepisy Ustawy w obecnej perspektywie finansowej nie ma formalnych możliwości udzielania pomocy publicznej partnerom projektu, jak również pomocy na drugim poziomie, tj. przez Beneficjenta na rzecz operatora, jak również na trzecim poziomie przez operatora na rzecz użytkowników końcowych. </w:t>
            </w:r>
            <w:r w:rsidRPr="00CD2D70">
              <w:rPr>
                <w:rFonts w:ascii="Arial" w:hAnsi="Arial" w:cs="Arial"/>
                <w:sz w:val="24"/>
              </w:rPr>
              <w:t xml:space="preserve">Jednocześnie </w:t>
            </w:r>
            <w:r w:rsidRPr="00CD2D70">
              <w:rPr>
                <w:rFonts w:ascii="Arial" w:hAnsi="Arial" w:cs="Arial"/>
                <w:i/>
                <w:sz w:val="24"/>
              </w:rPr>
              <w:t xml:space="preserve">jedynie w odniesieniu do pomocy de minimis dopuszcza się sytuację, kiedy pomoc ta będzie mogła zostać przyznana Partnerom, jak również przetransferowana na kolejny poziom. </w:t>
            </w:r>
            <w:r w:rsidRPr="00CD2D70">
              <w:rPr>
                <w:rFonts w:ascii="Arial" w:hAnsi="Arial" w:cs="Arial"/>
                <w:sz w:val="24"/>
              </w:rPr>
              <w:t xml:space="preserve">W związku z powyższym w ramach każdego projektu konieczne jest przedstawienie informacji we wniosku potwierdzających brak wystąpienia pomocy na kolejnym poziomie.  </w:t>
            </w:r>
          </w:p>
          <w:p w14:paraId="3AB6EBC4" w14:textId="77777777" w:rsidR="00FC740A" w:rsidRPr="00CD2D70" w:rsidRDefault="00FC740A" w:rsidP="00FC740A">
            <w:pPr>
              <w:autoSpaceDE w:val="0"/>
              <w:autoSpaceDN w:val="0"/>
              <w:adjustRightInd w:val="0"/>
              <w:jc w:val="both"/>
              <w:rPr>
                <w:rFonts w:ascii="Arial" w:eastAsia="Calibri" w:hAnsi="Arial" w:cs="Arial"/>
                <w:sz w:val="24"/>
                <w:szCs w:val="24"/>
              </w:rPr>
            </w:pPr>
            <w:r w:rsidRPr="00CD2D70">
              <w:rPr>
                <w:rFonts w:ascii="Arial" w:eastAsia="Calibri" w:hAnsi="Arial" w:cs="Arial"/>
                <w:sz w:val="24"/>
                <w:szCs w:val="24"/>
              </w:rPr>
              <w:t>Biorąc pod uwagę zapisy Zawiadomienia KE w projektach infrastrukturalnych często uczestniczy wiele różnych podmiotów i ewentualna pomoc państwa może potencjalnie przynieść korzyść budowie (w tym rozbudowie i ulepszeniom), eksploatacji lub użytkowaniu infrastruktury. W związku z tym wprowadzono rozróżnienie na:</w:t>
            </w:r>
          </w:p>
          <w:p w14:paraId="167F9D71" w14:textId="77777777" w:rsidR="00FC740A" w:rsidRPr="00CD2D70" w:rsidRDefault="00FC740A" w:rsidP="00FC740A">
            <w:pPr>
              <w:pStyle w:val="Akapitzlist"/>
              <w:numPr>
                <w:ilvl w:val="2"/>
                <w:numId w:val="38"/>
              </w:numPr>
              <w:autoSpaceDE w:val="0"/>
              <w:autoSpaceDN w:val="0"/>
              <w:adjustRightInd w:val="0"/>
              <w:ind w:left="1306" w:hanging="705"/>
              <w:jc w:val="both"/>
              <w:rPr>
                <w:rFonts w:ascii="Arial" w:eastAsia="Calibri" w:hAnsi="Arial" w:cs="Arial"/>
                <w:sz w:val="24"/>
                <w:szCs w:val="24"/>
              </w:rPr>
            </w:pPr>
            <w:r w:rsidRPr="00CD2D70">
              <w:rPr>
                <w:rFonts w:ascii="Arial" w:eastAsia="Calibri" w:hAnsi="Arial" w:cs="Arial"/>
                <w:sz w:val="24"/>
                <w:szCs w:val="24"/>
              </w:rPr>
              <w:t xml:space="preserve">wykonawcę  i/lub pierwszego właściciela infrastruktury,  </w:t>
            </w:r>
          </w:p>
          <w:p w14:paraId="38C7A65B" w14:textId="77777777" w:rsidR="00FC740A" w:rsidRPr="00CD2D70" w:rsidRDefault="00FC740A" w:rsidP="00FC740A">
            <w:pPr>
              <w:pStyle w:val="Akapitzlist"/>
              <w:numPr>
                <w:ilvl w:val="2"/>
                <w:numId w:val="38"/>
              </w:numPr>
              <w:autoSpaceDE w:val="0"/>
              <w:autoSpaceDN w:val="0"/>
              <w:adjustRightInd w:val="0"/>
              <w:ind w:left="1306" w:hanging="705"/>
              <w:jc w:val="both"/>
              <w:rPr>
                <w:rFonts w:ascii="Arial" w:eastAsia="Calibri" w:hAnsi="Arial" w:cs="Arial"/>
                <w:sz w:val="24"/>
                <w:szCs w:val="24"/>
              </w:rPr>
            </w:pPr>
            <w:r w:rsidRPr="00CD2D70">
              <w:rPr>
                <w:rFonts w:ascii="Arial" w:eastAsia="Calibri" w:hAnsi="Arial" w:cs="Arial"/>
                <w:sz w:val="24"/>
                <w:szCs w:val="24"/>
              </w:rPr>
              <w:t xml:space="preserve">operatorów (tj. przedsiębiorstwa, które bezpośrednio korzystają z infrastruktury do świadczenia usług użytkownikom końcowym, w tym przedsiębiorstwa, które nabywają infrastrukturę od wykonawcy/właściciela do wykorzystywania jej do celów </w:t>
            </w:r>
            <w:r w:rsidRPr="00CD2D70">
              <w:rPr>
                <w:rFonts w:ascii="Arial" w:eastAsia="Calibri" w:hAnsi="Arial" w:cs="Arial"/>
                <w:sz w:val="24"/>
                <w:szCs w:val="24"/>
              </w:rPr>
              <w:lastRenderedPageBreak/>
              <w:t xml:space="preserve">gospodarczych lub którzy uzyskują koncesję na użytkowanie i eksploatację infrastruktury lub wynajmują ją w tych celach), </w:t>
            </w:r>
          </w:p>
          <w:p w14:paraId="5E45D4A3" w14:textId="77777777" w:rsidR="00FC740A" w:rsidRPr="00CD2D70" w:rsidRDefault="00FC740A" w:rsidP="00FC740A">
            <w:pPr>
              <w:pStyle w:val="Akapitzlist"/>
              <w:numPr>
                <w:ilvl w:val="2"/>
                <w:numId w:val="38"/>
              </w:numPr>
              <w:autoSpaceDE w:val="0"/>
              <w:autoSpaceDN w:val="0"/>
              <w:adjustRightInd w:val="0"/>
              <w:ind w:left="1306" w:hanging="705"/>
              <w:jc w:val="both"/>
              <w:rPr>
                <w:rFonts w:ascii="Arial" w:eastAsia="Calibri" w:hAnsi="Arial" w:cs="Arial"/>
                <w:sz w:val="24"/>
                <w:szCs w:val="24"/>
              </w:rPr>
            </w:pPr>
            <w:r w:rsidRPr="00CD2D70">
              <w:rPr>
                <w:rFonts w:ascii="Arial" w:eastAsia="Calibri" w:hAnsi="Arial" w:cs="Arial"/>
                <w:sz w:val="24"/>
                <w:szCs w:val="24"/>
              </w:rPr>
              <w:t>użytkowników  końcowych  infrastruktury, chociaż w  niektórych  przypadkach  funkcje te mogą się na siebie nakładać.</w:t>
            </w:r>
          </w:p>
          <w:p w14:paraId="37FB5A6A" w14:textId="77777777" w:rsidR="00FC740A" w:rsidRPr="00CD2D70" w:rsidRDefault="00FC740A" w:rsidP="00FC740A">
            <w:pPr>
              <w:autoSpaceDE w:val="0"/>
              <w:autoSpaceDN w:val="0"/>
              <w:adjustRightInd w:val="0"/>
              <w:jc w:val="both"/>
              <w:rPr>
                <w:rFonts w:ascii="Arial" w:eastAsia="Calibri" w:hAnsi="Arial" w:cs="Arial"/>
                <w:sz w:val="24"/>
                <w:szCs w:val="24"/>
              </w:rPr>
            </w:pPr>
            <w:r w:rsidRPr="00CD2D70">
              <w:rPr>
                <w:rFonts w:ascii="Arial" w:eastAsia="Calibri" w:hAnsi="Arial" w:cs="Arial"/>
                <w:sz w:val="24"/>
                <w:szCs w:val="24"/>
              </w:rPr>
              <w:t>Na każdym z tych etapów może wystąpić pomoc publiczna. W zakresie dotyczącym pomocy na poziomie wykonawcy ocena pomocy powinna wskazywać, czy to właściciel infrastruktury uzyskuje pomoc. Na poziomie operatora koniecznym jest ustalenie, czy przekazanie infrastruktury przez właściciela powoduje pojawienie się korzyści po stronie operatora. Zgodnie z zapisami pkt 223 Zawiadomienia KE „Komisja uważa, że korzyść ekonomiczną po stronie operatora można wykluczyć w szczególności wówczas, gdy koncesja na eksploatację infrastruktury (lub jej części) została przyznana za cenę dodatnią w drodze przetargu, który spełnia wszystkie odpowiednie warunki określone w pkt 90-96 Zawiadomienia”. Jednocześnie zgodnie z interpretacjami KE wymogi te nie dotyczą sytuacji, w której operatorem jest podmiot typu in-house. Wówczas nie będzie w ogóle mowy o korzyści, mimo barku zastosowania przetargu. Z kolei w przypadku użytkowników końcowych infrastruktury – np. wynajmujący od operatora lokal w powstałym centrum kongresowym – pomoc na tym poziomie może mieć miejsce, o ile użytkownicy byliby przedsiębiorcami, którzy uzyskali możliwość korzystania z infrastruktury na warunkach innych niż rynkowe (np. niższa taryfa, cena)</w:t>
            </w:r>
          </w:p>
          <w:p w14:paraId="40C86F3F" w14:textId="77777777" w:rsidR="00FC740A" w:rsidRPr="00CD2D70" w:rsidRDefault="00FC740A" w:rsidP="00FC740A">
            <w:pPr>
              <w:autoSpaceDE w:val="0"/>
              <w:autoSpaceDN w:val="0"/>
              <w:adjustRightInd w:val="0"/>
              <w:jc w:val="both"/>
              <w:rPr>
                <w:rFonts w:ascii="Arial" w:eastAsia="Calibri" w:hAnsi="Arial" w:cs="Arial"/>
                <w:sz w:val="24"/>
                <w:szCs w:val="24"/>
              </w:rPr>
            </w:pPr>
            <w:r w:rsidRPr="00CD2D70">
              <w:rPr>
                <w:rFonts w:ascii="Arial" w:eastAsia="Calibri" w:hAnsi="Arial" w:cs="Arial"/>
                <w:sz w:val="24"/>
                <w:szCs w:val="24"/>
              </w:rPr>
              <w:t>Jednocześnie zgodnie z przypisem 298 w Zawiadomieniu KE „właściciel to każdy podmiot, który faktycznie wykonuje prawa właścicielskie w stosunku do infrastruktury oraz odnosi z tego korzyści gospodarcze. Na przykład w przypadku gdy właściciel przekazuje swoje prawa właścicielskie osobnemu podmiotowi (np. organowi portowemu), który w imieniu właściciela zarządza infrastrukturą, można go traktować jako zastępującego właściciela do celów kontroli pomocy państwa”.</w:t>
            </w:r>
          </w:p>
          <w:p w14:paraId="64609C73" w14:textId="77777777" w:rsidR="00FC740A" w:rsidRPr="00CD2D70" w:rsidRDefault="00FC740A" w:rsidP="00FC740A">
            <w:pPr>
              <w:autoSpaceDE w:val="0"/>
              <w:autoSpaceDN w:val="0"/>
              <w:adjustRightInd w:val="0"/>
              <w:jc w:val="both"/>
              <w:rPr>
                <w:rFonts w:ascii="Arial" w:eastAsia="Calibri" w:hAnsi="Arial" w:cs="Arial"/>
                <w:sz w:val="24"/>
                <w:szCs w:val="24"/>
              </w:rPr>
            </w:pPr>
            <w:r w:rsidRPr="00CD2D70">
              <w:rPr>
                <w:rFonts w:ascii="Arial" w:eastAsia="Calibri" w:hAnsi="Arial" w:cs="Arial"/>
                <w:sz w:val="24"/>
                <w:szCs w:val="24"/>
              </w:rPr>
              <w:t>Uwzględniając powyższe</w:t>
            </w:r>
            <w:r>
              <w:rPr>
                <w:rFonts w:ascii="Arial" w:eastAsia="Calibri" w:hAnsi="Arial" w:cs="Arial"/>
                <w:sz w:val="24"/>
                <w:szCs w:val="24"/>
              </w:rPr>
              <w:t xml:space="preserve"> należy w sposób właściwy określić właściciela infrastruktury (w tym zakresie patrz Rozdział 10 Pomoc publiczna pkt 13-17 niniejszego Załącznika) </w:t>
            </w:r>
            <w:r w:rsidRPr="00CD2D70">
              <w:rPr>
                <w:rFonts w:ascii="Arial" w:eastAsia="Calibri" w:hAnsi="Arial" w:cs="Arial"/>
                <w:sz w:val="24"/>
                <w:szCs w:val="24"/>
              </w:rPr>
              <w:t xml:space="preserve"> </w:t>
            </w:r>
            <w:r>
              <w:rPr>
                <w:rFonts w:ascii="Arial" w:eastAsia="Calibri" w:hAnsi="Arial" w:cs="Arial"/>
                <w:sz w:val="24"/>
                <w:szCs w:val="24"/>
              </w:rPr>
              <w:t>jak również</w:t>
            </w:r>
            <w:r w:rsidRPr="00CD2D70">
              <w:rPr>
                <w:rFonts w:ascii="Arial" w:eastAsia="Calibri" w:hAnsi="Arial" w:cs="Arial"/>
                <w:sz w:val="24"/>
                <w:szCs w:val="24"/>
              </w:rPr>
              <w:t xml:space="preserve"> wykaza</w:t>
            </w:r>
            <w:r>
              <w:rPr>
                <w:rFonts w:ascii="Arial" w:eastAsia="Calibri" w:hAnsi="Arial" w:cs="Arial"/>
                <w:sz w:val="24"/>
                <w:szCs w:val="24"/>
              </w:rPr>
              <w:t>ć</w:t>
            </w:r>
            <w:r w:rsidRPr="00CD2D70">
              <w:rPr>
                <w:rFonts w:ascii="Arial" w:eastAsia="Calibri" w:hAnsi="Arial" w:cs="Arial"/>
                <w:sz w:val="24"/>
                <w:szCs w:val="24"/>
              </w:rPr>
              <w:t xml:space="preserve">, że przyznane dofinansowanie nie ma na celu wspierania konkretnych przedsiębiorstw poprzez stworzenie dla nich dedykowanej infrastruktury np. doprowadzenie sieci wyłącznie do konkretnych przedsiębiorstw. Dodatkowo należy potwierdzić, że każdy zainteresowany z korzystania z infrastruktury (mieszkaniec lub przedsiębiorca) będzie mógł zostać przyłączony do sieci na równych i niedyskryminujących zasadach. </w:t>
            </w:r>
          </w:p>
          <w:p w14:paraId="3623AC91" w14:textId="695EDC70" w:rsidR="00FC740A" w:rsidRPr="009D718B" w:rsidRDefault="00FC740A" w:rsidP="00FC740A">
            <w:pPr>
              <w:suppressAutoHyphens/>
              <w:spacing w:after="120" w:line="276" w:lineRule="auto"/>
              <w:rPr>
                <w:rFonts w:ascii="Arial" w:eastAsia="Times New Roman" w:hAnsi="Arial" w:cs="Arial"/>
                <w:b/>
                <w:iCs/>
                <w:color w:val="FF0000"/>
                <w:sz w:val="24"/>
                <w:szCs w:val="24"/>
                <w:lang w:eastAsia="ar-SA"/>
              </w:rPr>
            </w:pPr>
            <w:r w:rsidRPr="00CD2D70">
              <w:rPr>
                <w:rFonts w:ascii="Arial" w:eastAsia="Calibri" w:hAnsi="Arial" w:cs="Arial"/>
                <w:sz w:val="24"/>
                <w:szCs w:val="24"/>
              </w:rPr>
              <w:t>W</w:t>
            </w:r>
            <w:r>
              <w:rPr>
                <w:rFonts w:ascii="Arial" w:eastAsia="Calibri" w:hAnsi="Arial" w:cs="Arial"/>
                <w:sz w:val="24"/>
                <w:szCs w:val="24"/>
              </w:rPr>
              <w:t xml:space="preserve"> tym zakresie należy przedstawić stosowne informacje w pkt I.7 wniosku</w:t>
            </w:r>
            <w:r w:rsidRPr="00CD2D70">
              <w:rPr>
                <w:rFonts w:ascii="Arial" w:eastAsia="Calibri" w:hAnsi="Arial" w:cs="Arial"/>
                <w:sz w:val="24"/>
                <w:szCs w:val="24"/>
              </w:rPr>
              <w:t xml:space="preserve"> związku z powyższym konieczne jest przeanalizowanie wystąpienia pomocy publicznej oraz uzupełnienie zapisów w części I.7. </w:t>
            </w:r>
          </w:p>
        </w:tc>
      </w:tr>
      <w:tr w:rsidR="00FC740A" w:rsidRPr="003D5A4C" w14:paraId="7F8D4F30" w14:textId="77777777" w:rsidTr="00FC740A">
        <w:tc>
          <w:tcPr>
            <w:tcW w:w="9062" w:type="dxa"/>
            <w:tcBorders>
              <w:top w:val="single" w:sz="4" w:space="0" w:color="auto"/>
              <w:left w:val="single" w:sz="4" w:space="0" w:color="auto"/>
              <w:bottom w:val="single" w:sz="4" w:space="0" w:color="auto"/>
              <w:right w:val="single" w:sz="4" w:space="0" w:color="auto"/>
            </w:tcBorders>
            <w:shd w:val="clear" w:color="auto" w:fill="auto"/>
          </w:tcPr>
          <w:p w14:paraId="11C9EF7D" w14:textId="77777777" w:rsidR="00FC740A" w:rsidRDefault="00FC740A" w:rsidP="00D12185">
            <w:pPr>
              <w:autoSpaceDE w:val="0"/>
              <w:autoSpaceDN w:val="0"/>
              <w:adjustRightInd w:val="0"/>
              <w:jc w:val="both"/>
              <w:rPr>
                <w:rFonts w:ascii="Arial" w:eastAsia="Calibri" w:hAnsi="Arial" w:cs="Arial"/>
                <w:b/>
                <w:sz w:val="24"/>
                <w:szCs w:val="24"/>
              </w:rPr>
            </w:pPr>
            <w:r>
              <w:rPr>
                <w:rFonts w:ascii="Arial" w:eastAsia="Calibri" w:hAnsi="Arial" w:cs="Arial"/>
                <w:b/>
                <w:sz w:val="24"/>
                <w:szCs w:val="24"/>
              </w:rPr>
              <w:lastRenderedPageBreak/>
              <w:t xml:space="preserve">Pkt I.1.1 </w:t>
            </w:r>
            <w:r w:rsidRPr="00CC7E6E">
              <w:rPr>
                <w:rFonts w:ascii="Arial" w:eastAsia="Calibri" w:hAnsi="Arial" w:cs="Arial"/>
                <w:b/>
                <w:sz w:val="24"/>
                <w:szCs w:val="24"/>
              </w:rPr>
              <w:t>Pomoc publiczna</w:t>
            </w:r>
            <w:r>
              <w:rPr>
                <w:rFonts w:ascii="Arial" w:eastAsia="Calibri" w:hAnsi="Arial" w:cs="Arial"/>
                <w:b/>
                <w:sz w:val="24"/>
                <w:szCs w:val="24"/>
              </w:rPr>
              <w:t xml:space="preserve">/de minimis w projekcie wystąpi, Pkt I.1.2 </w:t>
            </w:r>
            <w:r w:rsidRPr="00CC7E6E">
              <w:rPr>
                <w:rFonts w:ascii="Arial" w:eastAsia="Calibri" w:hAnsi="Arial" w:cs="Arial"/>
                <w:b/>
                <w:sz w:val="24"/>
                <w:szCs w:val="24"/>
              </w:rPr>
              <w:t xml:space="preserve"> </w:t>
            </w:r>
            <w:r w:rsidRPr="003C6D4D">
              <w:rPr>
                <w:rFonts w:ascii="Arial" w:eastAsia="Calibri" w:hAnsi="Arial" w:cs="Arial"/>
                <w:b/>
                <w:sz w:val="24"/>
                <w:szCs w:val="24"/>
              </w:rPr>
              <w:t>Testy pomocy publicznej</w:t>
            </w:r>
            <w:r>
              <w:rPr>
                <w:rFonts w:ascii="Arial" w:eastAsia="Calibri" w:hAnsi="Arial" w:cs="Arial"/>
                <w:b/>
                <w:sz w:val="24"/>
                <w:szCs w:val="24"/>
              </w:rPr>
              <w:t xml:space="preserve">, Pkt I.1.3 </w:t>
            </w:r>
            <w:r w:rsidRPr="00D73A39">
              <w:rPr>
                <w:rFonts w:ascii="Arial" w:eastAsia="Calibri" w:hAnsi="Arial" w:cs="Arial"/>
                <w:b/>
                <w:sz w:val="24"/>
                <w:szCs w:val="24"/>
              </w:rPr>
              <w:t>Uzasadnienie podziału projektu na część objętą i nieobjętą pomocą publiczną</w:t>
            </w:r>
            <w:r>
              <w:rPr>
                <w:rFonts w:ascii="Arial" w:eastAsia="Calibri" w:hAnsi="Arial" w:cs="Arial"/>
                <w:b/>
                <w:sz w:val="24"/>
                <w:szCs w:val="24"/>
              </w:rPr>
              <w:t>, Pkt I.3</w:t>
            </w:r>
            <w:r>
              <w:t xml:space="preserve"> </w:t>
            </w:r>
            <w:r w:rsidRPr="00D73A39">
              <w:rPr>
                <w:rFonts w:ascii="Arial" w:eastAsia="Calibri" w:hAnsi="Arial" w:cs="Arial"/>
                <w:b/>
                <w:sz w:val="24"/>
                <w:szCs w:val="24"/>
              </w:rPr>
              <w:t>Pomoc de minimis</w:t>
            </w:r>
          </w:p>
          <w:p w14:paraId="0AF539A6" w14:textId="77777777" w:rsidR="00FC740A" w:rsidRDefault="00FC740A" w:rsidP="00D12185">
            <w:pPr>
              <w:autoSpaceDE w:val="0"/>
              <w:autoSpaceDN w:val="0"/>
              <w:adjustRightInd w:val="0"/>
              <w:jc w:val="both"/>
              <w:rPr>
                <w:rFonts w:ascii="Arial" w:eastAsia="Calibri" w:hAnsi="Arial" w:cs="Arial"/>
                <w:sz w:val="24"/>
                <w:szCs w:val="24"/>
              </w:rPr>
            </w:pPr>
            <w:r w:rsidRPr="00CD2D70">
              <w:rPr>
                <w:rFonts w:ascii="Arial" w:eastAsia="Calibri" w:hAnsi="Arial" w:cs="Arial"/>
                <w:sz w:val="24"/>
                <w:szCs w:val="24"/>
              </w:rPr>
              <w:lastRenderedPageBreak/>
              <w:t xml:space="preserve">W przypadku gdy projekt obejmuje montaż instalacji fotowoltaicznych </w:t>
            </w:r>
            <w:r>
              <w:rPr>
                <w:rFonts w:ascii="Arial" w:eastAsia="Calibri" w:hAnsi="Arial" w:cs="Arial"/>
                <w:sz w:val="24"/>
                <w:szCs w:val="24"/>
              </w:rPr>
              <w:t xml:space="preserve">typu on-grid należy mieć na uwadze, że </w:t>
            </w:r>
            <w:r w:rsidRPr="00CD2D70">
              <w:rPr>
                <w:rFonts w:ascii="Arial" w:eastAsia="Calibri" w:hAnsi="Arial" w:cs="Arial"/>
                <w:sz w:val="24"/>
                <w:szCs w:val="24"/>
              </w:rPr>
              <w:t>produkcja energii w</w:t>
            </w:r>
            <w:r>
              <w:rPr>
                <w:rFonts w:ascii="Arial" w:eastAsia="Calibri" w:hAnsi="Arial" w:cs="Arial"/>
                <w:sz w:val="24"/>
                <w:szCs w:val="24"/>
              </w:rPr>
              <w:t xml:space="preserve"> tego typu</w:t>
            </w:r>
            <w:r w:rsidRPr="00CD2D70">
              <w:rPr>
                <w:rFonts w:ascii="Arial" w:eastAsia="Calibri" w:hAnsi="Arial" w:cs="Arial"/>
                <w:sz w:val="24"/>
                <w:szCs w:val="24"/>
              </w:rPr>
              <w:t xml:space="preserve"> instalacjach fotowoltaicznych</w:t>
            </w:r>
            <w:r>
              <w:rPr>
                <w:rFonts w:ascii="Arial" w:eastAsia="Calibri" w:hAnsi="Arial" w:cs="Arial"/>
                <w:sz w:val="24"/>
                <w:szCs w:val="24"/>
              </w:rPr>
              <w:t>,</w:t>
            </w:r>
            <w:r w:rsidRPr="00CD2D70">
              <w:rPr>
                <w:rFonts w:ascii="Arial" w:eastAsia="Calibri" w:hAnsi="Arial" w:cs="Arial"/>
                <w:sz w:val="24"/>
                <w:szCs w:val="24"/>
              </w:rPr>
              <w:t xml:space="preserve"> co do zasady stanowi działalność gospodarczą pro</w:t>
            </w:r>
            <w:r>
              <w:rPr>
                <w:rFonts w:ascii="Arial" w:eastAsia="Calibri" w:hAnsi="Arial" w:cs="Arial"/>
                <w:sz w:val="24"/>
                <w:szCs w:val="24"/>
              </w:rPr>
              <w:t xml:space="preserve">wadzoną na konkurencyjnym rynku. </w:t>
            </w:r>
          </w:p>
          <w:p w14:paraId="7CB1415C" w14:textId="77777777" w:rsidR="00FC740A" w:rsidRPr="00CD2D70" w:rsidRDefault="00FC740A" w:rsidP="00D12185">
            <w:pPr>
              <w:autoSpaceDE w:val="0"/>
              <w:autoSpaceDN w:val="0"/>
              <w:adjustRightInd w:val="0"/>
              <w:jc w:val="both"/>
              <w:rPr>
                <w:rFonts w:ascii="Arial" w:eastAsia="Calibri" w:hAnsi="Arial" w:cs="Arial"/>
                <w:sz w:val="24"/>
                <w:szCs w:val="24"/>
              </w:rPr>
            </w:pPr>
            <w:r w:rsidRPr="00CD2D70">
              <w:rPr>
                <w:rFonts w:ascii="Arial" w:eastAsia="Calibri" w:hAnsi="Arial" w:cs="Arial"/>
                <w:sz w:val="24"/>
                <w:szCs w:val="24"/>
              </w:rPr>
              <w:t>W związku z tym dofinansowanie tego typu instalacji</w:t>
            </w:r>
            <w:r>
              <w:rPr>
                <w:rFonts w:ascii="Arial" w:eastAsia="Calibri" w:hAnsi="Arial" w:cs="Arial"/>
                <w:sz w:val="24"/>
                <w:szCs w:val="24"/>
              </w:rPr>
              <w:t xml:space="preserve"> może być dofinansowane jedynie w oparciu o pomoc de minimis. W takim przypadku należy: </w:t>
            </w:r>
            <w:r w:rsidRPr="00CD2D70">
              <w:rPr>
                <w:rFonts w:ascii="Arial" w:eastAsia="Calibri" w:hAnsi="Arial" w:cs="Arial"/>
                <w:sz w:val="24"/>
                <w:szCs w:val="24"/>
              </w:rPr>
              <w:t xml:space="preserve"> </w:t>
            </w:r>
            <w:r>
              <w:rPr>
                <w:rFonts w:ascii="Arial" w:eastAsia="Calibri" w:hAnsi="Arial" w:cs="Arial"/>
                <w:sz w:val="24"/>
                <w:szCs w:val="24"/>
              </w:rPr>
              <w:t xml:space="preserve"> </w:t>
            </w:r>
            <w:r w:rsidRPr="00CD2D70">
              <w:rPr>
                <w:rFonts w:ascii="Arial" w:eastAsia="Calibri" w:hAnsi="Arial" w:cs="Arial"/>
                <w:sz w:val="24"/>
                <w:szCs w:val="24"/>
              </w:rPr>
              <w:t xml:space="preserve"> </w:t>
            </w:r>
          </w:p>
          <w:p w14:paraId="37255F22" w14:textId="77777777" w:rsidR="00FC740A" w:rsidRPr="00CD2D70" w:rsidRDefault="00FC740A" w:rsidP="00FC740A">
            <w:pPr>
              <w:pStyle w:val="Akapitzlist"/>
              <w:numPr>
                <w:ilvl w:val="2"/>
                <w:numId w:val="37"/>
              </w:numPr>
              <w:autoSpaceDE w:val="0"/>
              <w:autoSpaceDN w:val="0"/>
              <w:adjustRightInd w:val="0"/>
              <w:ind w:left="1022" w:hanging="421"/>
              <w:jc w:val="both"/>
              <w:rPr>
                <w:rFonts w:ascii="Arial" w:eastAsia="Calibri" w:hAnsi="Arial" w:cs="Arial"/>
                <w:sz w:val="24"/>
                <w:szCs w:val="24"/>
              </w:rPr>
            </w:pPr>
            <w:r w:rsidRPr="00CD2D70">
              <w:rPr>
                <w:rFonts w:ascii="Arial" w:eastAsia="Calibri" w:hAnsi="Arial" w:cs="Arial"/>
                <w:sz w:val="24"/>
                <w:szCs w:val="24"/>
              </w:rPr>
              <w:t>dokonać właściwego odznaczenia w pkt I.1.1 wiersz A na częściowo (test pomocy publicznej w części I.1.2 powinien zostać odnosić się do części nie objętej pomocą de minimis);</w:t>
            </w:r>
          </w:p>
          <w:p w14:paraId="2FBF66CE" w14:textId="77777777" w:rsidR="00FC740A" w:rsidRPr="00CD2D70" w:rsidRDefault="00FC740A" w:rsidP="00FC740A">
            <w:pPr>
              <w:pStyle w:val="Akapitzlist"/>
              <w:numPr>
                <w:ilvl w:val="2"/>
                <w:numId w:val="37"/>
              </w:numPr>
              <w:autoSpaceDE w:val="0"/>
              <w:autoSpaceDN w:val="0"/>
              <w:adjustRightInd w:val="0"/>
              <w:ind w:left="1022" w:hanging="421"/>
              <w:jc w:val="both"/>
              <w:rPr>
                <w:rFonts w:ascii="Arial" w:eastAsia="Calibri" w:hAnsi="Arial" w:cs="Arial"/>
                <w:sz w:val="24"/>
                <w:szCs w:val="24"/>
              </w:rPr>
            </w:pPr>
            <w:r w:rsidRPr="00CD2D70">
              <w:rPr>
                <w:rFonts w:ascii="Arial" w:eastAsia="Calibri" w:hAnsi="Arial" w:cs="Arial"/>
                <w:sz w:val="24"/>
                <w:szCs w:val="24"/>
              </w:rPr>
              <w:t>uzupełnić pkt I.1.3;</w:t>
            </w:r>
          </w:p>
          <w:p w14:paraId="5CD7C34D" w14:textId="77777777" w:rsidR="00FC740A" w:rsidRPr="00CD2D70" w:rsidRDefault="00FC740A" w:rsidP="00FC740A">
            <w:pPr>
              <w:pStyle w:val="Akapitzlist"/>
              <w:numPr>
                <w:ilvl w:val="2"/>
                <w:numId w:val="37"/>
              </w:numPr>
              <w:autoSpaceDE w:val="0"/>
              <w:autoSpaceDN w:val="0"/>
              <w:adjustRightInd w:val="0"/>
              <w:ind w:left="1022" w:hanging="421"/>
              <w:jc w:val="both"/>
              <w:rPr>
                <w:rFonts w:ascii="Arial" w:eastAsia="Calibri" w:hAnsi="Arial" w:cs="Arial"/>
                <w:sz w:val="24"/>
                <w:szCs w:val="24"/>
              </w:rPr>
            </w:pPr>
            <w:r w:rsidRPr="00CD2D70">
              <w:rPr>
                <w:rFonts w:ascii="Arial" w:eastAsia="Calibri" w:hAnsi="Arial" w:cs="Arial"/>
                <w:sz w:val="24"/>
                <w:szCs w:val="24"/>
              </w:rPr>
              <w:t>uzupełnić pkt I.1.4;</w:t>
            </w:r>
          </w:p>
          <w:p w14:paraId="5C6C5256" w14:textId="77777777" w:rsidR="00FC740A" w:rsidRPr="00CD2D70" w:rsidRDefault="00FC740A" w:rsidP="00FC740A">
            <w:pPr>
              <w:pStyle w:val="Akapitzlist"/>
              <w:numPr>
                <w:ilvl w:val="2"/>
                <w:numId w:val="37"/>
              </w:numPr>
              <w:autoSpaceDE w:val="0"/>
              <w:autoSpaceDN w:val="0"/>
              <w:adjustRightInd w:val="0"/>
              <w:ind w:left="1022" w:hanging="421"/>
              <w:jc w:val="both"/>
              <w:rPr>
                <w:rFonts w:ascii="Arial" w:eastAsia="Calibri" w:hAnsi="Arial" w:cs="Arial"/>
                <w:sz w:val="24"/>
                <w:szCs w:val="24"/>
              </w:rPr>
            </w:pPr>
            <w:r w:rsidRPr="00CD2D70">
              <w:rPr>
                <w:rFonts w:ascii="Arial" w:eastAsia="Calibri" w:hAnsi="Arial" w:cs="Arial"/>
                <w:sz w:val="24"/>
                <w:szCs w:val="24"/>
              </w:rPr>
              <w:t>wybrać odpowiedni rodzaj pomocy w pkt I.2 ;</w:t>
            </w:r>
          </w:p>
          <w:p w14:paraId="429FA6A0" w14:textId="77777777" w:rsidR="00FC740A" w:rsidRPr="00CD2D70" w:rsidRDefault="00FC740A" w:rsidP="00FC740A">
            <w:pPr>
              <w:pStyle w:val="Akapitzlist"/>
              <w:numPr>
                <w:ilvl w:val="2"/>
                <w:numId w:val="37"/>
              </w:numPr>
              <w:autoSpaceDE w:val="0"/>
              <w:autoSpaceDN w:val="0"/>
              <w:adjustRightInd w:val="0"/>
              <w:ind w:left="1022" w:hanging="421"/>
              <w:jc w:val="both"/>
              <w:rPr>
                <w:rFonts w:ascii="Arial" w:eastAsia="Calibri" w:hAnsi="Arial" w:cs="Arial"/>
                <w:sz w:val="24"/>
                <w:szCs w:val="24"/>
              </w:rPr>
            </w:pPr>
            <w:r w:rsidRPr="00CD2D70">
              <w:rPr>
                <w:rFonts w:ascii="Arial" w:eastAsia="Calibri" w:hAnsi="Arial" w:cs="Arial"/>
                <w:sz w:val="24"/>
                <w:szCs w:val="24"/>
              </w:rPr>
              <w:t xml:space="preserve">wypełnić pkt I.3 (w odniesieniu do beneficjenta pomocy); </w:t>
            </w:r>
          </w:p>
          <w:p w14:paraId="01C82BDC" w14:textId="77777777" w:rsidR="00FC740A" w:rsidRPr="00CD2D70" w:rsidRDefault="00FC740A" w:rsidP="00FC740A">
            <w:pPr>
              <w:pStyle w:val="Akapitzlist"/>
              <w:numPr>
                <w:ilvl w:val="2"/>
                <w:numId w:val="37"/>
              </w:numPr>
              <w:autoSpaceDE w:val="0"/>
              <w:autoSpaceDN w:val="0"/>
              <w:adjustRightInd w:val="0"/>
              <w:ind w:left="1022" w:hanging="421"/>
              <w:jc w:val="both"/>
              <w:rPr>
                <w:rFonts w:ascii="Arial" w:eastAsia="Calibri" w:hAnsi="Arial" w:cs="Arial"/>
                <w:sz w:val="24"/>
                <w:szCs w:val="24"/>
              </w:rPr>
            </w:pPr>
            <w:r w:rsidRPr="00CD2D70">
              <w:rPr>
                <w:rFonts w:ascii="Arial" w:eastAsia="Calibri" w:hAnsi="Arial" w:cs="Arial"/>
                <w:sz w:val="24"/>
                <w:szCs w:val="24"/>
              </w:rPr>
              <w:t xml:space="preserve">w pkt K.1 wybrać właściwy rodzaj pomocy publicznej (dopuszczalnym jest zachowanie 85% poziomu dofinansowania jeżeli wartość dofinansowania mieści się w limicie pomocy de minimis ); </w:t>
            </w:r>
          </w:p>
          <w:p w14:paraId="77474154" w14:textId="77777777" w:rsidR="00FC740A" w:rsidRPr="00CD2D70" w:rsidRDefault="00FC740A" w:rsidP="00FC740A">
            <w:pPr>
              <w:pStyle w:val="Akapitzlist"/>
              <w:numPr>
                <w:ilvl w:val="2"/>
                <w:numId w:val="37"/>
              </w:numPr>
              <w:autoSpaceDE w:val="0"/>
              <w:autoSpaceDN w:val="0"/>
              <w:adjustRightInd w:val="0"/>
              <w:ind w:left="1022" w:hanging="421"/>
              <w:jc w:val="both"/>
              <w:rPr>
                <w:rFonts w:ascii="Arial" w:eastAsia="Calibri" w:hAnsi="Arial" w:cs="Arial"/>
                <w:sz w:val="24"/>
                <w:szCs w:val="24"/>
              </w:rPr>
            </w:pPr>
            <w:r w:rsidRPr="00CD2D70">
              <w:rPr>
                <w:rFonts w:ascii="Arial" w:eastAsia="Calibri" w:hAnsi="Arial" w:cs="Arial"/>
                <w:sz w:val="24"/>
                <w:szCs w:val="24"/>
              </w:rPr>
              <w:t xml:space="preserve">w części W odznaczyć właściwe Oświadczenie; </w:t>
            </w:r>
          </w:p>
          <w:p w14:paraId="03A22C62" w14:textId="24E0822D" w:rsidR="00FC740A" w:rsidRPr="00CD2D70" w:rsidRDefault="00FC740A" w:rsidP="00FC740A">
            <w:pPr>
              <w:pStyle w:val="Akapitzlist"/>
              <w:numPr>
                <w:ilvl w:val="0"/>
                <w:numId w:val="56"/>
              </w:numPr>
              <w:autoSpaceDE w:val="0"/>
              <w:autoSpaceDN w:val="0"/>
              <w:adjustRightInd w:val="0"/>
              <w:ind w:left="1022" w:hanging="421"/>
              <w:jc w:val="both"/>
              <w:rPr>
                <w:rFonts w:ascii="Arial" w:eastAsia="Calibri" w:hAnsi="Arial" w:cs="Arial"/>
                <w:sz w:val="24"/>
                <w:szCs w:val="24"/>
              </w:rPr>
            </w:pPr>
            <w:r w:rsidRPr="00CD2D70">
              <w:rPr>
                <w:rFonts w:ascii="Arial" w:eastAsia="Calibri" w:hAnsi="Arial" w:cs="Arial"/>
                <w:sz w:val="24"/>
                <w:szCs w:val="24"/>
              </w:rPr>
              <w:t>załączyć Formularz informacji przedstawianych przy ubieganiu się o pomoc de minimis wypełniony dla beneficjenta pomocy tj. zakład budżetowy.</w:t>
            </w:r>
          </w:p>
        </w:tc>
      </w:tr>
      <w:tr w:rsidR="00D12185" w:rsidRPr="003D5A4C" w14:paraId="12A29AC6" w14:textId="77777777" w:rsidTr="00FC740A">
        <w:tc>
          <w:tcPr>
            <w:tcW w:w="9062" w:type="dxa"/>
            <w:tcBorders>
              <w:top w:val="single" w:sz="4" w:space="0" w:color="auto"/>
              <w:left w:val="single" w:sz="4" w:space="0" w:color="auto"/>
              <w:bottom w:val="single" w:sz="4" w:space="0" w:color="auto"/>
              <w:right w:val="single" w:sz="4" w:space="0" w:color="auto"/>
            </w:tcBorders>
            <w:shd w:val="clear" w:color="auto" w:fill="auto"/>
          </w:tcPr>
          <w:p w14:paraId="4A173944" w14:textId="77777777" w:rsidR="00D12185" w:rsidRPr="00D12185" w:rsidRDefault="00D12185" w:rsidP="00D12185">
            <w:pPr>
              <w:autoSpaceDE w:val="0"/>
              <w:autoSpaceDN w:val="0"/>
              <w:adjustRightInd w:val="0"/>
              <w:jc w:val="both"/>
              <w:rPr>
                <w:rFonts w:ascii="Arial" w:eastAsia="Calibri" w:hAnsi="Arial" w:cs="Arial"/>
                <w:b/>
                <w:sz w:val="24"/>
                <w:szCs w:val="24"/>
              </w:rPr>
            </w:pPr>
            <w:r w:rsidRPr="00D12185">
              <w:rPr>
                <w:rFonts w:ascii="Arial" w:eastAsia="Calibri" w:hAnsi="Arial" w:cs="Arial"/>
                <w:b/>
                <w:sz w:val="24"/>
                <w:szCs w:val="24"/>
              </w:rPr>
              <w:lastRenderedPageBreak/>
              <w:t xml:space="preserve">Pkt N.4.Trwałość finansowa </w:t>
            </w:r>
          </w:p>
          <w:p w14:paraId="77FCC4EF" w14:textId="156C8E45" w:rsidR="00D12185" w:rsidRPr="000A5B75" w:rsidRDefault="00D12185" w:rsidP="00D12185">
            <w:pPr>
              <w:autoSpaceDE w:val="0"/>
              <w:autoSpaceDN w:val="0"/>
              <w:adjustRightInd w:val="0"/>
              <w:jc w:val="both"/>
              <w:rPr>
                <w:rFonts w:ascii="Arial" w:eastAsia="Calibri" w:hAnsi="Arial" w:cs="Arial"/>
                <w:sz w:val="24"/>
                <w:szCs w:val="24"/>
              </w:rPr>
            </w:pPr>
            <w:r w:rsidRPr="000A5B75">
              <w:rPr>
                <w:rFonts w:ascii="Arial" w:eastAsia="Calibri" w:hAnsi="Arial" w:cs="Arial"/>
                <w:sz w:val="24"/>
                <w:szCs w:val="24"/>
              </w:rPr>
              <w:t>W sytuacji, gdy w realizację i/lub eksploatację projektu zaangażowany będzie finansowo więcej niż jeden podmiot (np. Partner/Realizator/Operator), weryfikację trwałości finansowej (w powiązaniu i spójnie z danymi i obliczeniami w pliku Analiza finansowa) należy przedstawić oddzielnie dla każdego z nich, zgodnie z właściwymi wymogami dla danego typu podmiotu zawartymi w Rozdziale 13.6 Wademekum wiedzy o wniosku. Należy również dołączyć wymagane dokumenty finansowe zgodnie z zapisami części II</w:t>
            </w:r>
            <w:r>
              <w:rPr>
                <w:rFonts w:ascii="Arial" w:eastAsia="Calibri" w:hAnsi="Arial" w:cs="Arial"/>
                <w:sz w:val="24"/>
                <w:szCs w:val="24"/>
              </w:rPr>
              <w:t>I</w:t>
            </w:r>
            <w:r w:rsidRPr="000A5B75">
              <w:rPr>
                <w:rFonts w:ascii="Arial" w:eastAsia="Calibri" w:hAnsi="Arial" w:cs="Arial"/>
                <w:sz w:val="24"/>
                <w:szCs w:val="24"/>
              </w:rPr>
              <w:t xml:space="preserve">. Wykaz załączników i oświadczeń.   </w:t>
            </w:r>
          </w:p>
          <w:p w14:paraId="0F5A34A7" w14:textId="371BFFDB" w:rsidR="00D12185" w:rsidRDefault="00D12185" w:rsidP="00D12185">
            <w:pPr>
              <w:autoSpaceDE w:val="0"/>
              <w:autoSpaceDN w:val="0"/>
              <w:adjustRightInd w:val="0"/>
              <w:jc w:val="both"/>
              <w:rPr>
                <w:rFonts w:ascii="Arial" w:eastAsia="Calibri" w:hAnsi="Arial" w:cs="Arial"/>
                <w:b/>
                <w:sz w:val="24"/>
                <w:szCs w:val="24"/>
              </w:rPr>
            </w:pPr>
            <w:r w:rsidRPr="000A5B75">
              <w:rPr>
                <w:rFonts w:ascii="Arial" w:eastAsia="Calibri" w:hAnsi="Arial" w:cs="Arial"/>
                <w:sz w:val="24"/>
                <w:szCs w:val="24"/>
              </w:rPr>
              <w:t>Odpowiednie informacje przedstawić należy w podziale na fazę realizacji (pkt N.4.1) oraz fazę eksploatacji (pkt. N.4.2).</w:t>
            </w:r>
          </w:p>
        </w:tc>
      </w:tr>
      <w:tr w:rsidR="00D12185" w:rsidRPr="003D5A4C" w14:paraId="2EFAFA4E" w14:textId="77777777" w:rsidTr="00FC740A">
        <w:tc>
          <w:tcPr>
            <w:tcW w:w="9062" w:type="dxa"/>
            <w:tcBorders>
              <w:top w:val="single" w:sz="4" w:space="0" w:color="auto"/>
              <w:left w:val="single" w:sz="4" w:space="0" w:color="auto"/>
              <w:bottom w:val="single" w:sz="4" w:space="0" w:color="auto"/>
              <w:right w:val="single" w:sz="4" w:space="0" w:color="auto"/>
            </w:tcBorders>
            <w:shd w:val="clear" w:color="auto" w:fill="auto"/>
          </w:tcPr>
          <w:p w14:paraId="298A962E" w14:textId="77777777" w:rsidR="00D12185" w:rsidRPr="00B35702" w:rsidRDefault="00D12185" w:rsidP="00D12185">
            <w:pPr>
              <w:spacing w:after="120" w:line="276" w:lineRule="auto"/>
              <w:rPr>
                <w:rFonts w:ascii="Arial" w:hAnsi="Arial" w:cs="Arial"/>
                <w:b/>
                <w:iCs/>
                <w:sz w:val="24"/>
                <w:szCs w:val="24"/>
              </w:rPr>
            </w:pPr>
            <w:r w:rsidRPr="00B35702">
              <w:rPr>
                <w:rFonts w:ascii="Arial" w:hAnsi="Arial" w:cs="Arial"/>
                <w:b/>
                <w:iCs/>
                <w:sz w:val="24"/>
                <w:szCs w:val="24"/>
              </w:rPr>
              <w:t>Pkt O.2.1 Scenariusz „bez projektu”</w:t>
            </w:r>
          </w:p>
          <w:p w14:paraId="44B0344F" w14:textId="17C96D1C" w:rsidR="00D12185" w:rsidRPr="00B35702" w:rsidRDefault="00D12185" w:rsidP="00D12185">
            <w:pPr>
              <w:suppressAutoHyphens/>
              <w:spacing w:after="120" w:line="276" w:lineRule="auto"/>
              <w:rPr>
                <w:rFonts w:ascii="Arial" w:hAnsi="Arial" w:cs="Arial"/>
                <w:sz w:val="24"/>
                <w:szCs w:val="24"/>
              </w:rPr>
            </w:pPr>
            <w:r w:rsidRPr="00B35702">
              <w:rPr>
                <w:rFonts w:ascii="Arial" w:eastAsia="Times New Roman" w:hAnsi="Arial" w:cs="Arial"/>
                <w:iCs/>
                <w:sz w:val="24"/>
                <w:szCs w:val="24"/>
                <w:lang w:eastAsia="ar-SA"/>
              </w:rPr>
              <w:t>W przypadku projektów dotyczących</w:t>
            </w:r>
            <w:r w:rsidRPr="00B35702">
              <w:rPr>
                <w:rFonts w:ascii="Arial" w:eastAsia="Times New Roman" w:hAnsi="Arial" w:cs="Arial"/>
                <w:b/>
                <w:iCs/>
                <w:sz w:val="24"/>
                <w:szCs w:val="24"/>
                <w:lang w:eastAsia="ar-SA"/>
              </w:rPr>
              <w:t xml:space="preserve"> r</w:t>
            </w:r>
            <w:r w:rsidRPr="00B35702">
              <w:rPr>
                <w:rFonts w:ascii="Arial" w:hAnsi="Arial" w:cs="Arial"/>
                <w:sz w:val="24"/>
                <w:szCs w:val="24"/>
              </w:rPr>
              <w:t xml:space="preserve">ozwoju infrastruktury wodno-kanalizacyjnej oraz oczyszczania ścieków komunalnych (w tym budowy lub przebudowy oczyszczalni ścieków oraz rozwój systemów wodociągowych) należy przedstawić informacje dotyczące stanu sprzed realizacji projektu w oparciu o wielkości zawarte w ostatnim zatwierdzonym wniosku taryfowym (wniosek taryfowy należy załączyć w sekcji Z Załączniki) spójne z danymi zawartymi w </w:t>
            </w:r>
            <w:r w:rsidR="00856C12">
              <w:rPr>
                <w:rFonts w:ascii="Arial" w:hAnsi="Arial" w:cs="Arial"/>
                <w:sz w:val="24"/>
                <w:szCs w:val="24"/>
              </w:rPr>
              <w:t>z</w:t>
            </w:r>
            <w:r w:rsidR="00856C12" w:rsidRPr="006F5548">
              <w:rPr>
                <w:rFonts w:ascii="Arial" w:hAnsi="Arial" w:cs="Arial"/>
                <w:sz w:val="24"/>
                <w:szCs w:val="24"/>
              </w:rPr>
              <w:t>ałącznik</w:t>
            </w:r>
            <w:r w:rsidR="00856C12">
              <w:rPr>
                <w:rFonts w:ascii="Arial" w:hAnsi="Arial" w:cs="Arial"/>
                <w:sz w:val="24"/>
                <w:szCs w:val="24"/>
              </w:rPr>
              <w:t>u</w:t>
            </w:r>
            <w:r w:rsidR="00856C12" w:rsidRPr="006F5548">
              <w:rPr>
                <w:rFonts w:ascii="Arial" w:hAnsi="Arial" w:cs="Arial"/>
                <w:sz w:val="24"/>
                <w:szCs w:val="24"/>
              </w:rPr>
              <w:t xml:space="preserve"> </w:t>
            </w:r>
            <w:r w:rsidR="00856C12">
              <w:rPr>
                <w:rFonts w:ascii="Arial" w:hAnsi="Arial" w:cs="Arial"/>
                <w:sz w:val="24"/>
                <w:szCs w:val="24"/>
              </w:rPr>
              <w:t>do ogłoszenia o naborze wniosku</w:t>
            </w:r>
            <w:r w:rsidRPr="00B35702">
              <w:rPr>
                <w:rFonts w:ascii="Arial" w:hAnsi="Arial" w:cs="Arial"/>
                <w:sz w:val="24"/>
                <w:szCs w:val="24"/>
              </w:rPr>
              <w:t xml:space="preserve"> pn. Analiza finansowa.  </w:t>
            </w:r>
          </w:p>
          <w:p w14:paraId="36D38D1F" w14:textId="77777777" w:rsidR="00D12185" w:rsidRPr="00B35702" w:rsidRDefault="00D12185" w:rsidP="00D12185">
            <w:pPr>
              <w:suppressAutoHyphens/>
              <w:spacing w:after="120" w:line="276" w:lineRule="auto"/>
              <w:rPr>
                <w:rFonts w:ascii="Arial" w:hAnsi="Arial" w:cs="Arial"/>
                <w:sz w:val="24"/>
                <w:szCs w:val="24"/>
              </w:rPr>
            </w:pPr>
            <w:r w:rsidRPr="00B35702">
              <w:rPr>
                <w:rFonts w:ascii="Arial" w:hAnsi="Arial" w:cs="Arial"/>
                <w:sz w:val="24"/>
                <w:szCs w:val="24"/>
              </w:rPr>
              <w:lastRenderedPageBreak/>
              <w:t xml:space="preserve">Przygotowując informacje do zamieszczenia w tej części wniosku należy zawsze brać pod uwagę specyfikę konkretnego projektu. </w:t>
            </w:r>
          </w:p>
          <w:p w14:paraId="6CD9B09B" w14:textId="77777777" w:rsidR="00D12185" w:rsidRPr="00B35702" w:rsidRDefault="00D12185" w:rsidP="00D12185">
            <w:pPr>
              <w:spacing w:after="120" w:line="276" w:lineRule="auto"/>
              <w:rPr>
                <w:rFonts w:ascii="Arial" w:hAnsi="Arial" w:cs="Arial"/>
                <w:sz w:val="24"/>
                <w:szCs w:val="24"/>
              </w:rPr>
            </w:pPr>
            <w:r w:rsidRPr="00B35702">
              <w:rPr>
                <w:rFonts w:ascii="Arial" w:hAnsi="Arial" w:cs="Arial"/>
                <w:sz w:val="24"/>
                <w:szCs w:val="24"/>
              </w:rPr>
              <w:t xml:space="preserve">Przykładowo w oparciu o wielkości historyczne (ewentualnie także prognozowane jeśli nie uwzględniają efektów projektu) należy wskazać m.in.: </w:t>
            </w:r>
          </w:p>
          <w:p w14:paraId="76591C0C" w14:textId="77777777" w:rsidR="00D12185" w:rsidRPr="00B35702" w:rsidRDefault="00D12185" w:rsidP="00D12185">
            <w:pPr>
              <w:pStyle w:val="Akapitzlist"/>
              <w:numPr>
                <w:ilvl w:val="0"/>
                <w:numId w:val="54"/>
              </w:numPr>
              <w:suppressAutoHyphens/>
              <w:spacing w:after="120" w:line="276" w:lineRule="auto"/>
              <w:rPr>
                <w:rFonts w:ascii="Arial" w:hAnsi="Arial" w:cs="Arial"/>
                <w:sz w:val="24"/>
                <w:szCs w:val="24"/>
              </w:rPr>
            </w:pPr>
            <w:r w:rsidRPr="00B35702">
              <w:rPr>
                <w:rFonts w:ascii="Arial" w:hAnsi="Arial" w:cs="Arial"/>
                <w:sz w:val="24"/>
                <w:szCs w:val="24"/>
              </w:rPr>
              <w:t>aktualną długość sieci wodno-kanalizacyjnych w gminie;</w:t>
            </w:r>
          </w:p>
          <w:p w14:paraId="5395EE5F" w14:textId="77777777" w:rsidR="00D12185" w:rsidRPr="00B35702" w:rsidRDefault="00D12185" w:rsidP="00D12185">
            <w:pPr>
              <w:pStyle w:val="Akapitzlist"/>
              <w:numPr>
                <w:ilvl w:val="0"/>
                <w:numId w:val="54"/>
              </w:numPr>
              <w:suppressAutoHyphens/>
              <w:spacing w:after="120" w:line="276" w:lineRule="auto"/>
              <w:rPr>
                <w:rFonts w:ascii="Arial" w:hAnsi="Arial" w:cs="Arial"/>
                <w:sz w:val="24"/>
                <w:szCs w:val="24"/>
              </w:rPr>
            </w:pPr>
            <w:r w:rsidRPr="00B35702">
              <w:rPr>
                <w:rFonts w:ascii="Arial" w:hAnsi="Arial" w:cs="Arial"/>
                <w:sz w:val="24"/>
                <w:szCs w:val="24"/>
              </w:rPr>
              <w:t xml:space="preserve">ilość dotychczasowych przyłączy w poszczególnych grupach taryfowych, z podaniem liczby osób lub RLM wraz z podaniem podstawy na jakiej oszacowano liczbę osób i/lub RLM; </w:t>
            </w:r>
          </w:p>
          <w:p w14:paraId="39E68FA6" w14:textId="77777777" w:rsidR="00D12185" w:rsidRPr="00B35702" w:rsidRDefault="00D12185" w:rsidP="00D12185">
            <w:pPr>
              <w:pStyle w:val="Akapitzlist"/>
              <w:numPr>
                <w:ilvl w:val="0"/>
                <w:numId w:val="54"/>
              </w:numPr>
              <w:suppressAutoHyphens/>
              <w:spacing w:after="120" w:line="276" w:lineRule="auto"/>
              <w:rPr>
                <w:rFonts w:ascii="Arial" w:hAnsi="Arial" w:cs="Arial"/>
                <w:sz w:val="24"/>
                <w:szCs w:val="24"/>
              </w:rPr>
            </w:pPr>
            <w:r w:rsidRPr="00B35702">
              <w:rPr>
                <w:rFonts w:ascii="Arial" w:hAnsi="Arial" w:cs="Arial"/>
                <w:sz w:val="24"/>
                <w:szCs w:val="24"/>
              </w:rPr>
              <w:t>aktualną roczną ilość dostarczanej wody i ścieków dla poszczególnych grup taryfowych z  informacją do jakich oczyszczalni odprowadzane są ścieki;</w:t>
            </w:r>
          </w:p>
          <w:p w14:paraId="5D21A4AD" w14:textId="77777777" w:rsidR="00D12185" w:rsidRPr="00B35702" w:rsidRDefault="00D12185" w:rsidP="00D12185">
            <w:pPr>
              <w:pStyle w:val="Akapitzlist"/>
              <w:numPr>
                <w:ilvl w:val="0"/>
                <w:numId w:val="54"/>
              </w:numPr>
              <w:suppressAutoHyphens/>
              <w:spacing w:after="120" w:line="276" w:lineRule="auto"/>
              <w:rPr>
                <w:rFonts w:ascii="Arial" w:hAnsi="Arial" w:cs="Arial"/>
                <w:sz w:val="24"/>
                <w:szCs w:val="24"/>
              </w:rPr>
            </w:pPr>
            <w:r w:rsidRPr="00B35702">
              <w:rPr>
                <w:rFonts w:ascii="Arial" w:hAnsi="Arial" w:cs="Arial"/>
                <w:sz w:val="24"/>
                <w:szCs w:val="24"/>
              </w:rPr>
              <w:t xml:space="preserve">wiarygodnie oszacowane jednostkowe dobowe (na przyłącze oraz osobę) zużycie wody i ścieków, na podstawie których możliwe będzie oszacowanie wzrostu ilości wody i ścieków po realizacji projektu;  </w:t>
            </w:r>
          </w:p>
          <w:p w14:paraId="6EB764B9" w14:textId="77777777" w:rsidR="00D12185" w:rsidRPr="00B35702" w:rsidRDefault="00D12185" w:rsidP="00D12185">
            <w:pPr>
              <w:pStyle w:val="Akapitzlist"/>
              <w:numPr>
                <w:ilvl w:val="0"/>
                <w:numId w:val="54"/>
              </w:numPr>
              <w:suppressAutoHyphens/>
              <w:spacing w:after="120" w:line="276" w:lineRule="auto"/>
              <w:rPr>
                <w:rFonts w:ascii="Arial" w:hAnsi="Arial" w:cs="Arial"/>
                <w:sz w:val="24"/>
                <w:szCs w:val="24"/>
              </w:rPr>
            </w:pPr>
            <w:r w:rsidRPr="00B35702">
              <w:rPr>
                <w:rFonts w:ascii="Arial" w:hAnsi="Arial" w:cs="Arial"/>
                <w:sz w:val="24"/>
                <w:szCs w:val="24"/>
              </w:rPr>
              <w:t>poniesione koszty dla  poszczególnych grup taryfowych;</w:t>
            </w:r>
          </w:p>
          <w:p w14:paraId="0CA01248" w14:textId="77777777" w:rsidR="00D12185" w:rsidRPr="00B35702" w:rsidRDefault="00D12185" w:rsidP="00D12185">
            <w:pPr>
              <w:pStyle w:val="Akapitzlist"/>
              <w:numPr>
                <w:ilvl w:val="0"/>
                <w:numId w:val="54"/>
              </w:numPr>
              <w:suppressAutoHyphens/>
              <w:spacing w:after="120" w:line="276" w:lineRule="auto"/>
              <w:rPr>
                <w:rFonts w:ascii="Arial" w:hAnsi="Arial" w:cs="Arial"/>
                <w:sz w:val="24"/>
                <w:szCs w:val="24"/>
              </w:rPr>
            </w:pPr>
            <w:r w:rsidRPr="00B35702">
              <w:rPr>
                <w:rFonts w:ascii="Arial" w:hAnsi="Arial" w:cs="Arial"/>
                <w:sz w:val="24"/>
                <w:szCs w:val="24"/>
              </w:rPr>
              <w:t>aktualne stawki dla poszczególnych grup taryfowych (abonament, zł/m3) dostarczonej wody i odebranych ścieków i wielkość przychodów z tych opłat;</w:t>
            </w:r>
          </w:p>
          <w:p w14:paraId="73EA1E68" w14:textId="77777777" w:rsidR="00D12185" w:rsidRPr="00B35702" w:rsidRDefault="00D12185" w:rsidP="00D12185">
            <w:pPr>
              <w:pStyle w:val="Akapitzlist"/>
              <w:numPr>
                <w:ilvl w:val="0"/>
                <w:numId w:val="54"/>
              </w:numPr>
              <w:suppressAutoHyphens/>
              <w:spacing w:after="120" w:line="276" w:lineRule="auto"/>
              <w:rPr>
                <w:rFonts w:ascii="Arial" w:hAnsi="Arial" w:cs="Arial"/>
                <w:sz w:val="24"/>
                <w:szCs w:val="24"/>
              </w:rPr>
            </w:pPr>
            <w:r w:rsidRPr="00B35702">
              <w:rPr>
                <w:rFonts w:ascii="Arial" w:hAnsi="Arial" w:cs="Arial"/>
                <w:sz w:val="24"/>
                <w:szCs w:val="24"/>
              </w:rPr>
              <w:t>wydajność istniejących instalacji oczyszczania ścieków.</w:t>
            </w:r>
          </w:p>
          <w:p w14:paraId="779D7C35" w14:textId="77777777" w:rsidR="00D12185" w:rsidRPr="00B35702" w:rsidRDefault="00D12185" w:rsidP="00D12185">
            <w:pPr>
              <w:suppressAutoHyphens/>
              <w:spacing w:after="120" w:line="276" w:lineRule="auto"/>
              <w:rPr>
                <w:rFonts w:ascii="Arial" w:hAnsi="Arial" w:cs="Arial"/>
                <w:sz w:val="24"/>
                <w:szCs w:val="24"/>
              </w:rPr>
            </w:pPr>
            <w:r w:rsidRPr="00B35702">
              <w:rPr>
                <w:rFonts w:ascii="Arial" w:hAnsi="Arial" w:cs="Arial"/>
                <w:sz w:val="24"/>
                <w:szCs w:val="24"/>
              </w:rPr>
              <w:t>Wymienione elementy nie wyczerpują katalogu informacji niezbędnych w celu przedstawienia finansowych efektów projektu w scenariuszu bez projektu.</w:t>
            </w:r>
          </w:p>
          <w:p w14:paraId="51110C13" w14:textId="77777777" w:rsidR="00D12185" w:rsidRDefault="00D12185" w:rsidP="000A5B75">
            <w:pPr>
              <w:suppressAutoHyphens/>
              <w:spacing w:after="120" w:line="276" w:lineRule="auto"/>
              <w:rPr>
                <w:rFonts w:ascii="Arial" w:hAnsi="Arial" w:cs="Arial"/>
                <w:sz w:val="24"/>
                <w:szCs w:val="24"/>
              </w:rPr>
            </w:pPr>
            <w:r w:rsidRPr="00B35702">
              <w:rPr>
                <w:rFonts w:ascii="Arial" w:hAnsi="Arial" w:cs="Arial"/>
                <w:sz w:val="24"/>
                <w:szCs w:val="24"/>
              </w:rPr>
              <w:t xml:space="preserve">W przypadku projektów o innej specyfice należy uwzględnić elementy charakterystyczne dla tego rodzaju projektów nieujęte powyżej. </w:t>
            </w:r>
          </w:p>
          <w:p w14:paraId="2F3F8E3A" w14:textId="6197606C" w:rsidR="00D12185" w:rsidRPr="00B35702" w:rsidRDefault="00D12185" w:rsidP="00D12185">
            <w:pPr>
              <w:suppressAutoHyphens/>
              <w:spacing w:after="120" w:line="276" w:lineRule="auto"/>
              <w:rPr>
                <w:rFonts w:ascii="Arial" w:hAnsi="Arial" w:cs="Arial"/>
                <w:b/>
                <w:sz w:val="24"/>
                <w:szCs w:val="24"/>
              </w:rPr>
            </w:pPr>
            <w:r w:rsidRPr="00B35702">
              <w:rPr>
                <w:rFonts w:ascii="Arial" w:hAnsi="Arial" w:cs="Arial"/>
                <w:b/>
                <w:sz w:val="24"/>
                <w:szCs w:val="24"/>
              </w:rPr>
              <w:t>Zakres rzeczowy ujęty we wniosku o dofinansowanie powinien być spójny z obowiązującą VI KPOŚK przyjętą przez Radę Ministrów w dniu 5 maja 2022 r.</w:t>
            </w:r>
          </w:p>
          <w:p w14:paraId="19A6CC5E" w14:textId="344011ED" w:rsidR="00D12185" w:rsidRPr="000A5B75" w:rsidRDefault="00D12185" w:rsidP="000A5B75">
            <w:pPr>
              <w:suppressAutoHyphens/>
              <w:spacing w:after="120" w:line="276" w:lineRule="auto"/>
              <w:rPr>
                <w:rFonts w:ascii="Arial" w:hAnsi="Arial" w:cs="Arial"/>
                <w:sz w:val="24"/>
                <w:szCs w:val="24"/>
              </w:rPr>
            </w:pPr>
            <w:r w:rsidRPr="000A5B75">
              <w:rPr>
                <w:rFonts w:ascii="Arial" w:hAnsi="Arial" w:cs="Arial"/>
                <w:sz w:val="24"/>
              </w:rPr>
              <w:t>Pozostałe informacje w jaki sposób przygotować analizę finansową oraz jakie informacje umieścić w odpowiednich polach wniosku w zakresie scenariusza bez projektu są zawarte w Podrozdziale 13.2.4 Wademekum wiedzy o wniosku.</w:t>
            </w:r>
          </w:p>
        </w:tc>
      </w:tr>
      <w:tr w:rsidR="00D12185" w:rsidRPr="003D5A4C" w14:paraId="3A527EA4" w14:textId="77777777" w:rsidTr="00FC740A">
        <w:tc>
          <w:tcPr>
            <w:tcW w:w="9062" w:type="dxa"/>
            <w:tcBorders>
              <w:top w:val="single" w:sz="4" w:space="0" w:color="auto"/>
              <w:left w:val="single" w:sz="4" w:space="0" w:color="auto"/>
              <w:bottom w:val="single" w:sz="4" w:space="0" w:color="auto"/>
              <w:right w:val="single" w:sz="4" w:space="0" w:color="auto"/>
            </w:tcBorders>
            <w:shd w:val="clear" w:color="auto" w:fill="auto"/>
          </w:tcPr>
          <w:p w14:paraId="4804EE30" w14:textId="77777777" w:rsidR="00D12185" w:rsidRPr="00B35702" w:rsidRDefault="00D12185" w:rsidP="00D12185">
            <w:pPr>
              <w:spacing w:after="120" w:line="276" w:lineRule="auto"/>
              <w:rPr>
                <w:rFonts w:ascii="Arial" w:hAnsi="Arial" w:cs="Arial"/>
                <w:b/>
                <w:iCs/>
                <w:sz w:val="24"/>
                <w:szCs w:val="24"/>
              </w:rPr>
            </w:pPr>
            <w:r w:rsidRPr="00B35702">
              <w:rPr>
                <w:rFonts w:ascii="Arial" w:hAnsi="Arial" w:cs="Arial"/>
                <w:b/>
                <w:iCs/>
                <w:sz w:val="24"/>
                <w:szCs w:val="24"/>
              </w:rPr>
              <w:lastRenderedPageBreak/>
              <w:t>Pkt O.2.2 Scenariusz „z projektem”</w:t>
            </w:r>
          </w:p>
          <w:p w14:paraId="003271D8" w14:textId="77777777" w:rsidR="00D12185" w:rsidRPr="00B35702" w:rsidRDefault="00D12185" w:rsidP="00D12185">
            <w:pPr>
              <w:suppressAutoHyphens/>
              <w:spacing w:after="120" w:line="276" w:lineRule="auto"/>
              <w:rPr>
                <w:rFonts w:ascii="Arial" w:hAnsi="Arial" w:cs="Arial"/>
                <w:sz w:val="24"/>
                <w:szCs w:val="24"/>
              </w:rPr>
            </w:pPr>
            <w:r w:rsidRPr="00B35702">
              <w:rPr>
                <w:rFonts w:ascii="Arial" w:hAnsi="Arial" w:cs="Arial"/>
                <w:sz w:val="24"/>
                <w:szCs w:val="24"/>
              </w:rPr>
              <w:t>Należy przedstawić informacje uwzględniające specyfikę projektu wskazując efekty realizacji projektu.</w:t>
            </w:r>
          </w:p>
          <w:p w14:paraId="2A462D1C" w14:textId="77777777" w:rsidR="00D12185" w:rsidRPr="00B35702" w:rsidRDefault="00D12185" w:rsidP="00D12185">
            <w:pPr>
              <w:suppressAutoHyphens/>
              <w:spacing w:after="120" w:line="276" w:lineRule="auto"/>
              <w:rPr>
                <w:rFonts w:ascii="Arial" w:hAnsi="Arial" w:cs="Arial"/>
                <w:sz w:val="24"/>
                <w:szCs w:val="24"/>
              </w:rPr>
            </w:pPr>
            <w:r w:rsidRPr="00B35702">
              <w:rPr>
                <w:rFonts w:ascii="Arial" w:hAnsi="Arial" w:cs="Arial"/>
                <w:sz w:val="24"/>
                <w:szCs w:val="24"/>
              </w:rPr>
              <w:t>Przykładowo Wnioskodawca powinien wskazać:</w:t>
            </w:r>
          </w:p>
          <w:p w14:paraId="613D4325" w14:textId="77777777" w:rsidR="00D12185" w:rsidRPr="00B35702" w:rsidRDefault="00D12185" w:rsidP="00D12185">
            <w:pPr>
              <w:pStyle w:val="Akapitzlist"/>
              <w:numPr>
                <w:ilvl w:val="0"/>
                <w:numId w:val="54"/>
              </w:numPr>
              <w:suppressAutoHyphens/>
              <w:spacing w:after="120" w:line="276" w:lineRule="auto"/>
              <w:rPr>
                <w:rFonts w:ascii="Arial" w:hAnsi="Arial" w:cs="Arial"/>
                <w:sz w:val="24"/>
                <w:szCs w:val="24"/>
              </w:rPr>
            </w:pPr>
            <w:r w:rsidRPr="00B35702">
              <w:rPr>
                <w:rFonts w:ascii="Arial" w:hAnsi="Arial" w:cs="Arial"/>
                <w:sz w:val="24"/>
                <w:szCs w:val="24"/>
              </w:rPr>
              <w:t xml:space="preserve">liczbę dodatkowych (nowych) przyłączy oraz przewidywaną liczbę dodatkowych (nowych) osób/RLM korzystających z systemu wodno-kanalizacyjnego; </w:t>
            </w:r>
          </w:p>
          <w:p w14:paraId="0645BE9B" w14:textId="77777777" w:rsidR="00D12185" w:rsidRPr="00B35702" w:rsidRDefault="00D12185" w:rsidP="00D12185">
            <w:pPr>
              <w:pStyle w:val="Akapitzlist"/>
              <w:numPr>
                <w:ilvl w:val="0"/>
                <w:numId w:val="54"/>
              </w:numPr>
              <w:suppressAutoHyphens/>
              <w:spacing w:after="120" w:line="276" w:lineRule="auto"/>
              <w:rPr>
                <w:rFonts w:ascii="Arial" w:hAnsi="Arial" w:cs="Arial"/>
                <w:sz w:val="24"/>
                <w:szCs w:val="24"/>
              </w:rPr>
            </w:pPr>
            <w:r w:rsidRPr="00B35702">
              <w:rPr>
                <w:rFonts w:ascii="Arial" w:hAnsi="Arial" w:cs="Arial"/>
                <w:sz w:val="24"/>
                <w:szCs w:val="24"/>
              </w:rPr>
              <w:t>średnie dobowe zużycie wody lub ścieków/os lub RLM, wynikające z danych historycznych, wskazując sposób oszacowania;</w:t>
            </w:r>
          </w:p>
          <w:p w14:paraId="3CAE03D2" w14:textId="77777777" w:rsidR="00D12185" w:rsidRPr="00B35702" w:rsidRDefault="00D12185" w:rsidP="00D12185">
            <w:pPr>
              <w:pStyle w:val="Akapitzlist"/>
              <w:numPr>
                <w:ilvl w:val="0"/>
                <w:numId w:val="54"/>
              </w:numPr>
              <w:suppressAutoHyphens/>
              <w:spacing w:after="120" w:line="276" w:lineRule="auto"/>
              <w:rPr>
                <w:rFonts w:ascii="Arial" w:hAnsi="Arial" w:cs="Arial"/>
                <w:sz w:val="24"/>
                <w:szCs w:val="24"/>
              </w:rPr>
            </w:pPr>
            <w:r w:rsidRPr="00B35702">
              <w:rPr>
                <w:rFonts w:ascii="Arial" w:hAnsi="Arial" w:cs="Arial"/>
                <w:sz w:val="24"/>
                <w:szCs w:val="24"/>
              </w:rPr>
              <w:lastRenderedPageBreak/>
              <w:t xml:space="preserve">wydajność nowo wybudowanych lub zmodernizowanych instalacji oczyszczania ścieków; </w:t>
            </w:r>
          </w:p>
          <w:p w14:paraId="7AD55C03" w14:textId="77777777" w:rsidR="00D12185" w:rsidRPr="00B35702" w:rsidRDefault="00D12185" w:rsidP="00D12185">
            <w:pPr>
              <w:pStyle w:val="Akapitzlist"/>
              <w:numPr>
                <w:ilvl w:val="0"/>
                <w:numId w:val="54"/>
              </w:numPr>
              <w:suppressAutoHyphens/>
              <w:spacing w:after="120" w:line="276" w:lineRule="auto"/>
              <w:rPr>
                <w:rFonts w:ascii="Arial" w:hAnsi="Arial" w:cs="Arial"/>
                <w:sz w:val="24"/>
                <w:szCs w:val="24"/>
              </w:rPr>
            </w:pPr>
            <w:r w:rsidRPr="00B35702">
              <w:rPr>
                <w:rFonts w:ascii="Arial" w:hAnsi="Arial" w:cs="Arial"/>
                <w:sz w:val="24"/>
                <w:szCs w:val="24"/>
              </w:rPr>
              <w:t xml:space="preserve">długość nowo wybudowanej sieci kanalizacyjnej i/lub zmodernizowanej sieci wodociągowej (nawet jeżeli jej część będzie stanowić koszty niekwalifikowane projektu). </w:t>
            </w:r>
          </w:p>
          <w:p w14:paraId="6637DF4A" w14:textId="77777777" w:rsidR="00D12185" w:rsidRPr="00B35702" w:rsidRDefault="00D12185" w:rsidP="00D12185">
            <w:pPr>
              <w:autoSpaceDE w:val="0"/>
              <w:autoSpaceDN w:val="0"/>
              <w:adjustRightInd w:val="0"/>
              <w:spacing w:after="120" w:line="276" w:lineRule="auto"/>
              <w:ind w:left="720"/>
              <w:contextualSpacing/>
              <w:jc w:val="both"/>
              <w:rPr>
                <w:rFonts w:ascii="Arial" w:hAnsi="Arial" w:cs="Arial"/>
                <w:sz w:val="24"/>
                <w:szCs w:val="24"/>
              </w:rPr>
            </w:pPr>
          </w:p>
          <w:p w14:paraId="087E11FF" w14:textId="77777777" w:rsidR="00D12185" w:rsidRPr="00B35702" w:rsidRDefault="00D12185" w:rsidP="00D12185">
            <w:pPr>
              <w:suppressAutoHyphens/>
              <w:spacing w:after="120" w:line="276" w:lineRule="auto"/>
              <w:rPr>
                <w:rFonts w:ascii="Arial" w:hAnsi="Arial" w:cs="Arial"/>
                <w:sz w:val="24"/>
                <w:szCs w:val="24"/>
              </w:rPr>
            </w:pPr>
            <w:r w:rsidRPr="00B35702">
              <w:rPr>
                <w:rFonts w:ascii="Arial" w:hAnsi="Arial" w:cs="Arial"/>
                <w:sz w:val="24"/>
                <w:szCs w:val="24"/>
              </w:rPr>
              <w:t xml:space="preserve">W przypadku projektów o innej specyfice należy uwzględnić elementy charakterystyczne dla tego rodzaju projektów nieujęte powyżej. </w:t>
            </w:r>
          </w:p>
          <w:p w14:paraId="6D2EDFF4" w14:textId="67851DA1" w:rsidR="00D12185" w:rsidRPr="00D12185" w:rsidRDefault="00D12185" w:rsidP="00D12185">
            <w:pPr>
              <w:autoSpaceDE w:val="0"/>
              <w:autoSpaceDN w:val="0"/>
              <w:adjustRightInd w:val="0"/>
              <w:jc w:val="both"/>
              <w:rPr>
                <w:rFonts w:ascii="Arial" w:eastAsia="Calibri" w:hAnsi="Arial" w:cs="Arial"/>
                <w:b/>
                <w:sz w:val="24"/>
                <w:szCs w:val="24"/>
              </w:rPr>
            </w:pPr>
            <w:r w:rsidRPr="00B35702">
              <w:rPr>
                <w:rFonts w:ascii="Arial" w:hAnsi="Arial" w:cs="Arial"/>
                <w:sz w:val="24"/>
                <w:szCs w:val="24"/>
              </w:rPr>
              <w:t>Pozostałe informacje w jaki sposób przygotować analizę finansową oraz jakie informacje umieścić w odpowiednich polach wniosku w zakresie scenariusza z projektem są zawarte w Podrozdziale 13.2.4 Wademekum wiedzy o wniosku.</w:t>
            </w:r>
          </w:p>
        </w:tc>
      </w:tr>
      <w:tr w:rsidR="00D12185" w:rsidRPr="003D5A4C" w14:paraId="5D69BD13" w14:textId="77777777" w:rsidTr="00FC740A">
        <w:tc>
          <w:tcPr>
            <w:tcW w:w="9062" w:type="dxa"/>
            <w:tcBorders>
              <w:top w:val="single" w:sz="4" w:space="0" w:color="auto"/>
              <w:left w:val="single" w:sz="4" w:space="0" w:color="auto"/>
              <w:bottom w:val="single" w:sz="4" w:space="0" w:color="auto"/>
              <w:right w:val="single" w:sz="4" w:space="0" w:color="auto"/>
            </w:tcBorders>
            <w:shd w:val="clear" w:color="auto" w:fill="auto"/>
          </w:tcPr>
          <w:p w14:paraId="523AD7CF" w14:textId="77777777" w:rsidR="00D12185" w:rsidRPr="00D12185" w:rsidRDefault="00D12185" w:rsidP="00D12185">
            <w:pPr>
              <w:spacing w:after="120" w:line="276" w:lineRule="auto"/>
              <w:rPr>
                <w:rFonts w:ascii="Arial" w:hAnsi="Arial" w:cs="Arial"/>
                <w:b/>
                <w:iCs/>
                <w:sz w:val="24"/>
                <w:szCs w:val="24"/>
              </w:rPr>
            </w:pPr>
            <w:r w:rsidRPr="00D12185">
              <w:rPr>
                <w:rFonts w:ascii="Arial" w:hAnsi="Arial" w:cs="Arial"/>
                <w:b/>
                <w:iCs/>
                <w:sz w:val="24"/>
                <w:szCs w:val="24"/>
              </w:rPr>
              <w:lastRenderedPageBreak/>
              <w:t>Pkt O.2.3 Przychody operacyjne projektu</w:t>
            </w:r>
          </w:p>
          <w:p w14:paraId="367600EF" w14:textId="77777777" w:rsidR="00D12185" w:rsidRPr="00D12185" w:rsidRDefault="00D12185" w:rsidP="00D12185">
            <w:pPr>
              <w:autoSpaceDE w:val="0"/>
              <w:autoSpaceDN w:val="0"/>
              <w:adjustRightInd w:val="0"/>
              <w:spacing w:after="120" w:line="276" w:lineRule="auto"/>
              <w:rPr>
                <w:rFonts w:ascii="Arial" w:hAnsi="Arial" w:cs="Arial"/>
                <w:sz w:val="24"/>
                <w:szCs w:val="24"/>
              </w:rPr>
            </w:pPr>
            <w:r w:rsidRPr="00D12185">
              <w:rPr>
                <w:rFonts w:ascii="Arial" w:hAnsi="Arial" w:cs="Arial"/>
                <w:sz w:val="24"/>
                <w:szCs w:val="24"/>
              </w:rPr>
              <w:t xml:space="preserve">W zakresie </w:t>
            </w:r>
            <w:r w:rsidRPr="00D12185">
              <w:rPr>
                <w:rFonts w:ascii="Arial" w:hAnsi="Arial" w:cs="Arial"/>
                <w:b/>
                <w:sz w:val="24"/>
                <w:szCs w:val="24"/>
              </w:rPr>
              <w:t>przychodów operacyjnych</w:t>
            </w:r>
            <w:r w:rsidRPr="00D12185">
              <w:rPr>
                <w:rFonts w:ascii="Arial" w:hAnsi="Arial" w:cs="Arial"/>
                <w:sz w:val="24"/>
                <w:szCs w:val="24"/>
              </w:rPr>
              <w:t xml:space="preserve"> w przypadku projektów z zakresu gospodarki wodno-ściekowej, prognozując opłaty należy pamiętać o konieczności określenia planowanej wysokości opłat (cen, taryf). </w:t>
            </w:r>
          </w:p>
          <w:p w14:paraId="680E9768" w14:textId="77777777" w:rsidR="00D12185" w:rsidRPr="00D12185" w:rsidRDefault="00D12185" w:rsidP="00D12185">
            <w:pPr>
              <w:autoSpaceDE w:val="0"/>
              <w:autoSpaceDN w:val="0"/>
              <w:adjustRightInd w:val="0"/>
              <w:spacing w:after="120" w:line="276" w:lineRule="auto"/>
              <w:rPr>
                <w:rFonts w:ascii="Arial" w:hAnsi="Arial" w:cs="Arial"/>
                <w:sz w:val="24"/>
                <w:szCs w:val="24"/>
              </w:rPr>
            </w:pPr>
            <w:r w:rsidRPr="00D12185">
              <w:rPr>
                <w:rFonts w:ascii="Arial" w:hAnsi="Arial" w:cs="Arial"/>
                <w:sz w:val="24"/>
                <w:szCs w:val="24"/>
              </w:rPr>
              <w:t xml:space="preserve">W szczególności powinna ona uwzględniać: </w:t>
            </w:r>
          </w:p>
          <w:p w14:paraId="12D34EAB" w14:textId="77777777" w:rsidR="00D12185" w:rsidRPr="00D12185" w:rsidRDefault="00D12185" w:rsidP="00D12185">
            <w:pPr>
              <w:numPr>
                <w:ilvl w:val="0"/>
                <w:numId w:val="54"/>
              </w:numPr>
              <w:suppressAutoHyphens/>
              <w:spacing w:after="120" w:line="276" w:lineRule="auto"/>
              <w:contextualSpacing/>
              <w:rPr>
                <w:rFonts w:ascii="Arial" w:hAnsi="Arial" w:cs="Arial"/>
                <w:sz w:val="24"/>
                <w:szCs w:val="24"/>
              </w:rPr>
            </w:pPr>
            <w:r w:rsidRPr="00D12185">
              <w:rPr>
                <w:rFonts w:ascii="Arial" w:hAnsi="Arial" w:cs="Arial"/>
                <w:sz w:val="24"/>
                <w:szCs w:val="24"/>
              </w:rPr>
              <w:t xml:space="preserve">aktualne tendencje i prognozy rynkowe w zakresie cen poszczególnych towarów/ usług np. dane historyczne Wnioskodawcy/ Operatora w przypadku gdy prowadzi już podobną działalność (np. w oparciu o wnioski taryfowe); </w:t>
            </w:r>
          </w:p>
          <w:p w14:paraId="4F7DC073" w14:textId="77777777" w:rsidR="00D12185" w:rsidRPr="00D12185" w:rsidRDefault="00D12185" w:rsidP="00D12185">
            <w:pPr>
              <w:numPr>
                <w:ilvl w:val="0"/>
                <w:numId w:val="54"/>
              </w:numPr>
              <w:suppressAutoHyphens/>
              <w:spacing w:after="120" w:line="276" w:lineRule="auto"/>
              <w:contextualSpacing/>
              <w:rPr>
                <w:rFonts w:ascii="Arial" w:hAnsi="Arial" w:cs="Arial"/>
                <w:sz w:val="24"/>
                <w:szCs w:val="24"/>
              </w:rPr>
            </w:pPr>
            <w:r w:rsidRPr="00D12185">
              <w:rPr>
                <w:rFonts w:ascii="Arial" w:hAnsi="Arial" w:cs="Arial"/>
                <w:sz w:val="24"/>
                <w:szCs w:val="24"/>
              </w:rPr>
              <w:t xml:space="preserve">w przypadku nowych usług analizę cen należy oprzeć na cenach produktów/usług konkurencji/otoczenia lub poprzez określenie kosztu jednostkowego wytworzenia i marży zysku; </w:t>
            </w:r>
          </w:p>
          <w:p w14:paraId="264CDCD0" w14:textId="77777777" w:rsidR="00D12185" w:rsidRPr="00D12185" w:rsidRDefault="00D12185" w:rsidP="00D12185">
            <w:pPr>
              <w:numPr>
                <w:ilvl w:val="0"/>
                <w:numId w:val="54"/>
              </w:numPr>
              <w:suppressAutoHyphens/>
              <w:spacing w:after="120" w:line="276" w:lineRule="auto"/>
              <w:contextualSpacing/>
              <w:rPr>
                <w:rFonts w:ascii="Arial" w:hAnsi="Arial" w:cs="Arial"/>
                <w:sz w:val="24"/>
                <w:szCs w:val="24"/>
              </w:rPr>
            </w:pPr>
            <w:r w:rsidRPr="00D12185">
              <w:rPr>
                <w:rFonts w:ascii="Arial" w:hAnsi="Arial" w:cs="Arial"/>
                <w:sz w:val="24"/>
                <w:szCs w:val="24"/>
              </w:rPr>
              <w:t>spełnienie zasady „zanieczyszczający płaci” oraz zasadę pełnego zwrotu kosztów, przy uwzględnieniu kryterium dostępności cenowej taryf.</w:t>
            </w:r>
          </w:p>
          <w:p w14:paraId="6DBFD3A7" w14:textId="77777777" w:rsidR="00D12185" w:rsidRPr="00D12185" w:rsidRDefault="00D12185" w:rsidP="00D12185">
            <w:pPr>
              <w:autoSpaceDE w:val="0"/>
              <w:autoSpaceDN w:val="0"/>
              <w:adjustRightInd w:val="0"/>
              <w:spacing w:after="120" w:line="276" w:lineRule="auto"/>
              <w:rPr>
                <w:rFonts w:ascii="Arial" w:hAnsi="Arial" w:cs="Arial"/>
                <w:sz w:val="24"/>
                <w:szCs w:val="24"/>
              </w:rPr>
            </w:pPr>
            <w:r w:rsidRPr="00D12185">
              <w:rPr>
                <w:rFonts w:ascii="Arial" w:hAnsi="Arial" w:cs="Arial"/>
                <w:sz w:val="24"/>
                <w:szCs w:val="24"/>
              </w:rPr>
              <w:t xml:space="preserve">W zakresie </w:t>
            </w:r>
            <w:r w:rsidRPr="00D12185">
              <w:rPr>
                <w:rFonts w:ascii="Arial" w:hAnsi="Arial" w:cs="Arial"/>
                <w:b/>
                <w:sz w:val="24"/>
                <w:szCs w:val="24"/>
              </w:rPr>
              <w:t>kryterium dostępności cenowej</w:t>
            </w:r>
            <w:r w:rsidRPr="00D12185">
              <w:rPr>
                <w:rFonts w:ascii="Arial" w:hAnsi="Arial" w:cs="Arial"/>
                <w:sz w:val="24"/>
                <w:szCs w:val="24"/>
              </w:rPr>
              <w:t xml:space="preserve"> należy mieć na względzie kryteria ustalania niezbędnych przychodów zawarte w § 6 Rozporządzenia Ministra Gospodarki Morskiej i Żeglugi Śródlądowej w sprawie określania taryf, wzoru wniosku o zatwierdzenie taryfy oraz warunków rozliczeń za zbiorowe zaopatrzenie w wodę i zbiorowe odprowadzanie ścieków – jednolity tekst dostępny na stronie: </w:t>
            </w:r>
            <w:hyperlink r:id="rId12" w:history="1">
              <w:r w:rsidRPr="00D12185">
                <w:rPr>
                  <w:rFonts w:ascii="Arial" w:hAnsi="Arial" w:cs="Arial"/>
                  <w:sz w:val="24"/>
                  <w:szCs w:val="24"/>
                  <w:u w:val="single"/>
                </w:rPr>
                <w:t>https://isap.sejm.gov.pl/isap.nsf/download.xsp/WDU20220001074/O/D20221074.pdf</w:t>
              </w:r>
            </w:hyperlink>
            <w:r w:rsidRPr="00D12185">
              <w:rPr>
                <w:rFonts w:ascii="Arial" w:hAnsi="Arial" w:cs="Arial"/>
                <w:sz w:val="24"/>
                <w:szCs w:val="24"/>
              </w:rPr>
              <w:t xml:space="preserve"> </w:t>
            </w:r>
          </w:p>
          <w:p w14:paraId="7327A16E" w14:textId="77777777" w:rsidR="00D12185" w:rsidRPr="00D12185" w:rsidRDefault="00D12185" w:rsidP="00D12185">
            <w:pPr>
              <w:spacing w:after="120" w:line="276" w:lineRule="auto"/>
              <w:rPr>
                <w:rFonts w:ascii="Arial" w:hAnsi="Arial" w:cs="Arial"/>
                <w:sz w:val="24"/>
                <w:szCs w:val="24"/>
              </w:rPr>
            </w:pPr>
            <w:r w:rsidRPr="00D12185">
              <w:rPr>
                <w:rFonts w:ascii="Arial" w:hAnsi="Arial" w:cs="Arial"/>
                <w:sz w:val="24"/>
                <w:szCs w:val="24"/>
              </w:rPr>
              <w:t xml:space="preserve">Dodatkowo należy zwrócić uwagę, że zastosowania ewentualnej korekty opłat do poziomu akceptowalności społecznej może zostać wprowadzone na zasadach i limitach opisanych w </w:t>
            </w:r>
            <w:r w:rsidRPr="00D12185">
              <w:rPr>
                <w:rFonts w:ascii="Arial" w:hAnsi="Arial" w:cs="Arial"/>
                <w:i/>
                <w:sz w:val="24"/>
                <w:szCs w:val="24"/>
              </w:rPr>
              <w:t>Metodyce zastosowania kryterium dostępności cenowej w projektach inwestycyjnych z dofinansowaniem UE</w:t>
            </w:r>
            <w:r w:rsidRPr="00D12185">
              <w:rPr>
                <w:rFonts w:ascii="Arial" w:hAnsi="Arial" w:cs="Arial"/>
                <w:sz w:val="24"/>
                <w:szCs w:val="24"/>
              </w:rPr>
              <w:t xml:space="preserve"> (dokument można pobrać ze strony:</w:t>
            </w:r>
          </w:p>
          <w:p w14:paraId="5268EB3A" w14:textId="624A584E" w:rsidR="00D12185" w:rsidRPr="00D12185" w:rsidRDefault="00C26972" w:rsidP="00D12185">
            <w:pPr>
              <w:spacing w:after="120" w:line="276" w:lineRule="auto"/>
              <w:rPr>
                <w:rFonts w:ascii="Arial" w:hAnsi="Arial" w:cs="Arial"/>
                <w:sz w:val="24"/>
                <w:szCs w:val="24"/>
              </w:rPr>
            </w:pPr>
            <w:hyperlink r:id="rId13" w:history="1">
              <w:r w:rsidR="00D12185" w:rsidRPr="00D12185">
                <w:rPr>
                  <w:rFonts w:ascii="Arial" w:hAnsi="Arial" w:cs="Arial"/>
                  <w:sz w:val="24"/>
                  <w:szCs w:val="24"/>
                  <w:u w:val="single"/>
                </w:rPr>
                <w:t>https://www.funduszeeuropejskie.gov.pl/media/119589/Metodyka-zastosowania-kryterium-dostepnosci-cenowej-w-projektach-inwestycyjnych-z-dofinansowaniem-</w:t>
              </w:r>
              <w:r w:rsidR="00D12185" w:rsidRPr="00D12185">
                <w:rPr>
                  <w:rFonts w:ascii="Arial" w:hAnsi="Arial" w:cs="Arial"/>
                  <w:sz w:val="24"/>
                  <w:szCs w:val="24"/>
                  <w:u w:val="single"/>
                </w:rPr>
                <w:lastRenderedPageBreak/>
                <w:t>UE-2.pdf</w:t>
              </w:r>
            </w:hyperlink>
            <w:r w:rsidR="00D12185" w:rsidRPr="00D12185">
              <w:rPr>
                <w:rFonts w:ascii="Arial" w:hAnsi="Arial" w:cs="Arial"/>
                <w:sz w:val="24"/>
                <w:szCs w:val="24"/>
              </w:rPr>
              <w:t xml:space="preserve">, a </w:t>
            </w:r>
            <w:r w:rsidR="00D12185" w:rsidRPr="00D12185">
              <w:rPr>
                <w:rFonts w:ascii="Arial" w:hAnsi="Arial" w:cs="Arial"/>
                <w:b/>
                <w:sz w:val="24"/>
                <w:szCs w:val="24"/>
              </w:rPr>
              <w:t xml:space="preserve">obliczenia w tym zakresie należy przestawić w </w:t>
            </w:r>
            <w:r w:rsidR="00856C12">
              <w:rPr>
                <w:rFonts w:ascii="Arial" w:hAnsi="Arial" w:cs="Arial"/>
                <w:b/>
                <w:sz w:val="24"/>
                <w:szCs w:val="24"/>
              </w:rPr>
              <w:t>załączniku</w:t>
            </w:r>
            <w:r w:rsidR="00D12185" w:rsidRPr="00D12185">
              <w:rPr>
                <w:rFonts w:ascii="Arial" w:hAnsi="Arial" w:cs="Arial"/>
                <w:b/>
                <w:sz w:val="24"/>
                <w:szCs w:val="24"/>
              </w:rPr>
              <w:t xml:space="preserve"> do ogłoszenia o naborze wniosk</w:t>
            </w:r>
            <w:r w:rsidR="00BC35AE">
              <w:rPr>
                <w:rFonts w:ascii="Arial" w:hAnsi="Arial" w:cs="Arial"/>
                <w:b/>
                <w:sz w:val="24"/>
                <w:szCs w:val="24"/>
              </w:rPr>
              <w:t>ów</w:t>
            </w:r>
            <w:r w:rsidR="00D12185" w:rsidRPr="00D12185">
              <w:rPr>
                <w:rFonts w:ascii="Arial" w:hAnsi="Arial" w:cs="Arial"/>
                <w:b/>
                <w:sz w:val="24"/>
                <w:szCs w:val="24"/>
              </w:rPr>
              <w:t xml:space="preserve"> pn. Analiza finansowa</w:t>
            </w:r>
            <w:r w:rsidR="00D12185" w:rsidRPr="00D12185">
              <w:rPr>
                <w:rFonts w:ascii="Arial" w:hAnsi="Arial" w:cs="Arial"/>
                <w:sz w:val="24"/>
                <w:szCs w:val="24"/>
              </w:rPr>
              <w:t xml:space="preserve"> </w:t>
            </w:r>
            <w:r w:rsidR="00D12185" w:rsidRPr="00D12185">
              <w:rPr>
                <w:rFonts w:ascii="Arial" w:hAnsi="Arial" w:cs="Arial"/>
                <w:b/>
                <w:sz w:val="24"/>
                <w:szCs w:val="24"/>
              </w:rPr>
              <w:t>w arkuszu Analizy specyficzne</w:t>
            </w:r>
            <w:r w:rsidR="00D12185" w:rsidRPr="00D12185">
              <w:rPr>
                <w:rFonts w:ascii="Arial" w:hAnsi="Arial" w:cs="Arial"/>
                <w:sz w:val="24"/>
                <w:szCs w:val="24"/>
              </w:rPr>
              <w:t xml:space="preserve">.  </w:t>
            </w:r>
          </w:p>
          <w:p w14:paraId="1E14EA10" w14:textId="77777777" w:rsidR="00D12185" w:rsidRPr="00D12185" w:rsidRDefault="00D12185" w:rsidP="00D12185">
            <w:pPr>
              <w:autoSpaceDE w:val="0"/>
              <w:autoSpaceDN w:val="0"/>
              <w:adjustRightInd w:val="0"/>
              <w:spacing w:after="120" w:line="276" w:lineRule="auto"/>
              <w:rPr>
                <w:rFonts w:ascii="Arial" w:hAnsi="Arial" w:cs="Arial"/>
                <w:sz w:val="24"/>
                <w:szCs w:val="24"/>
              </w:rPr>
            </w:pPr>
            <w:r w:rsidRPr="00D12185">
              <w:rPr>
                <w:rFonts w:ascii="Arial" w:hAnsi="Arial" w:cs="Arial"/>
                <w:sz w:val="24"/>
                <w:szCs w:val="24"/>
              </w:rPr>
              <w:t xml:space="preserve">Prognozę przychodów operacyjnych należy przygotować w </w:t>
            </w:r>
            <w:r w:rsidRPr="00D12185">
              <w:rPr>
                <w:rFonts w:ascii="Arial" w:hAnsi="Arial" w:cs="Arial"/>
                <w:b/>
                <w:sz w:val="24"/>
                <w:szCs w:val="24"/>
              </w:rPr>
              <w:t>załączniku Analiza finansowa</w:t>
            </w:r>
            <w:r w:rsidRPr="00D12185">
              <w:rPr>
                <w:rFonts w:ascii="Arial" w:hAnsi="Arial" w:cs="Arial"/>
                <w:sz w:val="24"/>
                <w:szCs w:val="24"/>
              </w:rPr>
              <w:t xml:space="preserve"> w arkuszach </w:t>
            </w:r>
            <w:r w:rsidRPr="00D12185">
              <w:rPr>
                <w:rFonts w:ascii="Arial" w:hAnsi="Arial" w:cs="Arial"/>
                <w:b/>
                <w:sz w:val="24"/>
                <w:szCs w:val="24"/>
              </w:rPr>
              <w:t>Obliczenia, Wyniki oraz Trwałości</w:t>
            </w:r>
            <w:r w:rsidRPr="00D12185">
              <w:rPr>
                <w:rFonts w:ascii="Arial" w:hAnsi="Arial" w:cs="Arial"/>
                <w:sz w:val="24"/>
                <w:szCs w:val="24"/>
              </w:rPr>
              <w:t xml:space="preserve"> (jeżeli dotyczy). </w:t>
            </w:r>
          </w:p>
          <w:p w14:paraId="2364210F" w14:textId="77777777" w:rsidR="00D12185" w:rsidRPr="00D12185" w:rsidRDefault="00D12185" w:rsidP="00D12185">
            <w:pPr>
              <w:autoSpaceDE w:val="0"/>
              <w:autoSpaceDN w:val="0"/>
              <w:adjustRightInd w:val="0"/>
              <w:spacing w:after="120" w:line="276" w:lineRule="auto"/>
              <w:rPr>
                <w:rFonts w:ascii="Arial" w:hAnsi="Arial" w:cs="Arial"/>
                <w:sz w:val="24"/>
                <w:szCs w:val="24"/>
              </w:rPr>
            </w:pPr>
            <w:r w:rsidRPr="00D12185">
              <w:rPr>
                <w:rFonts w:ascii="Arial" w:hAnsi="Arial" w:cs="Arial"/>
                <w:sz w:val="24"/>
                <w:szCs w:val="24"/>
              </w:rPr>
              <w:t xml:space="preserve">Jednocześnie opis do przyjętych założeń dla prognozy przychodów operacyjnych należy przedstawić w </w:t>
            </w:r>
            <w:r w:rsidRPr="00D12185">
              <w:rPr>
                <w:rFonts w:ascii="Arial" w:hAnsi="Arial" w:cs="Arial"/>
                <w:b/>
                <w:iCs/>
                <w:sz w:val="24"/>
                <w:szCs w:val="24"/>
              </w:rPr>
              <w:t>pkt O.2.3</w:t>
            </w:r>
            <w:r w:rsidRPr="00D12185">
              <w:rPr>
                <w:rFonts w:ascii="Arial" w:hAnsi="Arial" w:cs="Arial"/>
                <w:sz w:val="24"/>
                <w:szCs w:val="24"/>
              </w:rPr>
              <w:t xml:space="preserve"> wniosku o dofinansowanie.</w:t>
            </w:r>
          </w:p>
          <w:p w14:paraId="01816E1B" w14:textId="53550D99" w:rsidR="00D12185" w:rsidRPr="00D12185" w:rsidRDefault="00D12185" w:rsidP="00D12185">
            <w:pPr>
              <w:autoSpaceDE w:val="0"/>
              <w:autoSpaceDN w:val="0"/>
              <w:adjustRightInd w:val="0"/>
              <w:jc w:val="both"/>
              <w:rPr>
                <w:rFonts w:ascii="Arial" w:eastAsia="Calibri" w:hAnsi="Arial" w:cs="Arial"/>
                <w:b/>
                <w:sz w:val="24"/>
                <w:szCs w:val="24"/>
              </w:rPr>
            </w:pPr>
            <w:r w:rsidRPr="000A5B75">
              <w:rPr>
                <w:rFonts w:ascii="Arial" w:hAnsi="Arial" w:cs="Arial"/>
                <w:sz w:val="24"/>
              </w:rPr>
              <w:t>Pozostałe informacje w jaki sposób przygotować analizę finansową oraz jakie informacje umieścić w odpowiednich polach wniosku w zakresie elementów projekcji finansowej są zawarte w sekcji O Wademekum wiedzy o wniosku (szczególnie w Rozdziale 13.3.2).</w:t>
            </w:r>
          </w:p>
        </w:tc>
      </w:tr>
      <w:tr w:rsidR="00D12185" w:rsidRPr="003D5A4C" w14:paraId="610F287C" w14:textId="77777777" w:rsidTr="00FC740A">
        <w:tc>
          <w:tcPr>
            <w:tcW w:w="9062" w:type="dxa"/>
            <w:tcBorders>
              <w:top w:val="single" w:sz="4" w:space="0" w:color="auto"/>
              <w:left w:val="single" w:sz="4" w:space="0" w:color="auto"/>
              <w:bottom w:val="single" w:sz="4" w:space="0" w:color="auto"/>
              <w:right w:val="single" w:sz="4" w:space="0" w:color="auto"/>
            </w:tcBorders>
            <w:shd w:val="clear" w:color="auto" w:fill="auto"/>
          </w:tcPr>
          <w:p w14:paraId="5CCAC215" w14:textId="77777777" w:rsidR="00D12185" w:rsidRPr="00B35702" w:rsidRDefault="00D12185" w:rsidP="00D12185">
            <w:pPr>
              <w:spacing w:after="120" w:line="276" w:lineRule="auto"/>
              <w:rPr>
                <w:rFonts w:ascii="Arial" w:hAnsi="Arial" w:cs="Arial"/>
                <w:b/>
                <w:iCs/>
                <w:sz w:val="24"/>
                <w:szCs w:val="24"/>
              </w:rPr>
            </w:pPr>
            <w:r w:rsidRPr="00B35702">
              <w:rPr>
                <w:rFonts w:ascii="Arial" w:hAnsi="Arial" w:cs="Arial"/>
                <w:b/>
                <w:iCs/>
                <w:sz w:val="24"/>
                <w:szCs w:val="24"/>
              </w:rPr>
              <w:lastRenderedPageBreak/>
              <w:t>Pkt O.2.4 Koszty operacyjne projektu</w:t>
            </w:r>
          </w:p>
          <w:p w14:paraId="69848D8C" w14:textId="77777777" w:rsidR="00D12185" w:rsidRPr="00B35702" w:rsidRDefault="00D12185" w:rsidP="00D12185">
            <w:pPr>
              <w:spacing w:after="120" w:line="276" w:lineRule="auto"/>
              <w:rPr>
                <w:rFonts w:ascii="Arial" w:hAnsi="Arial" w:cs="Arial"/>
                <w:sz w:val="24"/>
                <w:szCs w:val="24"/>
              </w:rPr>
            </w:pPr>
            <w:r w:rsidRPr="00B35702">
              <w:rPr>
                <w:rFonts w:ascii="Arial" w:eastAsia="Times New Roman" w:hAnsi="Arial" w:cs="Arial"/>
                <w:iCs/>
                <w:sz w:val="24"/>
                <w:szCs w:val="24"/>
                <w:lang w:eastAsia="ar-SA"/>
              </w:rPr>
              <w:t>W zakresie kosztów operacyjnych w prognozach kosztów należy uwzględnić koszty wymagające pokrycia</w:t>
            </w:r>
            <w:r w:rsidRPr="00B35702">
              <w:rPr>
                <w:rFonts w:ascii="Arial" w:hAnsi="Arial" w:cs="Arial"/>
                <w:sz w:val="24"/>
                <w:szCs w:val="24"/>
              </w:rPr>
              <w:t xml:space="preserve">, a tym samym: </w:t>
            </w:r>
          </w:p>
          <w:p w14:paraId="1D371F9C" w14:textId="77777777" w:rsidR="00D12185" w:rsidRPr="00B35702" w:rsidRDefault="00D12185" w:rsidP="00D12185">
            <w:pPr>
              <w:pStyle w:val="Akapitzlist"/>
              <w:numPr>
                <w:ilvl w:val="0"/>
                <w:numId w:val="57"/>
              </w:numPr>
              <w:spacing w:after="120" w:line="276" w:lineRule="auto"/>
              <w:rPr>
                <w:rFonts w:ascii="Arial" w:hAnsi="Arial" w:cs="Arial"/>
                <w:sz w:val="24"/>
                <w:szCs w:val="24"/>
              </w:rPr>
            </w:pPr>
            <w:r w:rsidRPr="00B35702">
              <w:rPr>
                <w:rFonts w:ascii="Arial" w:hAnsi="Arial" w:cs="Arial"/>
                <w:sz w:val="24"/>
                <w:szCs w:val="24"/>
              </w:rPr>
              <w:t xml:space="preserve">wszystkie wyodrębnione dla projektu koszty, w tym amortyzacja i koszty finansowe, powinny zostać dodane do kalkulacji taryf dla scenariusza z projektem. </w:t>
            </w:r>
          </w:p>
          <w:p w14:paraId="66C45ECA" w14:textId="77777777" w:rsidR="00D12185" w:rsidRPr="00B35702" w:rsidRDefault="00D12185" w:rsidP="00D12185">
            <w:pPr>
              <w:pStyle w:val="Akapitzlist"/>
              <w:numPr>
                <w:ilvl w:val="0"/>
                <w:numId w:val="57"/>
              </w:numPr>
              <w:spacing w:after="120" w:line="276" w:lineRule="auto"/>
              <w:rPr>
                <w:rFonts w:ascii="Arial" w:hAnsi="Arial" w:cs="Arial"/>
                <w:sz w:val="24"/>
                <w:szCs w:val="24"/>
              </w:rPr>
            </w:pPr>
            <w:r w:rsidRPr="00B35702">
              <w:rPr>
                <w:rFonts w:ascii="Arial" w:hAnsi="Arial" w:cs="Arial"/>
                <w:sz w:val="24"/>
                <w:szCs w:val="24"/>
              </w:rPr>
              <w:t>w przypadku zastosowanie ewentualnej korekty opłat do poziomu akceptowalności społecznej należy pamiętać, że:</w:t>
            </w:r>
          </w:p>
          <w:p w14:paraId="1675514A" w14:textId="77777777" w:rsidR="00D12185" w:rsidRPr="00B35702" w:rsidRDefault="00D12185" w:rsidP="00D12185">
            <w:pPr>
              <w:pStyle w:val="Akapitzlist"/>
              <w:numPr>
                <w:ilvl w:val="0"/>
                <w:numId w:val="58"/>
              </w:numPr>
              <w:spacing w:after="120" w:line="276" w:lineRule="auto"/>
              <w:rPr>
                <w:rFonts w:ascii="Arial" w:hAnsi="Arial" w:cs="Arial"/>
                <w:sz w:val="24"/>
                <w:szCs w:val="24"/>
              </w:rPr>
            </w:pPr>
            <w:r w:rsidRPr="00B35702">
              <w:rPr>
                <w:rFonts w:ascii="Arial" w:hAnsi="Arial" w:cs="Arial"/>
                <w:sz w:val="24"/>
                <w:szCs w:val="24"/>
              </w:rPr>
              <w:t>kryterium dostępności cenowej na osobę dotyczy łącznych opłat za wodę i ścieki. Tym samym, w przypadku stosowania tego kryterium w analizie finansowej, scenariusze z projektem i bez muszą obejmować cały system wodno-ściekowy gminy,</w:t>
            </w:r>
          </w:p>
          <w:p w14:paraId="2DBC388F" w14:textId="77777777" w:rsidR="00D12185" w:rsidRPr="00B35702" w:rsidRDefault="00D12185" w:rsidP="00D12185">
            <w:pPr>
              <w:pStyle w:val="Akapitzlist"/>
              <w:numPr>
                <w:ilvl w:val="0"/>
                <w:numId w:val="58"/>
              </w:numPr>
              <w:spacing w:after="120" w:line="276" w:lineRule="auto"/>
              <w:rPr>
                <w:rFonts w:ascii="Arial" w:hAnsi="Arial" w:cs="Arial"/>
                <w:sz w:val="24"/>
                <w:szCs w:val="24"/>
              </w:rPr>
            </w:pPr>
            <w:r w:rsidRPr="00B35702">
              <w:rPr>
                <w:rFonts w:ascii="Arial" w:hAnsi="Arial" w:cs="Arial"/>
                <w:sz w:val="24"/>
                <w:szCs w:val="24"/>
              </w:rPr>
              <w:t>przyjęte dane dotyczące w szczególności założonej liczby osób w gospodarstwie domowym, czy przyjętego poziomu zużycia wody/ścieków/osobę winny być wiarygodnie oszacowane.</w:t>
            </w:r>
          </w:p>
          <w:p w14:paraId="28D29407" w14:textId="77777777" w:rsidR="00D12185" w:rsidRPr="00B35702" w:rsidRDefault="00D12185" w:rsidP="00D12185">
            <w:pPr>
              <w:spacing w:after="120" w:line="276" w:lineRule="auto"/>
              <w:rPr>
                <w:rFonts w:ascii="Arial" w:hAnsi="Arial" w:cs="Arial"/>
                <w:sz w:val="24"/>
                <w:szCs w:val="24"/>
              </w:rPr>
            </w:pPr>
            <w:r w:rsidRPr="00B35702">
              <w:rPr>
                <w:rFonts w:ascii="Arial" w:hAnsi="Arial" w:cs="Arial"/>
                <w:sz w:val="24"/>
                <w:szCs w:val="24"/>
              </w:rPr>
              <w:t>Szczególnego wyjaśnienia wymagają założenia powyżej 4 osób na gospodarstwo domowe oraz zużycie wody powyżej 100 dm</w:t>
            </w:r>
            <w:r w:rsidRPr="00B35702">
              <w:rPr>
                <w:rFonts w:ascii="Arial" w:hAnsi="Arial" w:cs="Arial"/>
                <w:sz w:val="24"/>
                <w:szCs w:val="24"/>
                <w:vertAlign w:val="superscript"/>
              </w:rPr>
              <w:t>3</w:t>
            </w:r>
            <w:r w:rsidRPr="00B35702">
              <w:rPr>
                <w:rFonts w:ascii="Arial" w:hAnsi="Arial" w:cs="Arial"/>
                <w:sz w:val="24"/>
                <w:szCs w:val="24"/>
              </w:rPr>
              <w:t>/dobę/osobę (3m</w:t>
            </w:r>
            <w:r w:rsidRPr="00B35702">
              <w:rPr>
                <w:rFonts w:ascii="Arial" w:hAnsi="Arial" w:cs="Arial"/>
                <w:sz w:val="24"/>
                <w:szCs w:val="24"/>
                <w:vertAlign w:val="superscript"/>
              </w:rPr>
              <w:t>3</w:t>
            </w:r>
            <w:r w:rsidRPr="00B35702">
              <w:rPr>
                <w:rFonts w:ascii="Arial" w:hAnsi="Arial" w:cs="Arial"/>
                <w:sz w:val="24"/>
                <w:szCs w:val="24"/>
              </w:rPr>
              <w:t>/miesiąc/os.).</w:t>
            </w:r>
          </w:p>
          <w:p w14:paraId="31858E5C" w14:textId="77777777" w:rsidR="00D12185" w:rsidRPr="00B35702" w:rsidRDefault="00D12185" w:rsidP="00D12185">
            <w:pPr>
              <w:spacing w:after="120" w:line="276" w:lineRule="auto"/>
              <w:rPr>
                <w:rFonts w:ascii="Arial" w:hAnsi="Arial" w:cs="Arial"/>
                <w:sz w:val="24"/>
                <w:szCs w:val="24"/>
              </w:rPr>
            </w:pPr>
            <w:r w:rsidRPr="003176BA">
              <w:rPr>
                <w:rFonts w:ascii="Arial" w:hAnsi="Arial" w:cs="Arial"/>
                <w:b/>
                <w:sz w:val="24"/>
                <w:szCs w:val="24"/>
              </w:rPr>
              <w:t>Prognozy kosztów operacyjnych</w:t>
            </w:r>
            <w:r w:rsidRPr="00B35702">
              <w:rPr>
                <w:rFonts w:ascii="Arial" w:hAnsi="Arial" w:cs="Arial"/>
                <w:sz w:val="24"/>
                <w:szCs w:val="24"/>
              </w:rPr>
              <w:t xml:space="preserve"> należy przygotować w załączniku Analiza finansowa w arkuszach „</w:t>
            </w:r>
            <w:r w:rsidRPr="003176BA">
              <w:rPr>
                <w:rFonts w:ascii="Arial" w:hAnsi="Arial" w:cs="Arial"/>
                <w:b/>
                <w:sz w:val="24"/>
                <w:szCs w:val="24"/>
              </w:rPr>
              <w:t>Obliczenia”, „Wyniki” oraz „Trwałość</w:t>
            </w:r>
            <w:r w:rsidRPr="00B35702">
              <w:rPr>
                <w:rFonts w:ascii="Arial" w:hAnsi="Arial" w:cs="Arial"/>
                <w:sz w:val="24"/>
                <w:szCs w:val="24"/>
              </w:rPr>
              <w:t xml:space="preserve">” (jeżeli dotyczy). </w:t>
            </w:r>
          </w:p>
          <w:p w14:paraId="6BB333A4" w14:textId="77777777" w:rsidR="00D12185" w:rsidRPr="00B35702" w:rsidRDefault="00D12185" w:rsidP="00D12185">
            <w:pPr>
              <w:spacing w:after="120" w:line="276" w:lineRule="auto"/>
              <w:rPr>
                <w:rFonts w:ascii="Arial" w:hAnsi="Arial" w:cs="Arial"/>
                <w:sz w:val="24"/>
                <w:szCs w:val="24"/>
              </w:rPr>
            </w:pPr>
            <w:r w:rsidRPr="00B35702">
              <w:rPr>
                <w:rFonts w:ascii="Arial" w:hAnsi="Arial" w:cs="Arial"/>
                <w:sz w:val="24"/>
                <w:szCs w:val="24"/>
              </w:rPr>
              <w:t xml:space="preserve">Jednocześnie opis do przyjętych założeń dla prognozy kosztów operacyjnych przedstawić należy w </w:t>
            </w:r>
            <w:r w:rsidRPr="00B35702">
              <w:rPr>
                <w:rFonts w:ascii="Arial" w:hAnsi="Arial" w:cs="Arial"/>
                <w:b/>
                <w:iCs/>
                <w:sz w:val="24"/>
                <w:szCs w:val="24"/>
              </w:rPr>
              <w:t xml:space="preserve">pkt O.2.4 </w:t>
            </w:r>
            <w:r w:rsidRPr="00B35702">
              <w:rPr>
                <w:rFonts w:ascii="Arial" w:hAnsi="Arial" w:cs="Arial"/>
                <w:sz w:val="24"/>
                <w:szCs w:val="24"/>
              </w:rPr>
              <w:t>wniosku o dofinansowanie.</w:t>
            </w:r>
          </w:p>
          <w:p w14:paraId="54D0FAB6" w14:textId="77777777" w:rsidR="00D12185" w:rsidRPr="00B35702" w:rsidRDefault="00D12185" w:rsidP="00D12185">
            <w:pPr>
              <w:spacing w:after="120" w:line="276" w:lineRule="auto"/>
              <w:rPr>
                <w:rFonts w:ascii="Arial" w:hAnsi="Arial" w:cs="Arial"/>
                <w:iCs/>
                <w:sz w:val="24"/>
                <w:szCs w:val="24"/>
              </w:rPr>
            </w:pPr>
            <w:r w:rsidRPr="00B35702">
              <w:rPr>
                <w:rFonts w:ascii="Arial" w:hAnsi="Arial" w:cs="Arial"/>
                <w:iCs/>
                <w:sz w:val="24"/>
                <w:szCs w:val="24"/>
              </w:rPr>
              <w:t xml:space="preserve">Analizę finansową przychodów i kalkulację taryf rekomenduje się przygotować na podstawie Podrozdziału 6.6. „Określenie przychodów projektu, kalkulacja taryf” - Wytycznych dotyczących zagadnień związanych z przygotowaniem projektów inwestycyjnych, w tym hybrydowych na lata 2021-2027 – dokument dostępny na stronach: </w:t>
            </w:r>
            <w:hyperlink r:id="rId14" w:history="1">
              <w:r w:rsidRPr="00B35702">
                <w:rPr>
                  <w:rStyle w:val="Hipercze"/>
                  <w:rFonts w:ascii="Arial" w:hAnsi="Arial" w:cs="Arial"/>
                  <w:iCs/>
                  <w:color w:val="auto"/>
                  <w:sz w:val="24"/>
                  <w:szCs w:val="24"/>
                </w:rPr>
                <w:t>https://www.funduszeeuropejskie.gov.pl/strony/o-funduszach/fundusze-na-lata-2021-2027/prawo-i-dokumenty/wytyczne/wytyczne-</w:t>
              </w:r>
              <w:r w:rsidRPr="00B35702">
                <w:rPr>
                  <w:rStyle w:val="Hipercze"/>
                  <w:rFonts w:ascii="Arial" w:hAnsi="Arial" w:cs="Arial"/>
                  <w:iCs/>
                  <w:color w:val="auto"/>
                  <w:sz w:val="24"/>
                  <w:szCs w:val="24"/>
                </w:rPr>
                <w:lastRenderedPageBreak/>
                <w:t>dotyczace-zagadnien-zwiazanych-z-przygotowaniem-projektow-inwestycyjnych-w-tym-hybrydowych-na-lata-2021-2027/</w:t>
              </w:r>
            </w:hyperlink>
          </w:p>
          <w:p w14:paraId="45E0EDCA" w14:textId="702EF3C0" w:rsidR="00D12185" w:rsidRPr="00B203AF" w:rsidRDefault="00D12185" w:rsidP="00D12185">
            <w:pPr>
              <w:autoSpaceDE w:val="0"/>
              <w:autoSpaceDN w:val="0"/>
              <w:adjustRightInd w:val="0"/>
              <w:jc w:val="both"/>
              <w:rPr>
                <w:rFonts w:ascii="Arial" w:eastAsia="Calibri" w:hAnsi="Arial" w:cs="Arial"/>
                <w:b/>
                <w:sz w:val="24"/>
                <w:szCs w:val="24"/>
              </w:rPr>
            </w:pPr>
            <w:r w:rsidRPr="000A5B75">
              <w:rPr>
                <w:rFonts w:ascii="Arial" w:hAnsi="Arial" w:cs="Arial"/>
                <w:sz w:val="24"/>
                <w:szCs w:val="24"/>
              </w:rPr>
              <w:t>Pozostałe informacje w jaki sposób przygotować analizę finansową oraz jakie informacje umieścić w odpowiednich polach wniosku w zakresie elementów projekcji finansowej są zawarte w sekcji O Wademekum wiedzy o wniosku (szczególnie w Rozdziale 13.3.3).</w:t>
            </w:r>
          </w:p>
        </w:tc>
      </w:tr>
    </w:tbl>
    <w:p w14:paraId="0FFE4E03" w14:textId="77777777" w:rsidR="00F97B71" w:rsidRDefault="00F97B71" w:rsidP="006C74F1">
      <w:pPr>
        <w:spacing w:line="240" w:lineRule="auto"/>
        <w:rPr>
          <w:rFonts w:ascii="Arial" w:eastAsiaTheme="majorEastAsia" w:hAnsi="Arial" w:cs="Arial"/>
          <w:b/>
          <w:sz w:val="24"/>
          <w:szCs w:val="24"/>
        </w:rPr>
      </w:pPr>
      <w:r>
        <w:rPr>
          <w:rFonts w:ascii="Arial" w:hAnsi="Arial" w:cs="Arial"/>
          <w:b/>
          <w:sz w:val="24"/>
          <w:szCs w:val="24"/>
        </w:rPr>
        <w:lastRenderedPageBreak/>
        <w:br w:type="page"/>
      </w:r>
    </w:p>
    <w:p w14:paraId="2A037573" w14:textId="77777777" w:rsidR="00F97B71" w:rsidRDefault="00F97B71" w:rsidP="0016399A">
      <w:pPr>
        <w:pStyle w:val="Nagwek2"/>
        <w:numPr>
          <w:ilvl w:val="0"/>
          <w:numId w:val="1"/>
        </w:numPr>
        <w:spacing w:line="240" w:lineRule="auto"/>
        <w:rPr>
          <w:rFonts w:ascii="Arial" w:hAnsi="Arial" w:cs="Arial"/>
          <w:b/>
          <w:color w:val="auto"/>
          <w:sz w:val="24"/>
          <w:szCs w:val="24"/>
        </w:rPr>
        <w:sectPr w:rsidR="00F97B71" w:rsidSect="00A07FB2">
          <w:footerReference w:type="default" r:id="rId15"/>
          <w:pgSz w:w="11906" w:h="16838"/>
          <w:pgMar w:top="1417" w:right="1417" w:bottom="1417" w:left="1417" w:header="708" w:footer="420" w:gutter="0"/>
          <w:cols w:space="708"/>
          <w:docGrid w:linePitch="360"/>
        </w:sectPr>
      </w:pPr>
    </w:p>
    <w:p w14:paraId="61BD84A2" w14:textId="77777777" w:rsidR="000515AE" w:rsidRDefault="003D5A4C" w:rsidP="0016399A">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lastRenderedPageBreak/>
        <w:t>Wykaz załączników i oświadczeń</w:t>
      </w:r>
    </w:p>
    <w:p w14:paraId="3E961C1C" w14:textId="77777777" w:rsidR="00E4505B" w:rsidRDefault="00E4505B" w:rsidP="006C74F1">
      <w:pPr>
        <w:spacing w:line="240" w:lineRule="auto"/>
      </w:pPr>
    </w:p>
    <w:p w14:paraId="1FC12F2C"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Wszystkie załączniki do wniosku o dofinansowanie należy złożyć w wersji elektronicznej wyłącznie za pośrednictwem Systemu IGA, który jest dostępny na stronie internetowej </w:t>
      </w:r>
      <w:hyperlink r:id="rId16" w:history="1">
        <w:r w:rsidRPr="003858DB">
          <w:rPr>
            <w:rStyle w:val="Hipercze"/>
            <w:rFonts w:ascii="Arial" w:hAnsi="Arial" w:cs="Arial"/>
            <w:sz w:val="24"/>
            <w:szCs w:val="24"/>
          </w:rPr>
          <w:t>https://iga.malopolska.pl</w:t>
        </w:r>
      </w:hyperlink>
      <w:r w:rsidRPr="003858DB">
        <w:rPr>
          <w:rFonts w:ascii="Arial" w:hAnsi="Arial" w:cs="Arial"/>
          <w:sz w:val="24"/>
          <w:szCs w:val="24"/>
        </w:rPr>
        <w:t>.</w:t>
      </w:r>
    </w:p>
    <w:p w14:paraId="513B6C05"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Załączniki, które </w:t>
      </w:r>
      <w:r w:rsidR="00AD35D0" w:rsidRPr="003858DB">
        <w:rPr>
          <w:rFonts w:ascii="Arial" w:hAnsi="Arial" w:cs="Arial"/>
          <w:sz w:val="24"/>
          <w:szCs w:val="24"/>
        </w:rPr>
        <w:t xml:space="preserve">będą </w:t>
      </w:r>
      <w:r w:rsidRPr="003858DB">
        <w:rPr>
          <w:rFonts w:ascii="Arial" w:hAnsi="Arial" w:cs="Arial"/>
          <w:sz w:val="24"/>
          <w:szCs w:val="24"/>
        </w:rPr>
        <w:t>możliwe do przedłożenia po podpisaniu Umowy/Uchwały/Porozumienia należy złożyć w wersji elektronicznej za pośrednictwem Systemu SL2021.</w:t>
      </w:r>
    </w:p>
    <w:p w14:paraId="6FABEF21" w14:textId="77777777" w:rsidR="003D5A4C" w:rsidRDefault="003D5A4C" w:rsidP="006C74F1">
      <w:pPr>
        <w:pStyle w:val="Akapitzlist"/>
        <w:spacing w:line="240" w:lineRule="auto"/>
        <w:ind w:left="360"/>
        <w:rPr>
          <w:rFonts w:ascii="Arial" w:hAnsi="Arial" w:cs="Arial"/>
          <w:b/>
          <w:sz w:val="24"/>
          <w:szCs w:val="24"/>
        </w:rPr>
      </w:pPr>
    </w:p>
    <w:tbl>
      <w:tblPr>
        <w:tblStyle w:val="Tabela-Siatka"/>
        <w:tblW w:w="13892" w:type="dxa"/>
        <w:tblInd w:w="-5" w:type="dxa"/>
        <w:tblLayout w:type="fixed"/>
        <w:tblLook w:val="04A0" w:firstRow="1" w:lastRow="0" w:firstColumn="1" w:lastColumn="0" w:noHBand="0" w:noVBand="1"/>
      </w:tblPr>
      <w:tblGrid>
        <w:gridCol w:w="643"/>
        <w:gridCol w:w="7437"/>
        <w:gridCol w:w="5812"/>
      </w:tblGrid>
      <w:tr w:rsidR="00923DE8" w14:paraId="61BF3218" w14:textId="77777777" w:rsidTr="00F97B71">
        <w:trPr>
          <w:tblHeader/>
        </w:trPr>
        <w:tc>
          <w:tcPr>
            <w:tcW w:w="643" w:type="dxa"/>
            <w:shd w:val="clear" w:color="auto" w:fill="D9D9D9" w:themeFill="background1" w:themeFillShade="D9"/>
          </w:tcPr>
          <w:p w14:paraId="3201B3BC" w14:textId="77777777" w:rsidR="00923DE8" w:rsidRDefault="00923DE8" w:rsidP="006C74F1">
            <w:pPr>
              <w:pStyle w:val="Akapitzlist"/>
              <w:ind w:left="0"/>
              <w:rPr>
                <w:rFonts w:ascii="Arial" w:hAnsi="Arial" w:cs="Arial"/>
                <w:b/>
                <w:sz w:val="24"/>
                <w:szCs w:val="24"/>
              </w:rPr>
            </w:pPr>
            <w:r>
              <w:rPr>
                <w:rFonts w:ascii="Arial" w:hAnsi="Arial" w:cs="Arial"/>
                <w:b/>
                <w:sz w:val="24"/>
                <w:szCs w:val="24"/>
              </w:rPr>
              <w:t>L.p.</w:t>
            </w:r>
          </w:p>
        </w:tc>
        <w:tc>
          <w:tcPr>
            <w:tcW w:w="7437" w:type="dxa"/>
            <w:shd w:val="clear" w:color="auto" w:fill="D9D9D9" w:themeFill="background1" w:themeFillShade="D9"/>
          </w:tcPr>
          <w:p w14:paraId="0658F8C2" w14:textId="77777777" w:rsidR="00923DE8" w:rsidRDefault="00923DE8" w:rsidP="006C74F1">
            <w:pPr>
              <w:pStyle w:val="Akapitzlist"/>
              <w:ind w:left="0"/>
              <w:rPr>
                <w:rFonts w:ascii="Arial" w:hAnsi="Arial" w:cs="Arial"/>
                <w:b/>
                <w:sz w:val="24"/>
                <w:szCs w:val="24"/>
              </w:rPr>
            </w:pPr>
            <w:r>
              <w:rPr>
                <w:rFonts w:ascii="Arial" w:hAnsi="Arial" w:cs="Arial"/>
                <w:b/>
                <w:sz w:val="24"/>
                <w:szCs w:val="24"/>
              </w:rPr>
              <w:t>Nazwa załącznika lub oświadczenia</w:t>
            </w:r>
          </w:p>
        </w:tc>
        <w:tc>
          <w:tcPr>
            <w:tcW w:w="5812" w:type="dxa"/>
            <w:shd w:val="clear" w:color="auto" w:fill="D9D9D9" w:themeFill="background1" w:themeFillShade="D9"/>
          </w:tcPr>
          <w:p w14:paraId="1E4BEC91" w14:textId="77777777" w:rsidR="00923DE8" w:rsidRDefault="00923DE8" w:rsidP="006C74F1">
            <w:pPr>
              <w:pStyle w:val="Akapitzlist"/>
              <w:ind w:left="0"/>
              <w:rPr>
                <w:rFonts w:ascii="Arial" w:hAnsi="Arial" w:cs="Arial"/>
                <w:b/>
                <w:sz w:val="24"/>
                <w:szCs w:val="24"/>
              </w:rPr>
            </w:pPr>
            <w:r>
              <w:rPr>
                <w:rFonts w:ascii="Arial" w:hAnsi="Arial" w:cs="Arial"/>
                <w:b/>
                <w:sz w:val="24"/>
                <w:szCs w:val="24"/>
              </w:rPr>
              <w:t>Termin złożenia</w:t>
            </w:r>
          </w:p>
        </w:tc>
      </w:tr>
      <w:tr w:rsidR="00923DE8" w14:paraId="72419880" w14:textId="77777777" w:rsidTr="00F97B71">
        <w:tc>
          <w:tcPr>
            <w:tcW w:w="643" w:type="dxa"/>
          </w:tcPr>
          <w:p w14:paraId="7EF19E21"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64C48E8"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Upoważnienie do składania wniosku o dofinansowanie</w:t>
            </w:r>
          </w:p>
          <w:p w14:paraId="0795BBEF" w14:textId="77777777" w:rsidR="00923DE8" w:rsidRDefault="00923DE8" w:rsidP="006C74F1">
            <w:pPr>
              <w:pStyle w:val="Akapitzlist"/>
              <w:ind w:left="0"/>
              <w:rPr>
                <w:rFonts w:ascii="Arial" w:hAnsi="Arial" w:cs="Arial"/>
                <w:sz w:val="24"/>
                <w:szCs w:val="24"/>
              </w:rPr>
            </w:pPr>
          </w:p>
          <w:p w14:paraId="16577686" w14:textId="77777777" w:rsidR="00F97B71" w:rsidRPr="00F97B71" w:rsidRDefault="00923DE8" w:rsidP="006C74F1">
            <w:pPr>
              <w:contextualSpacing/>
              <w:rPr>
                <w:rFonts w:ascii="Arial" w:hAnsi="Arial" w:cs="Arial"/>
                <w:sz w:val="24"/>
                <w:szCs w:val="24"/>
              </w:rPr>
            </w:pPr>
            <w:r>
              <w:rPr>
                <w:rFonts w:ascii="Arial" w:hAnsi="Arial" w:cs="Arial"/>
                <w:sz w:val="24"/>
                <w:szCs w:val="24"/>
              </w:rPr>
              <w:t xml:space="preserve">Załącznik należy przedłożyć, </w:t>
            </w:r>
            <w:r w:rsidRPr="00F97B71">
              <w:rPr>
                <w:rFonts w:ascii="Arial" w:hAnsi="Arial" w:cs="Arial"/>
                <w:sz w:val="24"/>
                <w:szCs w:val="24"/>
              </w:rPr>
              <w:t>gdy</w:t>
            </w:r>
            <w:r w:rsidR="00F97B71" w:rsidRPr="00F97B71">
              <w:rPr>
                <w:rFonts w:ascii="Arial" w:hAnsi="Arial" w:cs="Arial"/>
                <w:sz w:val="24"/>
                <w:szCs w:val="24"/>
              </w:rPr>
              <w:t xml:space="preserve"> złożenia i podpisania wniosku oraz jego załączników dokonuje inna osoba niż prawnie umocowana do reprezentowania danego podmiotu, złożenia wniosku i podpisania umowy dofinansowania oraz uprawniona do zaciągania zobowiązań w imieniu danego podmiotu. </w:t>
            </w:r>
          </w:p>
          <w:p w14:paraId="346ABD16" w14:textId="77777777" w:rsidR="00923DE8" w:rsidRPr="00E4505B" w:rsidRDefault="00F97B71" w:rsidP="006C74F1">
            <w:pPr>
              <w:pStyle w:val="Akapitzlist"/>
              <w:ind w:left="0"/>
              <w:rPr>
                <w:rFonts w:ascii="Arial" w:hAnsi="Arial" w:cs="Arial"/>
                <w:sz w:val="24"/>
                <w:szCs w:val="24"/>
              </w:rPr>
            </w:pPr>
            <w:r w:rsidRPr="00F97B71">
              <w:rPr>
                <w:rFonts w:ascii="Arial" w:hAnsi="Arial" w:cs="Arial"/>
                <w:sz w:val="24"/>
                <w:szCs w:val="24"/>
              </w:rPr>
              <w:t xml:space="preserve">W takiej sytuacji osoba prawnie umocowana/upoważniona do składania wniosku o dofinansowanie, upoważnia pisemnie inną osobę do reprezentowania Wnioskodawcy w sprawach projektu. W/w upoważnienie powinno zawierać wyszczególnienie wszystkich czynności, do których wykonywania osoba jest upoważniona oraz czas jego obowiązywania. Należy je również dołączyć do wniosku jako odrębny załącznik. Osoba upoważniona do składania wniosku o dofinansowanie musi posiadać aktualny certyfikat umożliwiający składanie ważnego podpisu elektronicznego oraz musi zostać wymieniona w treści wniosku o dofinansowanie. </w:t>
            </w:r>
            <w:r w:rsidR="00923DE8">
              <w:rPr>
                <w:rFonts w:ascii="Arial" w:hAnsi="Arial" w:cs="Arial"/>
                <w:sz w:val="24"/>
                <w:szCs w:val="24"/>
              </w:rPr>
              <w:t xml:space="preserve"> </w:t>
            </w:r>
          </w:p>
        </w:tc>
        <w:tc>
          <w:tcPr>
            <w:tcW w:w="5812" w:type="dxa"/>
          </w:tcPr>
          <w:p w14:paraId="7DE4B6A0" w14:textId="77777777" w:rsidR="00923DE8" w:rsidRDefault="00F97B71" w:rsidP="0016399A">
            <w:pPr>
              <w:pStyle w:val="Akapitzlist"/>
              <w:numPr>
                <w:ilvl w:val="0"/>
                <w:numId w:val="9"/>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4A3F1CD3" w14:textId="77777777" w:rsidR="00923DE8" w:rsidRPr="00134FC7" w:rsidRDefault="00923DE8" w:rsidP="0016399A">
            <w:pPr>
              <w:pStyle w:val="Akapitzlist"/>
              <w:numPr>
                <w:ilvl w:val="0"/>
                <w:numId w:val="9"/>
              </w:numPr>
              <w:rPr>
                <w:rFonts w:ascii="Arial" w:hAnsi="Arial" w:cs="Arial"/>
                <w:sz w:val="24"/>
                <w:szCs w:val="24"/>
              </w:rPr>
            </w:pPr>
            <w:r>
              <w:rPr>
                <w:rFonts w:ascii="Arial" w:hAnsi="Arial" w:cs="Arial"/>
                <w:sz w:val="24"/>
                <w:szCs w:val="24"/>
              </w:rPr>
              <w:t>ocena projektu – w przypadku, gdy taka sytuacja zaistnieje na późniejszym etapie</w:t>
            </w:r>
          </w:p>
        </w:tc>
      </w:tr>
      <w:tr w:rsidR="00923DE8" w14:paraId="5A084831" w14:textId="77777777" w:rsidTr="00F97B71">
        <w:tc>
          <w:tcPr>
            <w:tcW w:w="643" w:type="dxa"/>
          </w:tcPr>
          <w:p w14:paraId="59845C23"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45CF8B72"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przestrzeganiu przepisów antydyskryminacyjnych</w:t>
            </w:r>
            <w:r w:rsidRPr="00C553E0">
              <w:rPr>
                <w:rFonts w:ascii="Arial" w:hAnsi="Arial" w:cs="Arial"/>
                <w:sz w:val="24"/>
                <w:szCs w:val="24"/>
              </w:rPr>
              <w:t>, o których mowa w art. 9 ust. 3 Rozporządzenia Parlamentu Europejskiego i Rady (UE) nr 2021/1060 z dnia 24 czerwca 2021 r.</w:t>
            </w:r>
          </w:p>
          <w:p w14:paraId="4625815C" w14:textId="77777777" w:rsidR="00923DE8" w:rsidRDefault="00923DE8" w:rsidP="006C74F1">
            <w:pPr>
              <w:pStyle w:val="Akapitzlist"/>
              <w:ind w:left="0"/>
              <w:rPr>
                <w:rFonts w:ascii="Arial" w:hAnsi="Arial" w:cs="Arial"/>
                <w:sz w:val="24"/>
                <w:szCs w:val="24"/>
              </w:rPr>
            </w:pPr>
          </w:p>
          <w:p w14:paraId="27E0844F" w14:textId="77777777" w:rsidR="00923DE8" w:rsidRDefault="00923DE8" w:rsidP="006C74F1">
            <w:pPr>
              <w:pStyle w:val="Akapitzlist"/>
              <w:ind w:left="0"/>
              <w:rPr>
                <w:rFonts w:ascii="Arial" w:hAnsi="Arial" w:cs="Arial"/>
                <w:sz w:val="24"/>
                <w:szCs w:val="24"/>
              </w:rPr>
            </w:pPr>
            <w:r w:rsidRPr="00F97B71">
              <w:rPr>
                <w:rFonts w:ascii="Arial" w:hAnsi="Arial" w:cs="Arial"/>
                <w:sz w:val="24"/>
                <w:szCs w:val="24"/>
              </w:rPr>
              <w:lastRenderedPageBreak/>
              <w:t>Oświadczenie należy złożyć odrębnie dla Wnioskodawcy</w:t>
            </w:r>
            <w:r w:rsidR="00F11710">
              <w:rPr>
                <w:rFonts w:ascii="Arial" w:hAnsi="Arial" w:cs="Arial"/>
                <w:sz w:val="24"/>
                <w:szCs w:val="24"/>
              </w:rPr>
              <w:t>, realizatora projektu</w:t>
            </w:r>
            <w:r w:rsidRPr="00F97B71">
              <w:rPr>
                <w:rFonts w:ascii="Arial" w:hAnsi="Arial" w:cs="Arial"/>
                <w:sz w:val="24"/>
                <w:szCs w:val="24"/>
              </w:rPr>
              <w:t xml:space="preserve"> i każdego z partnerów (jeśli dotyczy).</w:t>
            </w:r>
          </w:p>
          <w:p w14:paraId="6B409507" w14:textId="77777777" w:rsidR="00923DE8" w:rsidRDefault="00923DE8" w:rsidP="006C74F1">
            <w:pPr>
              <w:pStyle w:val="Akapitzlist"/>
              <w:ind w:left="0"/>
              <w:rPr>
                <w:rFonts w:ascii="Arial" w:hAnsi="Arial" w:cs="Arial"/>
                <w:sz w:val="24"/>
                <w:szCs w:val="24"/>
              </w:rPr>
            </w:pPr>
          </w:p>
          <w:p w14:paraId="27A20E94" w14:textId="26C4661B" w:rsidR="00923DE8" w:rsidRPr="00E4505B" w:rsidRDefault="00EA4C7E" w:rsidP="00EA4C7E">
            <w:pPr>
              <w:pStyle w:val="Akapitzlist"/>
              <w:ind w:left="0"/>
              <w:rPr>
                <w:rFonts w:ascii="Arial" w:hAnsi="Arial" w:cs="Arial"/>
                <w:sz w:val="24"/>
                <w:szCs w:val="24"/>
              </w:rPr>
            </w:pPr>
            <w:r>
              <w:rPr>
                <w:rFonts w:ascii="Arial" w:hAnsi="Arial" w:cs="Arial"/>
                <w:sz w:val="24"/>
                <w:szCs w:val="24"/>
              </w:rPr>
              <w:t xml:space="preserve">Oświadczenia </w:t>
            </w:r>
            <w:r w:rsidR="00923DE8">
              <w:rPr>
                <w:rFonts w:ascii="Arial" w:hAnsi="Arial" w:cs="Arial"/>
                <w:sz w:val="24"/>
                <w:szCs w:val="24"/>
              </w:rPr>
              <w:t>stanowi</w:t>
            </w:r>
            <w:r>
              <w:rPr>
                <w:rFonts w:ascii="Arial" w:hAnsi="Arial" w:cs="Arial"/>
                <w:sz w:val="24"/>
                <w:szCs w:val="24"/>
              </w:rPr>
              <w:t>ą</w:t>
            </w:r>
            <w:r w:rsidR="00923DE8">
              <w:rPr>
                <w:rFonts w:ascii="Arial" w:hAnsi="Arial" w:cs="Arial"/>
                <w:sz w:val="24"/>
                <w:szCs w:val="24"/>
              </w:rPr>
              <w:t xml:space="preserve"> wzór nr 1 </w:t>
            </w:r>
            <w:r w:rsidR="00B84E21">
              <w:rPr>
                <w:rFonts w:ascii="Arial" w:hAnsi="Arial" w:cs="Arial"/>
                <w:sz w:val="24"/>
                <w:szCs w:val="24"/>
              </w:rPr>
              <w:t xml:space="preserve">oraz wzór nr 2 </w:t>
            </w:r>
            <w:r w:rsidR="00923DE8">
              <w:rPr>
                <w:rFonts w:ascii="Arial" w:hAnsi="Arial" w:cs="Arial"/>
                <w:sz w:val="24"/>
                <w:szCs w:val="24"/>
              </w:rPr>
              <w:t>do niniejszego dokumentu.</w:t>
            </w:r>
          </w:p>
        </w:tc>
        <w:tc>
          <w:tcPr>
            <w:tcW w:w="5812" w:type="dxa"/>
          </w:tcPr>
          <w:p w14:paraId="0F15FFF0" w14:textId="77777777" w:rsidR="00923DE8" w:rsidRPr="00E4505B" w:rsidRDefault="00F97B71" w:rsidP="0016399A">
            <w:pPr>
              <w:pStyle w:val="Akapitzlist"/>
              <w:numPr>
                <w:ilvl w:val="0"/>
                <w:numId w:val="18"/>
              </w:numPr>
              <w:rPr>
                <w:rFonts w:ascii="Arial" w:hAnsi="Arial" w:cs="Arial"/>
                <w:sz w:val="24"/>
                <w:szCs w:val="24"/>
              </w:rPr>
            </w:pPr>
            <w:r w:rsidRPr="00F97B71">
              <w:rPr>
                <w:rFonts w:ascii="Arial" w:hAnsi="Arial" w:cs="Arial"/>
                <w:sz w:val="24"/>
                <w:szCs w:val="24"/>
              </w:rPr>
              <w:lastRenderedPageBreak/>
              <w:t>Wraz z wnioskiem</w:t>
            </w:r>
            <w:r w:rsidR="00923DE8" w:rsidRPr="00C553E0">
              <w:rPr>
                <w:rFonts w:ascii="Arial" w:hAnsi="Arial" w:cs="Arial"/>
                <w:sz w:val="24"/>
                <w:szCs w:val="24"/>
              </w:rPr>
              <w:t xml:space="preserve"> o dofinansowanie projektu</w:t>
            </w:r>
            <w:r w:rsidR="00923DE8">
              <w:rPr>
                <w:rFonts w:ascii="Arial" w:hAnsi="Arial" w:cs="Arial"/>
                <w:sz w:val="24"/>
                <w:szCs w:val="24"/>
              </w:rPr>
              <w:t xml:space="preserve"> </w:t>
            </w:r>
          </w:p>
        </w:tc>
      </w:tr>
      <w:tr w:rsidR="00923DE8" w14:paraId="15F2B194" w14:textId="77777777" w:rsidTr="00F97B71">
        <w:tc>
          <w:tcPr>
            <w:tcW w:w="643" w:type="dxa"/>
          </w:tcPr>
          <w:p w14:paraId="0AC66DE0"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971D754"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braku wykluczenia z otrzymania wsparcia wynikającego z nałożonych sankcji w związku z agresją Federacji Rosyjskiej na Ukrainę</w:t>
            </w:r>
            <w:r>
              <w:rPr>
                <w:rFonts w:ascii="Arial" w:hAnsi="Arial" w:cs="Arial"/>
                <w:sz w:val="24"/>
                <w:szCs w:val="24"/>
              </w:rPr>
              <w:t>.</w:t>
            </w:r>
          </w:p>
          <w:p w14:paraId="1F5EB11F" w14:textId="77777777" w:rsidR="00923DE8" w:rsidRDefault="00923DE8" w:rsidP="006C74F1">
            <w:pPr>
              <w:pStyle w:val="Akapitzlist"/>
              <w:ind w:left="0"/>
              <w:rPr>
                <w:rFonts w:ascii="Arial" w:hAnsi="Arial" w:cs="Arial"/>
                <w:sz w:val="24"/>
                <w:szCs w:val="24"/>
              </w:rPr>
            </w:pPr>
            <w:r>
              <w:rPr>
                <w:rFonts w:ascii="Arial" w:hAnsi="Arial" w:cs="Arial"/>
                <w:sz w:val="24"/>
                <w:szCs w:val="24"/>
              </w:rPr>
              <w:t>Wnioskodawca lub partner nie podlega wykluczeniu jeżeli:</w:t>
            </w:r>
          </w:p>
          <w:p w14:paraId="0EBDB2A1" w14:textId="77777777" w:rsidR="00923DE8" w:rsidRPr="009A1F1D" w:rsidRDefault="00923DE8" w:rsidP="006C74F1">
            <w:pPr>
              <w:pStyle w:val="Akapitzlist"/>
              <w:ind w:left="0"/>
              <w:rPr>
                <w:rFonts w:ascii="Arial" w:hAnsi="Arial" w:cs="Arial"/>
                <w:sz w:val="24"/>
                <w:szCs w:val="24"/>
              </w:rPr>
            </w:pPr>
            <w:r w:rsidRPr="009A1F1D">
              <w:rPr>
                <w:rFonts w:ascii="Arial" w:hAnsi="Arial" w:cs="Arial"/>
                <w:sz w:val="24"/>
                <w:szCs w:val="24"/>
              </w:rPr>
              <w:t>a) nie jest osobą lub podmiotem, względem którego stosowane są środki sankcyjne</w:t>
            </w:r>
          </w:p>
          <w:p w14:paraId="1E7A7F17" w14:textId="77777777" w:rsidR="00923DE8" w:rsidRDefault="00923DE8" w:rsidP="006C74F1">
            <w:pPr>
              <w:pStyle w:val="Akapitzlist"/>
              <w:ind w:left="0"/>
              <w:rPr>
                <w:rFonts w:ascii="Arial" w:hAnsi="Arial" w:cs="Arial"/>
                <w:sz w:val="24"/>
                <w:szCs w:val="24"/>
              </w:rPr>
            </w:pPr>
            <w:r w:rsidRPr="009A1F1D">
              <w:rPr>
                <w:rFonts w:ascii="Arial" w:hAnsi="Arial" w:cs="Arial"/>
                <w:sz w:val="24"/>
                <w:szCs w:val="24"/>
              </w:rPr>
              <w:t>b) nie jest związany z osobami lub podmiotami, względem których stosowane są środki sankcyjne.</w:t>
            </w:r>
          </w:p>
          <w:p w14:paraId="5C6A5C76" w14:textId="77777777" w:rsidR="00923DE8" w:rsidRDefault="00923DE8" w:rsidP="006C74F1">
            <w:pPr>
              <w:pStyle w:val="Akapitzlist"/>
              <w:ind w:left="0"/>
              <w:rPr>
                <w:rFonts w:ascii="Arial" w:hAnsi="Arial" w:cs="Arial"/>
                <w:sz w:val="24"/>
                <w:szCs w:val="24"/>
              </w:rPr>
            </w:pPr>
          </w:p>
          <w:p w14:paraId="776A032A" w14:textId="0EBF4DC3" w:rsidR="00923DE8" w:rsidRPr="00AD173B" w:rsidRDefault="00923DE8" w:rsidP="006C74F1">
            <w:pPr>
              <w:pStyle w:val="Akapitzlist"/>
              <w:ind w:left="0"/>
              <w:rPr>
                <w:rFonts w:ascii="Arial" w:hAnsi="Arial" w:cs="Arial"/>
                <w:sz w:val="24"/>
                <w:szCs w:val="24"/>
              </w:rPr>
            </w:pPr>
            <w:r w:rsidRPr="00AD173B">
              <w:rPr>
                <w:rFonts w:ascii="Arial" w:hAnsi="Arial" w:cs="Arial"/>
                <w:sz w:val="24"/>
                <w:szCs w:val="24"/>
              </w:rPr>
              <w:t>Oświadczenie należy złożyć odrębnie dla każdego z partnerów (jeśli dotyczy).</w:t>
            </w:r>
          </w:p>
          <w:p w14:paraId="39085C77" w14:textId="77777777" w:rsidR="00923DE8" w:rsidRDefault="00923DE8" w:rsidP="006C74F1">
            <w:pPr>
              <w:pStyle w:val="Akapitzlist"/>
              <w:ind w:left="0"/>
              <w:rPr>
                <w:rFonts w:ascii="Arial" w:hAnsi="Arial" w:cs="Arial"/>
                <w:sz w:val="24"/>
                <w:szCs w:val="24"/>
                <w:highlight w:val="yellow"/>
              </w:rPr>
            </w:pPr>
          </w:p>
          <w:p w14:paraId="10D024F7" w14:textId="5FCB24BF" w:rsidR="00923DE8" w:rsidRPr="00E4505B" w:rsidRDefault="001B39BF" w:rsidP="006C74F1">
            <w:pPr>
              <w:pStyle w:val="Akapitzlist"/>
              <w:ind w:left="0"/>
              <w:rPr>
                <w:rFonts w:ascii="Arial" w:hAnsi="Arial" w:cs="Arial"/>
                <w:sz w:val="24"/>
                <w:szCs w:val="24"/>
              </w:rPr>
            </w:pPr>
            <w:r>
              <w:rPr>
                <w:rFonts w:ascii="Arial" w:hAnsi="Arial" w:cs="Arial"/>
                <w:sz w:val="24"/>
                <w:szCs w:val="24"/>
              </w:rPr>
              <w:t>P</w:t>
            </w:r>
            <w:r w:rsidR="00923DE8" w:rsidRPr="00F97B71">
              <w:rPr>
                <w:rFonts w:ascii="Arial" w:hAnsi="Arial" w:cs="Arial"/>
                <w:sz w:val="24"/>
                <w:szCs w:val="24"/>
              </w:rPr>
              <w:t>artnerzy samodzielnie opracowują oświadczenie</w:t>
            </w:r>
            <w:r w:rsidRPr="006854E0">
              <w:rPr>
                <w:rFonts w:ascii="Arial" w:hAnsi="Arial" w:cs="Arial"/>
                <w:sz w:val="24"/>
                <w:szCs w:val="24"/>
              </w:rPr>
              <w:t>, natomiast Wnioskodawca składa oświadczenie we wniosku i nie przedstawia odrębnego załącznika.</w:t>
            </w:r>
          </w:p>
        </w:tc>
        <w:tc>
          <w:tcPr>
            <w:tcW w:w="5812" w:type="dxa"/>
          </w:tcPr>
          <w:p w14:paraId="1C26C224" w14:textId="77777777" w:rsidR="00923DE8" w:rsidRPr="00E4505B" w:rsidRDefault="00F97B71" w:rsidP="0016399A">
            <w:pPr>
              <w:pStyle w:val="Akapitzlist"/>
              <w:numPr>
                <w:ilvl w:val="0"/>
                <w:numId w:val="17"/>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w:t>
            </w:r>
            <w:r w:rsidR="00DE246D">
              <w:rPr>
                <w:rFonts w:ascii="Arial" w:hAnsi="Arial" w:cs="Arial"/>
                <w:sz w:val="24"/>
                <w:szCs w:val="24"/>
              </w:rPr>
              <w:t>n</w:t>
            </w:r>
            <w:r w:rsidR="00923DE8">
              <w:rPr>
                <w:rFonts w:ascii="Arial" w:hAnsi="Arial" w:cs="Arial"/>
                <w:sz w:val="24"/>
                <w:szCs w:val="24"/>
              </w:rPr>
              <w:t xml:space="preserve">sowanie projektu </w:t>
            </w:r>
          </w:p>
        </w:tc>
      </w:tr>
      <w:tr w:rsidR="00923DE8" w14:paraId="3EA2E0D5" w14:textId="77777777" w:rsidTr="00F97B71">
        <w:tc>
          <w:tcPr>
            <w:tcW w:w="643" w:type="dxa"/>
          </w:tcPr>
          <w:p w14:paraId="1A932DB8"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B4DB31A"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 xml:space="preserve">Oświadczenie o rzetelności </w:t>
            </w:r>
          </w:p>
          <w:p w14:paraId="0EDCBC52" w14:textId="094DDF1B" w:rsidR="00923DE8" w:rsidRDefault="00F97B71" w:rsidP="006C74F1">
            <w:pPr>
              <w:pStyle w:val="Akapitzlist"/>
              <w:ind w:left="0"/>
              <w:rPr>
                <w:rFonts w:ascii="Arial" w:hAnsi="Arial" w:cs="Arial"/>
                <w:sz w:val="24"/>
                <w:szCs w:val="24"/>
              </w:rPr>
            </w:pPr>
            <w:r w:rsidRPr="00F97B71">
              <w:rPr>
                <w:rFonts w:ascii="Arial" w:hAnsi="Arial" w:cs="Arial"/>
                <w:sz w:val="24"/>
                <w:szCs w:val="24"/>
              </w:rPr>
              <w:t>Oświadczenie informujące czy</w:t>
            </w:r>
            <w:r w:rsidR="00923DE8" w:rsidRPr="009A1F1D">
              <w:rPr>
                <w:rFonts w:ascii="Arial" w:hAnsi="Arial" w:cs="Arial"/>
                <w:sz w:val="24"/>
                <w:szCs w:val="24"/>
              </w:rPr>
              <w:t xml:space="preserve"> w okresie trzech lat poprzedzających datę złożenia wniosku o dofinansowanie projektu</w:t>
            </w:r>
            <w:r w:rsidR="007566F3">
              <w:rPr>
                <w:rFonts w:ascii="Arial" w:hAnsi="Arial" w:cs="Arial"/>
                <w:sz w:val="24"/>
                <w:szCs w:val="24"/>
              </w:rPr>
              <w:t xml:space="preserve"> żadna z instytucji udzielająca</w:t>
            </w:r>
            <w:r w:rsidR="00923DE8" w:rsidRPr="009A1F1D">
              <w:rPr>
                <w:rFonts w:ascii="Arial" w:hAnsi="Arial" w:cs="Arial"/>
                <w:sz w:val="24"/>
                <w:szCs w:val="24"/>
              </w:rPr>
              <w:t xml:space="preserve"> wsparcia nie rozwiązała z własnej inicjatywy, z </w:t>
            </w:r>
            <w:r w:rsidR="001B39BF" w:rsidRPr="001B39BF">
              <w:rPr>
                <w:rFonts w:ascii="Arial" w:hAnsi="Arial" w:cs="Arial"/>
                <w:sz w:val="24"/>
                <w:szCs w:val="24"/>
              </w:rPr>
              <w:t>którymkolwiek z partnerów</w:t>
            </w:r>
            <w:r w:rsidR="00923DE8" w:rsidRPr="009A1F1D">
              <w:rPr>
                <w:rFonts w:ascii="Arial" w:hAnsi="Arial" w:cs="Arial"/>
                <w:sz w:val="24"/>
                <w:szCs w:val="24"/>
              </w:rPr>
              <w:t xml:space="preserve"> umowy o dofinansowanie projektu realizowanego ze środków </w:t>
            </w:r>
            <w:r w:rsidR="00DA7367">
              <w:rPr>
                <w:rFonts w:ascii="Arial" w:hAnsi="Arial" w:cs="Arial"/>
                <w:sz w:val="24"/>
                <w:szCs w:val="24"/>
              </w:rPr>
              <w:t xml:space="preserve">małopolskiego </w:t>
            </w:r>
            <w:r w:rsidR="00923DE8" w:rsidRPr="009A1F1D">
              <w:rPr>
                <w:rFonts w:ascii="Arial" w:hAnsi="Arial" w:cs="Arial"/>
                <w:sz w:val="24"/>
                <w:szCs w:val="24"/>
              </w:rPr>
              <w:t>programu regionalnego na lata 2014-2020 lub 2021-2027 z przyczyn leżących po jego stronie</w:t>
            </w:r>
            <w:r w:rsidR="00923DE8">
              <w:rPr>
                <w:rFonts w:ascii="Arial" w:hAnsi="Arial" w:cs="Arial"/>
                <w:sz w:val="24"/>
                <w:szCs w:val="24"/>
              </w:rPr>
              <w:t>.</w:t>
            </w:r>
          </w:p>
          <w:p w14:paraId="45316164" w14:textId="77777777" w:rsidR="00923DE8" w:rsidRDefault="00923DE8" w:rsidP="006C74F1">
            <w:pPr>
              <w:pStyle w:val="Akapitzlist"/>
              <w:ind w:left="0"/>
              <w:rPr>
                <w:rFonts w:ascii="Arial" w:hAnsi="Arial" w:cs="Arial"/>
                <w:sz w:val="24"/>
                <w:szCs w:val="24"/>
              </w:rPr>
            </w:pPr>
          </w:p>
          <w:p w14:paraId="12721DBC" w14:textId="25F2A42B" w:rsidR="00923DE8" w:rsidRDefault="00923DE8" w:rsidP="006C74F1">
            <w:pPr>
              <w:pStyle w:val="Akapitzlist"/>
              <w:ind w:left="0"/>
              <w:rPr>
                <w:rFonts w:ascii="Arial" w:hAnsi="Arial" w:cs="Arial"/>
                <w:sz w:val="24"/>
                <w:szCs w:val="24"/>
              </w:rPr>
            </w:pPr>
            <w:r w:rsidRPr="009116F2">
              <w:rPr>
                <w:rFonts w:ascii="Arial" w:hAnsi="Arial" w:cs="Arial"/>
                <w:sz w:val="24"/>
                <w:szCs w:val="24"/>
              </w:rPr>
              <w:lastRenderedPageBreak/>
              <w:t>Oświadczenie należy złożyć odrębnie dla każdego z partnerów (jeśli dotyczy)</w:t>
            </w:r>
            <w:r w:rsidR="001B39BF">
              <w:rPr>
                <w:rFonts w:ascii="Arial" w:hAnsi="Arial" w:cs="Arial"/>
                <w:sz w:val="24"/>
                <w:szCs w:val="24"/>
              </w:rPr>
              <w:t>,</w:t>
            </w:r>
            <w:r w:rsidR="001B39BF" w:rsidRPr="001B39BF">
              <w:rPr>
                <w:rFonts w:ascii="Arial" w:hAnsi="Arial" w:cs="Arial"/>
                <w:sz w:val="24"/>
                <w:szCs w:val="24"/>
              </w:rPr>
              <w:t xml:space="preserve"> natomiast Wnioskodawca składa oświadczenie we wniosku i nie przedstawia odrębnego załącznika</w:t>
            </w:r>
            <w:r w:rsidRPr="009116F2">
              <w:rPr>
                <w:rFonts w:ascii="Arial" w:hAnsi="Arial" w:cs="Arial"/>
                <w:sz w:val="24"/>
                <w:szCs w:val="24"/>
              </w:rPr>
              <w:t>.</w:t>
            </w:r>
          </w:p>
          <w:p w14:paraId="3EEB780F" w14:textId="77777777" w:rsidR="00F97B71" w:rsidRDefault="00F97B71" w:rsidP="006C74F1">
            <w:pPr>
              <w:pStyle w:val="Akapitzlist"/>
              <w:ind w:left="0"/>
              <w:rPr>
                <w:rFonts w:ascii="Arial" w:hAnsi="Arial" w:cs="Arial"/>
                <w:sz w:val="24"/>
                <w:szCs w:val="24"/>
              </w:rPr>
            </w:pPr>
          </w:p>
          <w:p w14:paraId="6A69AB37" w14:textId="5B0F6D5E" w:rsidR="00F97B71" w:rsidRPr="00E4505B" w:rsidRDefault="00F97B71" w:rsidP="00B84E21">
            <w:pPr>
              <w:pStyle w:val="Akapitzlist"/>
              <w:ind w:left="0"/>
              <w:rPr>
                <w:rFonts w:ascii="Arial" w:hAnsi="Arial" w:cs="Arial"/>
                <w:sz w:val="24"/>
                <w:szCs w:val="24"/>
              </w:rPr>
            </w:pPr>
            <w:r w:rsidRPr="00F97B71">
              <w:rPr>
                <w:rFonts w:ascii="Arial" w:hAnsi="Arial" w:cs="Arial"/>
                <w:sz w:val="24"/>
                <w:szCs w:val="24"/>
              </w:rPr>
              <w:t xml:space="preserve">Oświadczenie stanowi wzór nr </w:t>
            </w:r>
            <w:r w:rsidR="00B84E21">
              <w:rPr>
                <w:rFonts w:ascii="Arial" w:hAnsi="Arial" w:cs="Arial"/>
                <w:sz w:val="24"/>
                <w:szCs w:val="24"/>
              </w:rPr>
              <w:t>3</w:t>
            </w:r>
            <w:r w:rsidRPr="00F97B71">
              <w:rPr>
                <w:rFonts w:ascii="Arial" w:hAnsi="Arial" w:cs="Arial"/>
                <w:sz w:val="24"/>
                <w:szCs w:val="24"/>
              </w:rPr>
              <w:t xml:space="preserve"> do niniejszego dokumentu</w:t>
            </w:r>
            <w:r>
              <w:rPr>
                <w:rFonts w:ascii="Arial" w:hAnsi="Arial" w:cs="Arial"/>
                <w:sz w:val="24"/>
                <w:szCs w:val="24"/>
              </w:rPr>
              <w:t>.</w:t>
            </w:r>
          </w:p>
        </w:tc>
        <w:tc>
          <w:tcPr>
            <w:tcW w:w="5812" w:type="dxa"/>
          </w:tcPr>
          <w:p w14:paraId="72DA6007" w14:textId="77777777" w:rsidR="00923DE8" w:rsidRPr="00E4505B" w:rsidRDefault="00F97B71" w:rsidP="0016399A">
            <w:pPr>
              <w:pStyle w:val="Akapitzlist"/>
              <w:numPr>
                <w:ilvl w:val="0"/>
                <w:numId w:val="16"/>
              </w:numPr>
              <w:rPr>
                <w:rFonts w:ascii="Arial" w:hAnsi="Arial" w:cs="Arial"/>
                <w:sz w:val="24"/>
                <w:szCs w:val="24"/>
              </w:rPr>
            </w:pPr>
            <w:r w:rsidRPr="00F97B71">
              <w:rPr>
                <w:rFonts w:ascii="Arial" w:hAnsi="Arial" w:cs="Arial"/>
                <w:sz w:val="24"/>
                <w:szCs w:val="24"/>
              </w:rPr>
              <w:lastRenderedPageBreak/>
              <w:t>Wraz z wnioskiem</w:t>
            </w:r>
            <w:r w:rsidR="00923DE8" w:rsidRPr="009A1F1D">
              <w:rPr>
                <w:rFonts w:ascii="Arial" w:hAnsi="Arial" w:cs="Arial"/>
                <w:sz w:val="24"/>
                <w:szCs w:val="24"/>
              </w:rPr>
              <w:t xml:space="preserve"> o dofina</w:t>
            </w:r>
            <w:r w:rsidR="00375416">
              <w:rPr>
                <w:rFonts w:ascii="Arial" w:hAnsi="Arial" w:cs="Arial"/>
                <w:sz w:val="24"/>
                <w:szCs w:val="24"/>
              </w:rPr>
              <w:t>n</w:t>
            </w:r>
            <w:r w:rsidR="00923DE8" w:rsidRPr="009A1F1D">
              <w:rPr>
                <w:rFonts w:ascii="Arial" w:hAnsi="Arial" w:cs="Arial"/>
                <w:sz w:val="24"/>
                <w:szCs w:val="24"/>
              </w:rPr>
              <w:t xml:space="preserve">sowanie projektu </w:t>
            </w:r>
          </w:p>
        </w:tc>
      </w:tr>
      <w:tr w:rsidR="00923DE8" w14:paraId="6A92747E" w14:textId="77777777" w:rsidTr="00F97B71">
        <w:tc>
          <w:tcPr>
            <w:tcW w:w="643" w:type="dxa"/>
          </w:tcPr>
          <w:p w14:paraId="099821A0"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2C4EAD3A" w14:textId="77777777" w:rsidR="00923DE8" w:rsidRPr="004D3C0B" w:rsidRDefault="00923DE8" w:rsidP="006C74F1">
            <w:pPr>
              <w:pStyle w:val="Akapitzlist"/>
              <w:ind w:left="0"/>
              <w:rPr>
                <w:rFonts w:ascii="Arial" w:hAnsi="Arial" w:cs="Arial"/>
                <w:b/>
                <w:sz w:val="24"/>
                <w:szCs w:val="24"/>
              </w:rPr>
            </w:pPr>
            <w:r w:rsidRPr="004D3C0B">
              <w:rPr>
                <w:rFonts w:ascii="Arial" w:hAnsi="Arial" w:cs="Arial"/>
                <w:b/>
                <w:sz w:val="24"/>
                <w:szCs w:val="24"/>
              </w:rPr>
              <w:t>Umowa partnerska lub porozumienie o partnerstwie</w:t>
            </w:r>
          </w:p>
          <w:p w14:paraId="61584317" w14:textId="77777777" w:rsidR="00923DE8" w:rsidRDefault="00923DE8" w:rsidP="006C74F1">
            <w:pPr>
              <w:pStyle w:val="Akapitzlist"/>
              <w:ind w:left="0"/>
              <w:rPr>
                <w:rFonts w:ascii="Arial" w:hAnsi="Arial" w:cs="Arial"/>
                <w:sz w:val="24"/>
                <w:szCs w:val="24"/>
              </w:rPr>
            </w:pPr>
          </w:p>
          <w:p w14:paraId="1212ABF7" w14:textId="17B11798" w:rsidR="006B6EA2" w:rsidRPr="006B6EA2" w:rsidRDefault="001B39BF" w:rsidP="006C74F1">
            <w:pPr>
              <w:contextualSpacing/>
              <w:rPr>
                <w:rFonts w:ascii="Arial" w:hAnsi="Arial" w:cs="Arial"/>
                <w:sz w:val="24"/>
                <w:szCs w:val="24"/>
              </w:rPr>
            </w:pPr>
            <w:r w:rsidRPr="001B39BF">
              <w:rPr>
                <w:rFonts w:ascii="Arial" w:hAnsi="Arial" w:cs="Arial"/>
                <w:sz w:val="24"/>
                <w:szCs w:val="24"/>
              </w:rPr>
              <w:t>Jeśli projekt realizowany będzie w partnerstwie, wówczas wraz</w:t>
            </w:r>
            <w:r w:rsidR="006B6EA2" w:rsidRPr="006B6EA2">
              <w:rPr>
                <w:rFonts w:ascii="Arial" w:hAnsi="Arial" w:cs="Arial"/>
                <w:sz w:val="24"/>
                <w:szCs w:val="24"/>
              </w:rPr>
              <w:t xml:space="preserve"> z wnioskiem o dofinansowanie obligatoryjnie należy przedstawić projekt umowy partnerskiej </w:t>
            </w:r>
            <w:r w:rsidR="00B971D9">
              <w:rPr>
                <w:rFonts w:ascii="Arial" w:hAnsi="Arial" w:cs="Arial"/>
                <w:sz w:val="24"/>
                <w:szCs w:val="24"/>
              </w:rPr>
              <w:t>lub</w:t>
            </w:r>
            <w:r w:rsidR="00375416">
              <w:rPr>
                <w:rFonts w:ascii="Arial" w:hAnsi="Arial" w:cs="Arial"/>
                <w:sz w:val="24"/>
                <w:szCs w:val="24"/>
              </w:rPr>
              <w:t xml:space="preserve"> </w:t>
            </w:r>
            <w:r w:rsidR="00B971D9" w:rsidRPr="006B6EA2">
              <w:rPr>
                <w:rFonts w:ascii="Arial" w:hAnsi="Arial" w:cs="Arial"/>
                <w:sz w:val="24"/>
                <w:szCs w:val="24"/>
              </w:rPr>
              <w:t xml:space="preserve">z </w:t>
            </w:r>
            <w:r w:rsidR="006B6EA2" w:rsidRPr="006B6EA2">
              <w:rPr>
                <w:rFonts w:ascii="Arial" w:hAnsi="Arial" w:cs="Arial"/>
                <w:sz w:val="24"/>
                <w:szCs w:val="24"/>
              </w:rPr>
              <w:t>porozumieni</w:t>
            </w:r>
            <w:r w:rsidR="00375416">
              <w:rPr>
                <w:rFonts w:ascii="Arial" w:hAnsi="Arial" w:cs="Arial"/>
                <w:sz w:val="24"/>
                <w:szCs w:val="24"/>
              </w:rPr>
              <w:t>a</w:t>
            </w:r>
            <w:r w:rsidR="006B6EA2" w:rsidRPr="006B6EA2">
              <w:rPr>
                <w:rFonts w:ascii="Arial" w:hAnsi="Arial" w:cs="Arial"/>
                <w:sz w:val="24"/>
                <w:szCs w:val="24"/>
              </w:rPr>
              <w:t xml:space="preserve"> o partnerstwie</w:t>
            </w:r>
            <w:r w:rsidR="00B971D9" w:rsidRPr="00B971D9">
              <w:rPr>
                <w:rFonts w:ascii="Arial" w:hAnsi="Arial" w:cs="Arial"/>
                <w:sz w:val="24"/>
                <w:szCs w:val="24"/>
              </w:rPr>
              <w:t xml:space="preserve"> oraz oświadczenie o woli zawarcia partnerstwa lub deklarację zawarcia partnerstwa podpisane przez wszystkich partnerów</w:t>
            </w:r>
            <w:r w:rsidR="006B6EA2" w:rsidRPr="006B6EA2">
              <w:rPr>
                <w:rFonts w:ascii="Arial" w:hAnsi="Arial" w:cs="Arial"/>
                <w:sz w:val="24"/>
                <w:szCs w:val="24"/>
              </w:rPr>
              <w:t>.</w:t>
            </w:r>
          </w:p>
          <w:p w14:paraId="715BD7B4" w14:textId="77777777" w:rsidR="00923DE8" w:rsidRDefault="00923DE8" w:rsidP="006C74F1">
            <w:pPr>
              <w:pStyle w:val="Akapitzlist"/>
              <w:ind w:left="0"/>
              <w:rPr>
                <w:rFonts w:ascii="Arial" w:hAnsi="Arial" w:cs="Arial"/>
                <w:sz w:val="24"/>
                <w:szCs w:val="24"/>
              </w:rPr>
            </w:pPr>
          </w:p>
          <w:p w14:paraId="6B6EFE56" w14:textId="0F999FBF" w:rsidR="00923DE8" w:rsidRDefault="00923DE8" w:rsidP="00375416">
            <w:pPr>
              <w:pStyle w:val="Akapitzlist"/>
              <w:ind w:left="0"/>
              <w:rPr>
                <w:rFonts w:ascii="Arial" w:hAnsi="Arial" w:cs="Arial"/>
                <w:sz w:val="24"/>
                <w:szCs w:val="24"/>
              </w:rPr>
            </w:pPr>
            <w:r>
              <w:rPr>
                <w:rFonts w:ascii="Arial" w:hAnsi="Arial" w:cs="Arial"/>
                <w:sz w:val="24"/>
                <w:szCs w:val="24"/>
              </w:rPr>
              <w:t xml:space="preserve">Szczegółowe informacje w zakresie partnerstwa i zakres porozumienia lub umowy partnerskiej zawiera Wademekum </w:t>
            </w:r>
            <w:r w:rsidR="00375416" w:rsidRPr="00375416">
              <w:rPr>
                <w:rFonts w:ascii="Arial" w:hAnsi="Arial" w:cs="Arial"/>
                <w:sz w:val="24"/>
                <w:szCs w:val="24"/>
              </w:rPr>
              <w:t xml:space="preserve">wiedzy o wniosku </w:t>
            </w:r>
            <w:r>
              <w:rPr>
                <w:rFonts w:ascii="Arial" w:hAnsi="Arial" w:cs="Arial"/>
                <w:sz w:val="24"/>
                <w:szCs w:val="24"/>
              </w:rPr>
              <w:t>– podrozdział 3.</w:t>
            </w:r>
            <w:r w:rsidR="00375416">
              <w:rPr>
                <w:rFonts w:ascii="Arial" w:hAnsi="Arial" w:cs="Arial"/>
                <w:sz w:val="24"/>
                <w:szCs w:val="24"/>
              </w:rPr>
              <w:t>4</w:t>
            </w:r>
            <w:r>
              <w:rPr>
                <w:rFonts w:ascii="Arial" w:hAnsi="Arial" w:cs="Arial"/>
                <w:sz w:val="24"/>
                <w:szCs w:val="24"/>
              </w:rPr>
              <w:t xml:space="preserve"> „Partner”.</w:t>
            </w:r>
          </w:p>
          <w:p w14:paraId="1C202374" w14:textId="54557498" w:rsidR="00375416" w:rsidRPr="00E4505B" w:rsidRDefault="00375416" w:rsidP="00B84E21">
            <w:pPr>
              <w:pStyle w:val="Akapitzlist"/>
              <w:ind w:left="0"/>
              <w:rPr>
                <w:rFonts w:ascii="Arial" w:hAnsi="Arial" w:cs="Arial"/>
                <w:sz w:val="24"/>
                <w:szCs w:val="24"/>
              </w:rPr>
            </w:pPr>
            <w:r w:rsidRPr="00375416">
              <w:rPr>
                <w:rFonts w:ascii="Arial" w:hAnsi="Arial" w:cs="Arial"/>
                <w:sz w:val="24"/>
                <w:szCs w:val="24"/>
              </w:rPr>
              <w:t xml:space="preserve">W przypadku projektu partnerskiego wraz z wnioskiem o dofinansowanie projektu należy przedstawić także zestawienie wskaźników realizacji projektu w rozbiciu na poszczególnych Partnerów w projekcie, zgodnie ze wzorem nr </w:t>
            </w:r>
            <w:r w:rsidR="00B84E21">
              <w:rPr>
                <w:rFonts w:ascii="Arial" w:hAnsi="Arial" w:cs="Arial"/>
                <w:sz w:val="24"/>
                <w:szCs w:val="24"/>
              </w:rPr>
              <w:t>6</w:t>
            </w:r>
            <w:r w:rsidRPr="00375416">
              <w:rPr>
                <w:rFonts w:ascii="Arial" w:hAnsi="Arial" w:cs="Arial"/>
                <w:sz w:val="24"/>
                <w:szCs w:val="24"/>
              </w:rPr>
              <w:t>.</w:t>
            </w:r>
          </w:p>
        </w:tc>
        <w:tc>
          <w:tcPr>
            <w:tcW w:w="5812" w:type="dxa"/>
          </w:tcPr>
          <w:p w14:paraId="17FCD682" w14:textId="77777777" w:rsidR="00923DE8" w:rsidRDefault="00F97B71" w:rsidP="0016399A">
            <w:pPr>
              <w:pStyle w:val="Akapitzlist"/>
              <w:numPr>
                <w:ilvl w:val="0"/>
                <w:numId w:val="15"/>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59BE09FF" w14:textId="4E933E6E" w:rsidR="00923DE8" w:rsidRPr="00E4505B" w:rsidRDefault="00923DE8" w:rsidP="00880773">
            <w:pPr>
              <w:pStyle w:val="Akapitzlist"/>
              <w:numPr>
                <w:ilvl w:val="0"/>
                <w:numId w:val="15"/>
              </w:numPr>
              <w:rPr>
                <w:rFonts w:ascii="Arial" w:hAnsi="Arial" w:cs="Arial"/>
                <w:sz w:val="24"/>
                <w:szCs w:val="24"/>
              </w:rPr>
            </w:pPr>
            <w:r>
              <w:rPr>
                <w:rFonts w:ascii="Arial" w:hAnsi="Arial" w:cs="Arial"/>
                <w:sz w:val="24"/>
                <w:szCs w:val="24"/>
              </w:rPr>
              <w:t>przed podpisaniem Umowy/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 xml:space="preserve">Porozumienia – do </w:t>
            </w:r>
            <w:r w:rsidR="00880773">
              <w:rPr>
                <w:rFonts w:ascii="Arial" w:hAnsi="Arial" w:cs="Arial"/>
                <w:sz w:val="24"/>
                <w:szCs w:val="24"/>
              </w:rPr>
              <w:t>6</w:t>
            </w:r>
            <w:r>
              <w:rPr>
                <w:rFonts w:ascii="Arial" w:hAnsi="Arial" w:cs="Arial"/>
                <w:sz w:val="24"/>
                <w:szCs w:val="24"/>
              </w:rPr>
              <w:t>0 dni od dnia wyboru projektu do dofinansowania</w:t>
            </w:r>
            <w:r w:rsidR="006B6EA2">
              <w:rPr>
                <w:rFonts w:ascii="Arial" w:hAnsi="Arial" w:cs="Arial"/>
                <w:sz w:val="24"/>
                <w:szCs w:val="24"/>
              </w:rPr>
              <w:t xml:space="preserve"> –</w:t>
            </w:r>
            <w:r w:rsidR="006B6EA2" w:rsidRPr="006B6EA2">
              <w:rPr>
                <w:rFonts w:ascii="Arial" w:hAnsi="Arial" w:cs="Arial"/>
                <w:sz w:val="24"/>
                <w:szCs w:val="24"/>
              </w:rPr>
              <w:t xml:space="preserve">podpisana umowa partnerska </w:t>
            </w:r>
            <w:r w:rsidR="00B971D9" w:rsidRPr="00B971D9">
              <w:rPr>
                <w:rFonts w:ascii="Arial" w:hAnsi="Arial" w:cs="Arial"/>
                <w:sz w:val="24"/>
                <w:szCs w:val="24"/>
              </w:rPr>
              <w:t xml:space="preserve">lub porozumienie o partnerstwie </w:t>
            </w:r>
            <w:r w:rsidR="006B6EA2" w:rsidRPr="006B6EA2">
              <w:rPr>
                <w:rFonts w:ascii="Arial" w:hAnsi="Arial" w:cs="Arial"/>
                <w:sz w:val="24"/>
                <w:szCs w:val="24"/>
              </w:rPr>
              <w:t>wraz z załącznikami</w:t>
            </w:r>
          </w:p>
        </w:tc>
      </w:tr>
      <w:tr w:rsidR="001B39BF" w14:paraId="71D0B210" w14:textId="77777777" w:rsidTr="00F97B71">
        <w:tc>
          <w:tcPr>
            <w:tcW w:w="643" w:type="dxa"/>
          </w:tcPr>
          <w:p w14:paraId="02373D30" w14:textId="77777777" w:rsidR="001B39BF" w:rsidRDefault="001B39BF" w:rsidP="001B39BF">
            <w:pPr>
              <w:pStyle w:val="Akapitzlist"/>
              <w:numPr>
                <w:ilvl w:val="0"/>
                <w:numId w:val="21"/>
              </w:numPr>
              <w:rPr>
                <w:rStyle w:val="Odwoaniedokomentarza"/>
                <w:rFonts w:ascii="Times New Roman" w:eastAsia="Times New Roman" w:hAnsi="Times New Roman" w:cs="Times New Roman"/>
                <w:color w:val="00000A"/>
                <w:lang w:eastAsia="pl-PL"/>
              </w:rPr>
            </w:pPr>
          </w:p>
        </w:tc>
        <w:tc>
          <w:tcPr>
            <w:tcW w:w="7437" w:type="dxa"/>
          </w:tcPr>
          <w:p w14:paraId="6B7A2F8E" w14:textId="77777777" w:rsidR="001B39BF" w:rsidRDefault="001B39BF" w:rsidP="001B39BF">
            <w:pPr>
              <w:pStyle w:val="Akapitzlist"/>
              <w:ind w:left="0"/>
              <w:rPr>
                <w:rFonts w:ascii="Arial" w:hAnsi="Arial" w:cs="Arial"/>
                <w:b/>
                <w:sz w:val="24"/>
                <w:szCs w:val="24"/>
              </w:rPr>
            </w:pPr>
            <w:r>
              <w:rPr>
                <w:rFonts w:ascii="Arial" w:hAnsi="Arial" w:cs="Arial"/>
                <w:b/>
                <w:sz w:val="24"/>
                <w:szCs w:val="24"/>
              </w:rPr>
              <w:t>Poświadczenie</w:t>
            </w:r>
            <w:r w:rsidRPr="003007FB">
              <w:rPr>
                <w:rFonts w:ascii="Arial" w:hAnsi="Arial" w:cs="Arial"/>
                <w:b/>
                <w:sz w:val="24"/>
                <w:szCs w:val="24"/>
              </w:rPr>
              <w:t xml:space="preserve"> posiadania prawa do dysponowania nieruchomościami niezbędnymi do realizacji projektu obejmujące również okres trwałości</w:t>
            </w:r>
          </w:p>
          <w:p w14:paraId="497F5877" w14:textId="77777777" w:rsidR="001B39BF" w:rsidRDefault="001B39BF" w:rsidP="001B39BF">
            <w:pPr>
              <w:pStyle w:val="Akapitzlist"/>
              <w:ind w:left="0"/>
              <w:rPr>
                <w:rFonts w:ascii="Arial" w:hAnsi="Arial" w:cs="Arial"/>
                <w:b/>
                <w:sz w:val="24"/>
                <w:szCs w:val="24"/>
              </w:rPr>
            </w:pPr>
          </w:p>
          <w:p w14:paraId="3571AD11" w14:textId="77777777" w:rsidR="001B39BF" w:rsidRDefault="001B39BF" w:rsidP="001B39BF">
            <w:pPr>
              <w:pStyle w:val="Akapitzlist"/>
              <w:spacing w:after="120"/>
              <w:ind w:left="0"/>
              <w:contextualSpacing w:val="0"/>
              <w:rPr>
                <w:rFonts w:ascii="Arial" w:hAnsi="Arial" w:cs="Arial"/>
                <w:sz w:val="24"/>
                <w:szCs w:val="24"/>
              </w:rPr>
            </w:pPr>
            <w:r>
              <w:rPr>
                <w:rFonts w:ascii="Arial" w:hAnsi="Arial" w:cs="Arial"/>
                <w:sz w:val="24"/>
                <w:szCs w:val="24"/>
              </w:rPr>
              <w:t>Zgodnie z przyjętymi kryteriami wyboru projektów, potwierdzenie dysponowania</w:t>
            </w:r>
            <w:r w:rsidRPr="009B0E6E">
              <w:rPr>
                <w:rFonts w:ascii="Arial" w:hAnsi="Arial" w:cs="Arial"/>
                <w:sz w:val="24"/>
                <w:szCs w:val="24"/>
              </w:rPr>
              <w:t xml:space="preserve"> niezbędnymi nieruchomościami na okres realizacji oraz trwałości projektu</w:t>
            </w:r>
            <w:r>
              <w:rPr>
                <w:rFonts w:ascii="Arial" w:hAnsi="Arial" w:cs="Arial"/>
                <w:sz w:val="24"/>
                <w:szCs w:val="24"/>
              </w:rPr>
              <w:t xml:space="preserve"> nie dotyczy:</w:t>
            </w:r>
          </w:p>
          <w:p w14:paraId="650924DD" w14:textId="77777777" w:rsidR="001B39BF" w:rsidRPr="009B0E6E" w:rsidRDefault="001B39BF" w:rsidP="00B171F1">
            <w:pPr>
              <w:pStyle w:val="Akapitzlist"/>
              <w:numPr>
                <w:ilvl w:val="0"/>
                <w:numId w:val="27"/>
              </w:numPr>
              <w:spacing w:after="120"/>
              <w:contextualSpacing w:val="0"/>
              <w:rPr>
                <w:rFonts w:ascii="Arial" w:hAnsi="Arial" w:cs="Arial"/>
                <w:sz w:val="24"/>
                <w:szCs w:val="24"/>
              </w:rPr>
            </w:pPr>
            <w:r w:rsidRPr="009B0E6E">
              <w:rPr>
                <w:rFonts w:ascii="Arial" w:hAnsi="Arial" w:cs="Arial"/>
                <w:sz w:val="24"/>
                <w:szCs w:val="24"/>
              </w:rPr>
              <w:t>projektów nieinfrastrukturalnych,</w:t>
            </w:r>
          </w:p>
          <w:p w14:paraId="2AD81B43" w14:textId="77777777" w:rsidR="001B39BF" w:rsidRDefault="001B39BF" w:rsidP="00B171F1">
            <w:pPr>
              <w:pStyle w:val="Akapitzlist"/>
              <w:numPr>
                <w:ilvl w:val="0"/>
                <w:numId w:val="27"/>
              </w:numPr>
              <w:spacing w:after="120"/>
              <w:contextualSpacing w:val="0"/>
              <w:rPr>
                <w:rFonts w:ascii="Arial" w:hAnsi="Arial" w:cs="Arial"/>
                <w:sz w:val="24"/>
                <w:szCs w:val="24"/>
              </w:rPr>
            </w:pPr>
            <w:r w:rsidRPr="009B0E6E">
              <w:rPr>
                <w:rFonts w:ascii="Arial" w:hAnsi="Arial" w:cs="Arial"/>
                <w:sz w:val="24"/>
                <w:szCs w:val="24"/>
              </w:rPr>
              <w:t>liniowych realizowanych w trybie zaprojektuj i wybuduj,</w:t>
            </w:r>
          </w:p>
          <w:p w14:paraId="3F9A9F2C" w14:textId="77777777" w:rsidR="001B39BF" w:rsidRDefault="001B39BF" w:rsidP="00B171F1">
            <w:pPr>
              <w:pStyle w:val="Akapitzlist"/>
              <w:numPr>
                <w:ilvl w:val="0"/>
                <w:numId w:val="27"/>
              </w:numPr>
              <w:spacing w:after="120"/>
              <w:contextualSpacing w:val="0"/>
              <w:rPr>
                <w:rFonts w:ascii="Arial" w:hAnsi="Arial" w:cs="Arial"/>
                <w:sz w:val="24"/>
                <w:szCs w:val="24"/>
              </w:rPr>
            </w:pPr>
            <w:r w:rsidRPr="009B0E6E">
              <w:rPr>
                <w:rFonts w:ascii="Arial" w:hAnsi="Arial" w:cs="Arial"/>
                <w:sz w:val="24"/>
                <w:szCs w:val="24"/>
              </w:rPr>
              <w:lastRenderedPageBreak/>
              <w:t>realizowanych w oparciu o decyzje wydane na podstawie przepisów szczegółowych (tzw. specustaw) dla których we wniosku o dofinansowanie należy potwierdzić, że prawo do dysponowania nieruchomościami zostanie pozyskane na podstawie ww. decyzji.</w:t>
            </w:r>
          </w:p>
          <w:p w14:paraId="29D93FEA" w14:textId="77777777" w:rsidR="001B39BF" w:rsidRDefault="001B39BF" w:rsidP="001B39BF">
            <w:pPr>
              <w:spacing w:after="120"/>
              <w:rPr>
                <w:rFonts w:ascii="Arial" w:hAnsi="Arial" w:cs="Arial"/>
                <w:sz w:val="24"/>
                <w:szCs w:val="24"/>
              </w:rPr>
            </w:pPr>
            <w:r>
              <w:rPr>
                <w:rFonts w:ascii="Arial" w:hAnsi="Arial" w:cs="Arial"/>
                <w:sz w:val="24"/>
                <w:szCs w:val="24"/>
              </w:rPr>
              <w:t xml:space="preserve">W przypadku projektów związanych z </w:t>
            </w:r>
            <w:r w:rsidRPr="009B0E6E">
              <w:rPr>
                <w:rFonts w:ascii="Arial" w:hAnsi="Arial" w:cs="Arial"/>
                <w:sz w:val="24"/>
                <w:szCs w:val="24"/>
              </w:rPr>
              <w:t>robotami prowadzonymi na gruntach Skarbu Państwa, będących w administracji Państwowego Go</w:t>
            </w:r>
            <w:r>
              <w:rPr>
                <w:rFonts w:ascii="Arial" w:hAnsi="Arial" w:cs="Arial"/>
                <w:sz w:val="24"/>
                <w:szCs w:val="24"/>
              </w:rPr>
              <w:t>spodarstwa Wodnego Wody Polskie, obowiązek potwierdzenia dysponowania</w:t>
            </w:r>
            <w:r w:rsidRPr="009B0E6E">
              <w:rPr>
                <w:rFonts w:ascii="Arial" w:hAnsi="Arial" w:cs="Arial"/>
                <w:sz w:val="24"/>
                <w:szCs w:val="24"/>
              </w:rPr>
              <w:t xml:space="preserve"> niezbędnymi nieruchomościami </w:t>
            </w:r>
            <w:r>
              <w:rPr>
                <w:rFonts w:ascii="Arial" w:hAnsi="Arial" w:cs="Arial"/>
                <w:sz w:val="24"/>
                <w:szCs w:val="24"/>
              </w:rPr>
              <w:t xml:space="preserve">dotyczy wyłącznie </w:t>
            </w:r>
            <w:r w:rsidRPr="009B0E6E">
              <w:rPr>
                <w:rFonts w:ascii="Arial" w:hAnsi="Arial" w:cs="Arial"/>
                <w:sz w:val="24"/>
                <w:szCs w:val="24"/>
              </w:rPr>
              <w:t>okres</w:t>
            </w:r>
            <w:r>
              <w:rPr>
                <w:rFonts w:ascii="Arial" w:hAnsi="Arial" w:cs="Arial"/>
                <w:sz w:val="24"/>
                <w:szCs w:val="24"/>
              </w:rPr>
              <w:t>u</w:t>
            </w:r>
            <w:r w:rsidRPr="009B0E6E">
              <w:rPr>
                <w:rFonts w:ascii="Arial" w:hAnsi="Arial" w:cs="Arial"/>
                <w:sz w:val="24"/>
                <w:szCs w:val="24"/>
              </w:rPr>
              <w:t xml:space="preserve"> realizacji projektu</w:t>
            </w:r>
            <w:r>
              <w:rPr>
                <w:rFonts w:ascii="Arial" w:hAnsi="Arial" w:cs="Arial"/>
                <w:sz w:val="24"/>
                <w:szCs w:val="24"/>
              </w:rPr>
              <w:t>.</w:t>
            </w:r>
          </w:p>
          <w:p w14:paraId="1C330094" w14:textId="0E75C130" w:rsidR="001B39BF" w:rsidRPr="004D3C0B" w:rsidRDefault="001B39BF" w:rsidP="001B39BF">
            <w:pPr>
              <w:pStyle w:val="Akapitzlist"/>
              <w:ind w:left="0"/>
              <w:rPr>
                <w:rFonts w:ascii="Arial" w:hAnsi="Arial" w:cs="Arial"/>
                <w:b/>
                <w:sz w:val="24"/>
                <w:szCs w:val="24"/>
              </w:rPr>
            </w:pPr>
            <w:r w:rsidRPr="009B0E6E">
              <w:rPr>
                <w:rFonts w:ascii="Arial" w:hAnsi="Arial" w:cs="Arial"/>
                <w:sz w:val="24"/>
                <w:szCs w:val="24"/>
              </w:rPr>
              <w:t>W przypadku projektów liniowych (w tym realizowanych w oparciu o decyzje wydane na podstawie przepisów szczegółowych – tzw. specustaw) we wniosku o dofinansowanie należy przedstawić  zakres (np. w km), dla którego niezbędne będzie pozyskanie nieruchomości.</w:t>
            </w:r>
          </w:p>
        </w:tc>
        <w:tc>
          <w:tcPr>
            <w:tcW w:w="5812" w:type="dxa"/>
          </w:tcPr>
          <w:p w14:paraId="5681055C" w14:textId="77777777" w:rsidR="001B39BF" w:rsidRDefault="001B39BF" w:rsidP="001B39BF">
            <w:pPr>
              <w:rPr>
                <w:rFonts w:ascii="Arial" w:hAnsi="Arial" w:cs="Arial"/>
                <w:sz w:val="24"/>
                <w:szCs w:val="24"/>
              </w:rPr>
            </w:pPr>
            <w:r>
              <w:rPr>
                <w:rFonts w:ascii="Arial" w:hAnsi="Arial" w:cs="Arial"/>
                <w:sz w:val="24"/>
                <w:szCs w:val="24"/>
              </w:rPr>
              <w:lastRenderedPageBreak/>
              <w:t>Potwierdzenie dysponowania nieruchomością należy przedstawić we wniosku o dofinansowanie – odznaczając odpowiednią opcję w części H.1:</w:t>
            </w:r>
          </w:p>
          <w:p w14:paraId="2EB779BB" w14:textId="77777777" w:rsidR="001B39BF" w:rsidRPr="003007FB" w:rsidRDefault="001B39BF" w:rsidP="001B39BF">
            <w:pPr>
              <w:rPr>
                <w:rFonts w:ascii="Arial" w:hAnsi="Arial" w:cs="Arial"/>
                <w:sz w:val="24"/>
                <w:szCs w:val="24"/>
              </w:rPr>
            </w:pPr>
          </w:p>
          <w:p w14:paraId="4FC5D692" w14:textId="77777777" w:rsidR="001B39BF" w:rsidRDefault="001B39BF" w:rsidP="001B39BF">
            <w:pPr>
              <w:pStyle w:val="Akapitzlist"/>
              <w:numPr>
                <w:ilvl w:val="0"/>
                <w:numId w:val="14"/>
              </w:numPr>
              <w:rPr>
                <w:rFonts w:ascii="Arial" w:hAnsi="Arial" w:cs="Arial"/>
                <w:sz w:val="24"/>
                <w:szCs w:val="24"/>
              </w:rPr>
            </w:pPr>
            <w:r>
              <w:rPr>
                <w:rFonts w:ascii="Arial" w:hAnsi="Arial" w:cs="Arial"/>
                <w:sz w:val="24"/>
                <w:szCs w:val="24"/>
              </w:rPr>
              <w:t xml:space="preserve">Wraz z wnioskiem o dofinansowanie projektu lub </w:t>
            </w:r>
          </w:p>
          <w:p w14:paraId="6BA9F2B3" w14:textId="1A9F347A" w:rsidR="001B39BF" w:rsidRPr="00F97B71" w:rsidRDefault="001B39BF" w:rsidP="00880773">
            <w:pPr>
              <w:pStyle w:val="Akapitzlist"/>
              <w:numPr>
                <w:ilvl w:val="0"/>
                <w:numId w:val="15"/>
              </w:numPr>
              <w:rPr>
                <w:rFonts w:ascii="Arial" w:hAnsi="Arial" w:cs="Arial"/>
                <w:sz w:val="24"/>
                <w:szCs w:val="24"/>
              </w:rPr>
            </w:pPr>
            <w:r w:rsidRPr="00EA1771">
              <w:rPr>
                <w:rFonts w:ascii="Arial" w:hAnsi="Arial" w:cs="Arial"/>
                <w:sz w:val="24"/>
                <w:szCs w:val="24"/>
              </w:rPr>
              <w:t>przed podpisaniem U</w:t>
            </w:r>
            <w:r>
              <w:rPr>
                <w:rFonts w:ascii="Arial" w:hAnsi="Arial" w:cs="Arial"/>
                <w:sz w:val="24"/>
                <w:szCs w:val="24"/>
              </w:rPr>
              <w:t xml:space="preserve">mowy/ Uchwały/ Porozumienia – do </w:t>
            </w:r>
            <w:r w:rsidR="00880773">
              <w:rPr>
                <w:rFonts w:ascii="Arial" w:hAnsi="Arial" w:cs="Arial"/>
                <w:sz w:val="24"/>
                <w:szCs w:val="24"/>
              </w:rPr>
              <w:t>6</w:t>
            </w:r>
            <w:r w:rsidRPr="00EA1771">
              <w:rPr>
                <w:rFonts w:ascii="Arial" w:hAnsi="Arial" w:cs="Arial"/>
                <w:sz w:val="24"/>
                <w:szCs w:val="24"/>
              </w:rPr>
              <w:t>0 dni od dnia wyboru projektu do dofinansowania</w:t>
            </w:r>
          </w:p>
        </w:tc>
      </w:tr>
      <w:tr w:rsidR="00923DE8" w14:paraId="2766DDF3" w14:textId="77777777" w:rsidTr="00F97B71">
        <w:tc>
          <w:tcPr>
            <w:tcW w:w="643" w:type="dxa"/>
          </w:tcPr>
          <w:p w14:paraId="0F8C0574"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9B9FA67" w14:textId="77777777" w:rsidR="00923DE8" w:rsidRDefault="00923DE8" w:rsidP="006C74F1">
            <w:pPr>
              <w:pStyle w:val="Akapitzlist"/>
              <w:ind w:left="0"/>
              <w:rPr>
                <w:rFonts w:ascii="Arial" w:hAnsi="Arial" w:cs="Arial"/>
                <w:sz w:val="24"/>
                <w:szCs w:val="24"/>
              </w:rPr>
            </w:pPr>
            <w:r w:rsidRPr="00EA1771">
              <w:rPr>
                <w:rFonts w:ascii="Arial" w:hAnsi="Arial" w:cs="Arial"/>
                <w:b/>
                <w:sz w:val="24"/>
                <w:szCs w:val="24"/>
              </w:rPr>
              <w:t>Dokumentacja z przeprowadzonego postępowania środowiskowego</w:t>
            </w:r>
            <w:r>
              <w:rPr>
                <w:rFonts w:ascii="Arial" w:hAnsi="Arial" w:cs="Arial"/>
                <w:sz w:val="24"/>
                <w:szCs w:val="24"/>
              </w:rPr>
              <w:t xml:space="preserve"> (</w:t>
            </w:r>
            <w:r w:rsidR="005D4322">
              <w:rPr>
                <w:rFonts w:ascii="Arial" w:hAnsi="Arial" w:cs="Arial"/>
                <w:sz w:val="24"/>
                <w:szCs w:val="24"/>
              </w:rPr>
              <w:t>jeśli dotyczy</w:t>
            </w:r>
            <w:r>
              <w:rPr>
                <w:rFonts w:ascii="Arial" w:hAnsi="Arial" w:cs="Arial"/>
                <w:sz w:val="24"/>
                <w:szCs w:val="24"/>
              </w:rPr>
              <w:t>):</w:t>
            </w:r>
          </w:p>
          <w:p w14:paraId="3EC7EAEE" w14:textId="77777777" w:rsidR="00923DE8" w:rsidRDefault="00375416" w:rsidP="0016399A">
            <w:pPr>
              <w:pStyle w:val="Akapitzlist"/>
              <w:numPr>
                <w:ilvl w:val="0"/>
                <w:numId w:val="3"/>
              </w:numPr>
              <w:rPr>
                <w:rFonts w:ascii="Arial" w:hAnsi="Arial" w:cs="Arial"/>
                <w:sz w:val="24"/>
                <w:szCs w:val="24"/>
              </w:rPr>
            </w:pPr>
            <w:r>
              <w:rPr>
                <w:rFonts w:ascii="Arial" w:hAnsi="Arial" w:cs="Arial"/>
                <w:sz w:val="24"/>
                <w:szCs w:val="24"/>
              </w:rPr>
              <w:t>o</w:t>
            </w:r>
            <w:r w:rsidR="00210F86">
              <w:rPr>
                <w:rFonts w:ascii="Arial" w:hAnsi="Arial" w:cs="Arial"/>
                <w:sz w:val="24"/>
                <w:szCs w:val="24"/>
              </w:rPr>
              <w:t xml:space="preserve">stateczna </w:t>
            </w:r>
            <w:r w:rsidR="00923DE8">
              <w:rPr>
                <w:rFonts w:ascii="Arial" w:hAnsi="Arial" w:cs="Arial"/>
                <w:sz w:val="24"/>
                <w:szCs w:val="24"/>
              </w:rPr>
              <w:t>decyzja o środowiskowych uwarunkowania</w:t>
            </w:r>
            <w:r w:rsidR="00593BAD">
              <w:rPr>
                <w:rFonts w:ascii="Arial" w:hAnsi="Arial" w:cs="Arial"/>
                <w:sz w:val="24"/>
                <w:szCs w:val="24"/>
              </w:rPr>
              <w:t>ch</w:t>
            </w:r>
            <w:r w:rsidR="00923DE8">
              <w:rPr>
                <w:rFonts w:ascii="Arial" w:hAnsi="Arial" w:cs="Arial"/>
                <w:sz w:val="24"/>
                <w:szCs w:val="24"/>
              </w:rPr>
              <w:t xml:space="preserve"> realizacji lub</w:t>
            </w:r>
          </w:p>
          <w:p w14:paraId="168C7811" w14:textId="77777777" w:rsidR="00923DE8" w:rsidRPr="00593BAD" w:rsidRDefault="00593BAD" w:rsidP="0016399A">
            <w:pPr>
              <w:pStyle w:val="Akapitzlist"/>
              <w:numPr>
                <w:ilvl w:val="0"/>
                <w:numId w:val="3"/>
              </w:numPr>
              <w:rPr>
                <w:rFonts w:ascii="Arial" w:hAnsi="Arial" w:cs="Arial"/>
                <w:sz w:val="24"/>
                <w:szCs w:val="24"/>
              </w:rPr>
            </w:pPr>
            <w:r w:rsidRPr="00593BAD">
              <w:rPr>
                <w:rFonts w:ascii="Arial" w:hAnsi="Arial" w:cs="Arial"/>
                <w:sz w:val="24"/>
                <w:szCs w:val="24"/>
              </w:rPr>
              <w:t>decyzj</w:t>
            </w:r>
            <w:r>
              <w:rPr>
                <w:rFonts w:ascii="Arial" w:hAnsi="Arial" w:cs="Arial"/>
                <w:sz w:val="24"/>
                <w:szCs w:val="24"/>
              </w:rPr>
              <w:t>a</w:t>
            </w:r>
            <w:r w:rsidRPr="00593BAD">
              <w:rPr>
                <w:rFonts w:ascii="Arial" w:hAnsi="Arial" w:cs="Arial"/>
                <w:sz w:val="24"/>
                <w:szCs w:val="24"/>
              </w:rPr>
              <w:t xml:space="preserve"> stwierdzając</w:t>
            </w:r>
            <w:r>
              <w:rPr>
                <w:rFonts w:ascii="Arial" w:hAnsi="Arial" w:cs="Arial"/>
                <w:sz w:val="24"/>
                <w:szCs w:val="24"/>
              </w:rPr>
              <w:t>a</w:t>
            </w:r>
            <w:r w:rsidRPr="00593BAD">
              <w:rPr>
                <w:rFonts w:ascii="Arial" w:hAnsi="Arial" w:cs="Arial"/>
                <w:sz w:val="24"/>
                <w:szCs w:val="24"/>
              </w:rPr>
              <w:t xml:space="preserve"> brak potrzeby przeprowadzenia oceny oddziaływania na środowisko, lub</w:t>
            </w:r>
          </w:p>
          <w:p w14:paraId="25E6E238" w14:textId="77777777" w:rsidR="00923DE8" w:rsidRDefault="00923DE8" w:rsidP="0016399A">
            <w:pPr>
              <w:pStyle w:val="Akapitzlist"/>
              <w:numPr>
                <w:ilvl w:val="0"/>
                <w:numId w:val="3"/>
              </w:numPr>
              <w:rPr>
                <w:rFonts w:ascii="Arial" w:hAnsi="Arial" w:cs="Arial"/>
                <w:sz w:val="24"/>
                <w:szCs w:val="24"/>
              </w:rPr>
            </w:pPr>
            <w:r>
              <w:rPr>
                <w:rFonts w:ascii="Arial" w:hAnsi="Arial" w:cs="Arial"/>
                <w:sz w:val="24"/>
                <w:szCs w:val="24"/>
              </w:rPr>
              <w:t>postanowienie o odmowie wszczęcia postępowania, lub</w:t>
            </w:r>
          </w:p>
          <w:p w14:paraId="2581411B" w14:textId="77777777" w:rsidR="00593BAD" w:rsidRDefault="00593BAD" w:rsidP="0016399A">
            <w:pPr>
              <w:pStyle w:val="Akapitzlist"/>
              <w:numPr>
                <w:ilvl w:val="0"/>
                <w:numId w:val="3"/>
              </w:numPr>
              <w:rPr>
                <w:rFonts w:ascii="Arial" w:hAnsi="Arial" w:cs="Arial"/>
                <w:sz w:val="24"/>
                <w:szCs w:val="24"/>
              </w:rPr>
            </w:pPr>
            <w:r w:rsidRPr="00593BAD">
              <w:rPr>
                <w:rFonts w:ascii="Arial" w:hAnsi="Arial" w:cs="Arial"/>
                <w:sz w:val="24"/>
                <w:szCs w:val="24"/>
              </w:rPr>
              <w:t>dokumenty z postępowania ws. oceny przedsięwzięcia na obszar Natura 2000 – postanowienie w sprawie uzgodnienia warunków realizacji przedsięwzięcia w zakresie oddziaływania na obszar Natura 2000 (dla przedsięwzięć mogących mieć wpływ na obszary Natura 2000).</w:t>
            </w:r>
          </w:p>
          <w:p w14:paraId="6AAB7C93" w14:textId="77777777" w:rsidR="00923DE8" w:rsidRDefault="00923DE8" w:rsidP="006C74F1">
            <w:pPr>
              <w:pStyle w:val="Akapitzlist"/>
              <w:ind w:left="0"/>
              <w:rPr>
                <w:rFonts w:ascii="Arial" w:hAnsi="Arial" w:cs="Arial"/>
                <w:sz w:val="24"/>
                <w:szCs w:val="24"/>
              </w:rPr>
            </w:pPr>
          </w:p>
          <w:p w14:paraId="4FD71674" w14:textId="77777777" w:rsidR="00923DE8" w:rsidRDefault="00923DE8" w:rsidP="006C74F1">
            <w:pPr>
              <w:pStyle w:val="Akapitzlist"/>
              <w:ind w:left="0"/>
              <w:rPr>
                <w:rFonts w:ascii="Arial" w:hAnsi="Arial" w:cs="Arial"/>
                <w:sz w:val="24"/>
                <w:szCs w:val="24"/>
              </w:rPr>
            </w:pPr>
            <w:r w:rsidRPr="00EA1771">
              <w:rPr>
                <w:rFonts w:ascii="Arial" w:hAnsi="Arial" w:cs="Arial"/>
                <w:sz w:val="24"/>
                <w:szCs w:val="24"/>
              </w:rPr>
              <w:t xml:space="preserve">Kwestie oceny oddziaływania na środowisko zostały uregulowane w przepisach krajowych przez ustawę z dnia 3 października 2008 r. o </w:t>
            </w:r>
            <w:r w:rsidRPr="00EA1771">
              <w:rPr>
                <w:rFonts w:ascii="Arial" w:hAnsi="Arial" w:cs="Arial"/>
                <w:sz w:val="24"/>
                <w:szCs w:val="24"/>
              </w:rPr>
              <w:lastRenderedPageBreak/>
              <w:t>udostępnianiu informacji o środowisku i jego ochronie, udziale społeczeństwa w ochronie środowiska oraz o ocenach oddziaływania na środowisko</w:t>
            </w:r>
            <w:r>
              <w:rPr>
                <w:rFonts w:ascii="Arial" w:hAnsi="Arial" w:cs="Arial"/>
                <w:sz w:val="24"/>
                <w:szCs w:val="24"/>
              </w:rPr>
              <w:t>.</w:t>
            </w:r>
          </w:p>
          <w:p w14:paraId="09852E12" w14:textId="77777777" w:rsidR="00362733" w:rsidRDefault="00362733" w:rsidP="006C74F1">
            <w:pPr>
              <w:pStyle w:val="Akapitzlist"/>
              <w:ind w:left="0"/>
              <w:rPr>
                <w:rFonts w:ascii="Arial" w:hAnsi="Arial" w:cs="Arial"/>
                <w:sz w:val="24"/>
                <w:szCs w:val="24"/>
              </w:rPr>
            </w:pPr>
          </w:p>
          <w:p w14:paraId="5545186B" w14:textId="77777777" w:rsidR="00362733" w:rsidRPr="00E4505B" w:rsidRDefault="00362733" w:rsidP="006C74F1">
            <w:pPr>
              <w:pStyle w:val="Akapitzlist"/>
              <w:ind w:left="0"/>
              <w:rPr>
                <w:rFonts w:ascii="Arial" w:hAnsi="Arial" w:cs="Arial"/>
                <w:sz w:val="24"/>
                <w:szCs w:val="24"/>
              </w:rPr>
            </w:pPr>
            <w:r w:rsidRPr="00362733">
              <w:rPr>
                <w:rFonts w:ascii="Arial" w:hAnsi="Arial" w:cs="Arial"/>
                <w:b/>
                <w:sz w:val="24"/>
                <w:szCs w:val="24"/>
              </w:rPr>
              <w:t>W ramach FEM 2021-2027 możliwe jest dofinansowanie jedynie tych projektów, które miały przeprowadzone postępowania środowiskowe w oparciu o ww. ustawę.</w:t>
            </w:r>
          </w:p>
        </w:tc>
        <w:tc>
          <w:tcPr>
            <w:tcW w:w="5812" w:type="dxa"/>
          </w:tcPr>
          <w:p w14:paraId="56C69D55" w14:textId="77777777" w:rsidR="00923DE8" w:rsidRDefault="00923DE8" w:rsidP="0016399A">
            <w:pPr>
              <w:pStyle w:val="Akapitzlist"/>
              <w:numPr>
                <w:ilvl w:val="0"/>
                <w:numId w:val="14"/>
              </w:numPr>
              <w:rPr>
                <w:rFonts w:ascii="Arial" w:hAnsi="Arial" w:cs="Arial"/>
                <w:sz w:val="24"/>
                <w:szCs w:val="24"/>
              </w:rPr>
            </w:pPr>
            <w:r>
              <w:rPr>
                <w:rFonts w:ascii="Arial" w:hAnsi="Arial" w:cs="Arial"/>
                <w:sz w:val="24"/>
                <w:szCs w:val="24"/>
              </w:rPr>
              <w:lastRenderedPageBreak/>
              <w:t>W</w:t>
            </w:r>
            <w:r w:rsidR="00593BAD">
              <w:rPr>
                <w:rFonts w:ascii="Arial" w:hAnsi="Arial" w:cs="Arial"/>
                <w:sz w:val="24"/>
                <w:szCs w:val="24"/>
              </w:rPr>
              <w:t>raz z wnioskiem</w:t>
            </w:r>
            <w:r>
              <w:rPr>
                <w:rFonts w:ascii="Arial" w:hAnsi="Arial" w:cs="Arial"/>
                <w:sz w:val="24"/>
                <w:szCs w:val="24"/>
              </w:rPr>
              <w:t xml:space="preserve"> o dofinansowanie projektu lub </w:t>
            </w:r>
          </w:p>
          <w:p w14:paraId="1C8EA544" w14:textId="7A8AB9D8" w:rsidR="00923DE8" w:rsidRPr="00E4505B" w:rsidRDefault="00923DE8" w:rsidP="00880773">
            <w:pPr>
              <w:pStyle w:val="Akapitzlist"/>
              <w:numPr>
                <w:ilvl w:val="0"/>
                <w:numId w:val="14"/>
              </w:numPr>
              <w:rPr>
                <w:rFonts w:ascii="Arial" w:hAnsi="Arial" w:cs="Arial"/>
                <w:sz w:val="24"/>
                <w:szCs w:val="24"/>
              </w:rPr>
            </w:pPr>
            <w:r w:rsidRPr="00EA1771">
              <w:rPr>
                <w:rFonts w:ascii="Arial" w:hAnsi="Arial" w:cs="Arial"/>
                <w:sz w:val="24"/>
                <w:szCs w:val="24"/>
              </w:rPr>
              <w:t>przed podpisaniem U</w:t>
            </w:r>
            <w:r>
              <w:rPr>
                <w:rFonts w:ascii="Arial" w:hAnsi="Arial" w:cs="Arial"/>
                <w:sz w:val="24"/>
                <w:szCs w:val="24"/>
              </w:rPr>
              <w:t>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 xml:space="preserve">Porozumienia – do </w:t>
            </w:r>
            <w:r w:rsidR="00880773">
              <w:rPr>
                <w:rFonts w:ascii="Arial" w:hAnsi="Arial" w:cs="Arial"/>
                <w:sz w:val="24"/>
                <w:szCs w:val="24"/>
              </w:rPr>
              <w:t>6</w:t>
            </w:r>
            <w:r w:rsidRPr="00EA1771">
              <w:rPr>
                <w:rFonts w:ascii="Arial" w:hAnsi="Arial" w:cs="Arial"/>
                <w:sz w:val="24"/>
                <w:szCs w:val="24"/>
              </w:rPr>
              <w:t>0 dni od dnia wyboru projektu do dofinansowania</w:t>
            </w:r>
          </w:p>
        </w:tc>
      </w:tr>
      <w:tr w:rsidR="00923DE8" w14:paraId="3B750BCF" w14:textId="77777777" w:rsidTr="00F97B71">
        <w:tc>
          <w:tcPr>
            <w:tcW w:w="643" w:type="dxa"/>
          </w:tcPr>
          <w:p w14:paraId="305D6841"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A754934" w14:textId="77777777" w:rsidR="00923DE8" w:rsidRDefault="00923DE8" w:rsidP="006C74F1">
            <w:pPr>
              <w:pStyle w:val="Akapitzlist"/>
              <w:ind w:left="0"/>
              <w:rPr>
                <w:rFonts w:ascii="Arial" w:hAnsi="Arial" w:cs="Arial"/>
                <w:sz w:val="24"/>
                <w:szCs w:val="24"/>
              </w:rPr>
            </w:pPr>
            <w:r w:rsidRPr="006C58FE">
              <w:rPr>
                <w:rFonts w:ascii="Arial" w:hAnsi="Arial" w:cs="Arial"/>
                <w:b/>
                <w:sz w:val="24"/>
                <w:szCs w:val="24"/>
              </w:rPr>
              <w:t>Dokumenty organu odpowiedzialnego za monitorowanie obszarów sieci Natura 2000</w:t>
            </w:r>
            <w:r w:rsidRPr="00057A04">
              <w:rPr>
                <w:rFonts w:ascii="Arial" w:hAnsi="Arial" w:cs="Arial"/>
                <w:sz w:val="24"/>
                <w:szCs w:val="24"/>
              </w:rPr>
              <w:t xml:space="preserve"> (jeśli dotyczy)</w:t>
            </w:r>
            <w:r>
              <w:rPr>
                <w:rFonts w:ascii="Arial" w:hAnsi="Arial" w:cs="Arial"/>
                <w:sz w:val="24"/>
                <w:szCs w:val="24"/>
              </w:rPr>
              <w:t>.</w:t>
            </w:r>
          </w:p>
          <w:p w14:paraId="5085FD39" w14:textId="77777777" w:rsidR="00923DE8" w:rsidRDefault="00923DE8" w:rsidP="006C74F1">
            <w:pPr>
              <w:pStyle w:val="Akapitzlist"/>
              <w:ind w:left="0"/>
              <w:rPr>
                <w:rFonts w:ascii="Arial" w:hAnsi="Arial" w:cs="Arial"/>
                <w:sz w:val="24"/>
                <w:szCs w:val="24"/>
              </w:rPr>
            </w:pPr>
          </w:p>
          <w:p w14:paraId="3F50496D" w14:textId="77777777" w:rsidR="00923DE8" w:rsidRPr="00E4505B" w:rsidRDefault="00923DE8" w:rsidP="006C74F1">
            <w:pPr>
              <w:pStyle w:val="Akapitzlist"/>
              <w:ind w:left="0"/>
              <w:rPr>
                <w:rFonts w:ascii="Arial" w:hAnsi="Arial" w:cs="Arial"/>
                <w:sz w:val="24"/>
                <w:szCs w:val="24"/>
              </w:rPr>
            </w:pPr>
            <w:r>
              <w:rPr>
                <w:rFonts w:ascii="Arial" w:hAnsi="Arial" w:cs="Arial"/>
                <w:sz w:val="24"/>
                <w:szCs w:val="24"/>
              </w:rPr>
              <w:t xml:space="preserve">Dokument wydawany jest przez </w:t>
            </w:r>
            <w:r w:rsidRPr="00057A04">
              <w:rPr>
                <w:rFonts w:ascii="Arial" w:hAnsi="Arial" w:cs="Arial"/>
                <w:sz w:val="24"/>
                <w:szCs w:val="24"/>
              </w:rPr>
              <w:t>Regionalną Dyrekcję Ochrony Środowiska</w:t>
            </w:r>
            <w:r>
              <w:rPr>
                <w:rFonts w:ascii="Arial" w:hAnsi="Arial" w:cs="Arial"/>
                <w:sz w:val="24"/>
                <w:szCs w:val="24"/>
              </w:rPr>
              <w:t>.</w:t>
            </w:r>
          </w:p>
        </w:tc>
        <w:tc>
          <w:tcPr>
            <w:tcW w:w="5812" w:type="dxa"/>
          </w:tcPr>
          <w:p w14:paraId="061DACA6" w14:textId="77777777" w:rsidR="00923DE8" w:rsidRPr="00E4505B" w:rsidRDefault="00362733" w:rsidP="0016399A">
            <w:pPr>
              <w:pStyle w:val="Akapitzlist"/>
              <w:numPr>
                <w:ilvl w:val="0"/>
                <w:numId w:val="13"/>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w:t>
            </w:r>
          </w:p>
        </w:tc>
      </w:tr>
      <w:tr w:rsidR="00923DE8" w14:paraId="3C2A7AE4" w14:textId="77777777" w:rsidTr="00F97B71">
        <w:tc>
          <w:tcPr>
            <w:tcW w:w="643" w:type="dxa"/>
          </w:tcPr>
          <w:p w14:paraId="1452E42F"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4B08ACB3" w14:textId="77777777" w:rsidR="00923DE8" w:rsidRDefault="00923DE8" w:rsidP="006C74F1">
            <w:pPr>
              <w:pStyle w:val="Akapitzlist"/>
              <w:ind w:left="0"/>
              <w:rPr>
                <w:rFonts w:ascii="Arial" w:hAnsi="Arial" w:cs="Arial"/>
                <w:sz w:val="24"/>
                <w:szCs w:val="24"/>
              </w:rPr>
            </w:pPr>
            <w:r w:rsidRPr="005E3962">
              <w:rPr>
                <w:rFonts w:ascii="Arial" w:hAnsi="Arial" w:cs="Arial"/>
                <w:b/>
                <w:sz w:val="24"/>
                <w:szCs w:val="24"/>
              </w:rPr>
              <w:t>Decyzja o warunkach zabudowy lub decyzja o ustaleniu inwestycji celu publicznego</w:t>
            </w:r>
            <w:r>
              <w:rPr>
                <w:rFonts w:ascii="Arial" w:hAnsi="Arial" w:cs="Arial"/>
                <w:sz w:val="24"/>
                <w:szCs w:val="24"/>
              </w:rPr>
              <w:t xml:space="preserve"> (jeśli dotyczy</w:t>
            </w:r>
            <w:r w:rsidR="00CB2384">
              <w:rPr>
                <w:rFonts w:ascii="Arial" w:hAnsi="Arial" w:cs="Arial"/>
                <w:sz w:val="24"/>
                <w:szCs w:val="24"/>
              </w:rPr>
              <w:t>”</w:t>
            </w:r>
            <w:r>
              <w:rPr>
                <w:rFonts w:ascii="Arial" w:hAnsi="Arial" w:cs="Arial"/>
                <w:sz w:val="24"/>
                <w:szCs w:val="24"/>
              </w:rPr>
              <w:t>).</w:t>
            </w:r>
          </w:p>
          <w:p w14:paraId="26D62FC3" w14:textId="77777777" w:rsidR="00923DE8" w:rsidRDefault="00923DE8" w:rsidP="006C74F1">
            <w:pPr>
              <w:pStyle w:val="Akapitzlist"/>
              <w:ind w:left="0"/>
              <w:rPr>
                <w:rFonts w:ascii="Arial" w:hAnsi="Arial" w:cs="Arial"/>
                <w:sz w:val="24"/>
                <w:szCs w:val="24"/>
              </w:rPr>
            </w:pPr>
          </w:p>
          <w:p w14:paraId="01F3126D" w14:textId="72769FEE" w:rsidR="00923DE8" w:rsidRPr="00E4505B" w:rsidRDefault="00923DE8" w:rsidP="006C74F1">
            <w:pPr>
              <w:pStyle w:val="Akapitzlist"/>
              <w:ind w:left="0"/>
              <w:rPr>
                <w:rFonts w:ascii="Arial" w:hAnsi="Arial" w:cs="Arial"/>
                <w:sz w:val="24"/>
                <w:szCs w:val="24"/>
              </w:rPr>
            </w:pPr>
            <w:r>
              <w:rPr>
                <w:rFonts w:ascii="Arial" w:hAnsi="Arial" w:cs="Arial"/>
                <w:sz w:val="24"/>
                <w:szCs w:val="24"/>
              </w:rPr>
              <w:t xml:space="preserve">Dokumenty są wymagane, gdy obszar objęty projektem nie jest objęty Miejscowym Planem Zagospodarowania Przestrzennego, a Wnioskodawca nie posiada ostatecznego pozwolenia na budowę lub zgłoszenia robót budowlanych, a projekt nie jest realizowany w oparciu </w:t>
            </w:r>
            <w:r w:rsidR="001B39BF" w:rsidRPr="001B39BF">
              <w:rPr>
                <w:rFonts w:ascii="Arial" w:hAnsi="Arial" w:cs="Arial"/>
                <w:sz w:val="24"/>
                <w:szCs w:val="24"/>
              </w:rPr>
              <w:t>o decyzje wydane na podstawie przepisów szczegółowych (tzw. specustaw), np. o</w:t>
            </w:r>
            <w:r>
              <w:rPr>
                <w:rFonts w:ascii="Arial" w:hAnsi="Arial" w:cs="Arial"/>
                <w:sz w:val="24"/>
                <w:szCs w:val="24"/>
              </w:rPr>
              <w:t xml:space="preserve"> decyzję ZRID.</w:t>
            </w:r>
          </w:p>
        </w:tc>
        <w:tc>
          <w:tcPr>
            <w:tcW w:w="5812" w:type="dxa"/>
          </w:tcPr>
          <w:p w14:paraId="6516971E" w14:textId="77777777" w:rsidR="00923DE8" w:rsidRDefault="00362733" w:rsidP="0016399A">
            <w:pPr>
              <w:pStyle w:val="Akapitzlist"/>
              <w:numPr>
                <w:ilvl w:val="0"/>
                <w:numId w:val="12"/>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 lub </w:t>
            </w:r>
          </w:p>
          <w:p w14:paraId="2EB04A98" w14:textId="20AF88F9" w:rsidR="00923DE8" w:rsidRPr="00E4505B" w:rsidRDefault="00923DE8" w:rsidP="00880773">
            <w:pPr>
              <w:pStyle w:val="Akapitzlist"/>
              <w:numPr>
                <w:ilvl w:val="0"/>
                <w:numId w:val="12"/>
              </w:numPr>
              <w:rPr>
                <w:rFonts w:ascii="Arial" w:hAnsi="Arial" w:cs="Arial"/>
                <w:sz w:val="24"/>
                <w:szCs w:val="24"/>
              </w:rPr>
            </w:pPr>
            <w:r w:rsidRPr="006C58FE">
              <w:rPr>
                <w:rFonts w:ascii="Arial" w:hAnsi="Arial" w:cs="Arial"/>
                <w:sz w:val="24"/>
                <w:szCs w:val="24"/>
              </w:rPr>
              <w:t>przed podpisaniem Umowy/</w:t>
            </w:r>
            <w:r w:rsidR="00C55A20">
              <w:rPr>
                <w:rFonts w:ascii="Arial" w:hAnsi="Arial" w:cs="Arial"/>
                <w:sz w:val="24"/>
                <w:szCs w:val="24"/>
              </w:rPr>
              <w:t xml:space="preserve"> </w:t>
            </w:r>
            <w:r w:rsidRPr="006C58FE">
              <w:rPr>
                <w:rFonts w:ascii="Arial" w:hAnsi="Arial" w:cs="Arial"/>
                <w:sz w:val="24"/>
                <w:szCs w:val="24"/>
              </w:rPr>
              <w:t>Uchwały/</w:t>
            </w:r>
            <w:r w:rsidR="00C55A20">
              <w:rPr>
                <w:rFonts w:ascii="Arial" w:hAnsi="Arial" w:cs="Arial"/>
                <w:sz w:val="24"/>
                <w:szCs w:val="24"/>
              </w:rPr>
              <w:t xml:space="preserve"> </w:t>
            </w:r>
            <w:r w:rsidRPr="006C58FE">
              <w:rPr>
                <w:rFonts w:ascii="Arial" w:hAnsi="Arial" w:cs="Arial"/>
                <w:sz w:val="24"/>
                <w:szCs w:val="24"/>
              </w:rPr>
              <w:t xml:space="preserve">Porozumienia – do </w:t>
            </w:r>
            <w:r w:rsidR="00880773">
              <w:rPr>
                <w:rFonts w:ascii="Arial" w:hAnsi="Arial" w:cs="Arial"/>
                <w:sz w:val="24"/>
                <w:szCs w:val="24"/>
              </w:rPr>
              <w:t>6</w:t>
            </w:r>
            <w:r w:rsidRPr="006C58FE">
              <w:rPr>
                <w:rFonts w:ascii="Arial" w:hAnsi="Arial" w:cs="Arial"/>
                <w:sz w:val="24"/>
                <w:szCs w:val="24"/>
              </w:rPr>
              <w:t>0 dni od dnia wyboru projektu do dofinansowania</w:t>
            </w:r>
            <w:r>
              <w:rPr>
                <w:rFonts w:ascii="Arial" w:hAnsi="Arial" w:cs="Arial"/>
                <w:sz w:val="24"/>
                <w:szCs w:val="24"/>
              </w:rPr>
              <w:t xml:space="preserve"> – w przypadku projektów realizowanych w trybie „zaprojektuj i wybuduj”</w:t>
            </w:r>
          </w:p>
        </w:tc>
      </w:tr>
      <w:tr w:rsidR="00923DE8" w14:paraId="414011F0" w14:textId="77777777" w:rsidTr="00F97B71">
        <w:tc>
          <w:tcPr>
            <w:tcW w:w="643" w:type="dxa"/>
          </w:tcPr>
          <w:p w14:paraId="44B95638"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52D7092" w14:textId="77777777" w:rsidR="00923DE8" w:rsidRPr="00BE1DB6" w:rsidRDefault="00923DE8" w:rsidP="006C74F1">
            <w:pPr>
              <w:rPr>
                <w:rFonts w:ascii="Arial" w:hAnsi="Arial" w:cs="Arial"/>
                <w:b/>
                <w:sz w:val="24"/>
                <w:szCs w:val="24"/>
              </w:rPr>
            </w:pPr>
            <w:r w:rsidRPr="00BE1DB6">
              <w:rPr>
                <w:rFonts w:ascii="Arial" w:hAnsi="Arial" w:cs="Arial"/>
                <w:b/>
                <w:sz w:val="24"/>
                <w:szCs w:val="24"/>
              </w:rPr>
              <w:t>Dokumentacja techniczna:</w:t>
            </w:r>
          </w:p>
          <w:p w14:paraId="0B445CCC"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Wyciąg z projektu budowlanego </w:t>
            </w:r>
            <w:r w:rsidR="00D870E0">
              <w:rPr>
                <w:rFonts w:ascii="Arial" w:hAnsi="Arial" w:cs="Arial"/>
                <w:sz w:val="24"/>
                <w:szCs w:val="24"/>
              </w:rPr>
              <w:t>i</w:t>
            </w:r>
            <w:r w:rsidR="00DA7367" w:rsidRPr="00DA7367">
              <w:rPr>
                <w:rFonts w:ascii="Arial" w:hAnsi="Arial" w:cs="Arial"/>
                <w:sz w:val="24"/>
                <w:szCs w:val="24"/>
              </w:rPr>
              <w:t>/</w:t>
            </w:r>
            <w:r w:rsidR="00DA7367">
              <w:rPr>
                <w:rFonts w:ascii="Arial" w:hAnsi="Arial" w:cs="Arial"/>
                <w:sz w:val="24"/>
                <w:szCs w:val="24"/>
              </w:rPr>
              <w:t xml:space="preserve"> </w:t>
            </w:r>
            <w:r>
              <w:rPr>
                <w:rFonts w:ascii="Arial" w:hAnsi="Arial" w:cs="Arial"/>
                <w:sz w:val="24"/>
                <w:szCs w:val="24"/>
              </w:rPr>
              <w:t xml:space="preserve">lub </w:t>
            </w:r>
          </w:p>
          <w:p w14:paraId="58A8A3B9"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Opis zamierzenia budowlanego – w przypadku projektów </w:t>
            </w:r>
            <w:r w:rsidR="00362733">
              <w:rPr>
                <w:rFonts w:ascii="Arial" w:hAnsi="Arial" w:cs="Arial"/>
                <w:sz w:val="24"/>
                <w:szCs w:val="24"/>
              </w:rPr>
              <w:t xml:space="preserve">lub działań </w:t>
            </w:r>
            <w:r>
              <w:rPr>
                <w:rFonts w:ascii="Arial" w:hAnsi="Arial" w:cs="Arial"/>
                <w:sz w:val="24"/>
                <w:szCs w:val="24"/>
              </w:rPr>
              <w:t>wymagających zgłoszenia robót budowlanych,</w:t>
            </w:r>
            <w:r w:rsidR="00DA7367" w:rsidRPr="00DA7367">
              <w:rPr>
                <w:rFonts w:ascii="Arial" w:hAnsi="Arial" w:cs="Arial"/>
                <w:sz w:val="24"/>
                <w:szCs w:val="24"/>
              </w:rPr>
              <w:t xml:space="preserve"> i/</w:t>
            </w:r>
            <w:r>
              <w:rPr>
                <w:rFonts w:ascii="Arial" w:hAnsi="Arial" w:cs="Arial"/>
                <w:sz w:val="24"/>
                <w:szCs w:val="24"/>
              </w:rPr>
              <w:t xml:space="preserve"> lub</w:t>
            </w:r>
          </w:p>
          <w:p w14:paraId="589DD117"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Program Funkcjonalno-Użytkowy – w przypadku projektów realizowanych w trybie „zaprojektuj i wybuduj”,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396B33E0"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Dokumentacja zawierająca</w:t>
            </w:r>
            <w:r w:rsidRPr="00BE1DB6">
              <w:rPr>
                <w:rFonts w:ascii="Arial" w:hAnsi="Arial" w:cs="Arial"/>
                <w:sz w:val="24"/>
                <w:szCs w:val="24"/>
              </w:rPr>
              <w:t xml:space="preserve"> specyfikację techniczną planowanych do zakupu środków trwałych</w:t>
            </w:r>
            <w:r>
              <w:rPr>
                <w:rFonts w:ascii="Arial" w:hAnsi="Arial" w:cs="Arial"/>
                <w:sz w:val="24"/>
                <w:szCs w:val="24"/>
              </w:rPr>
              <w:t xml:space="preserve"> – w przypadku projektów</w:t>
            </w:r>
            <w:r w:rsidR="00362733">
              <w:rPr>
                <w:rFonts w:ascii="Arial" w:hAnsi="Arial" w:cs="Arial"/>
                <w:sz w:val="24"/>
                <w:szCs w:val="24"/>
              </w:rPr>
              <w:t xml:space="preserve"> lub </w:t>
            </w:r>
            <w:r w:rsidR="00210F86">
              <w:rPr>
                <w:rFonts w:ascii="Arial" w:hAnsi="Arial" w:cs="Arial"/>
                <w:sz w:val="24"/>
                <w:szCs w:val="24"/>
              </w:rPr>
              <w:t xml:space="preserve">działań </w:t>
            </w:r>
            <w:r>
              <w:rPr>
                <w:rFonts w:ascii="Arial" w:hAnsi="Arial" w:cs="Arial"/>
                <w:sz w:val="24"/>
                <w:szCs w:val="24"/>
              </w:rPr>
              <w:t xml:space="preserve"> niezwiązanych z zamierzeniem budowlanym,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60B1EE04"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lastRenderedPageBreak/>
              <w:t>Szczegółowy opis kosztów w projekcie – w sytuacji braku innej dokumentacji.</w:t>
            </w:r>
          </w:p>
          <w:p w14:paraId="250500E6" w14:textId="77777777" w:rsidR="00923DE8" w:rsidRDefault="00923DE8" w:rsidP="006C74F1">
            <w:pPr>
              <w:pStyle w:val="Akapitzlist"/>
              <w:ind w:left="0"/>
              <w:rPr>
                <w:rFonts w:ascii="Arial" w:hAnsi="Arial" w:cs="Arial"/>
                <w:sz w:val="24"/>
                <w:szCs w:val="24"/>
              </w:rPr>
            </w:pPr>
          </w:p>
          <w:p w14:paraId="4C002B2E" w14:textId="6A41C6D6" w:rsidR="00923DE8" w:rsidRPr="00E4505B" w:rsidRDefault="00923DE8" w:rsidP="001B39BF">
            <w:pPr>
              <w:pStyle w:val="Akapitzlist"/>
              <w:ind w:left="0"/>
              <w:rPr>
                <w:rFonts w:ascii="Arial" w:hAnsi="Arial" w:cs="Arial"/>
                <w:sz w:val="24"/>
                <w:szCs w:val="24"/>
              </w:rPr>
            </w:pPr>
            <w:r w:rsidRPr="00BE1DB6">
              <w:rPr>
                <w:rFonts w:ascii="Arial" w:hAnsi="Arial" w:cs="Arial"/>
                <w:sz w:val="24"/>
                <w:szCs w:val="24"/>
              </w:rPr>
              <w:t xml:space="preserve">Szczegółowe informacje w zakresie </w:t>
            </w:r>
            <w:r>
              <w:rPr>
                <w:rFonts w:ascii="Arial" w:hAnsi="Arial" w:cs="Arial"/>
                <w:sz w:val="24"/>
                <w:szCs w:val="24"/>
              </w:rPr>
              <w:t>dokumentacji technicznej</w:t>
            </w:r>
            <w:r w:rsidRPr="00BE1DB6">
              <w:rPr>
                <w:rFonts w:ascii="Arial" w:hAnsi="Arial" w:cs="Arial"/>
                <w:sz w:val="24"/>
                <w:szCs w:val="24"/>
              </w:rPr>
              <w:t xml:space="preserve"> zawiera Wademekum – podrozdział </w:t>
            </w:r>
            <w:r>
              <w:rPr>
                <w:rFonts w:ascii="Arial" w:hAnsi="Arial" w:cs="Arial"/>
                <w:sz w:val="24"/>
                <w:szCs w:val="24"/>
              </w:rPr>
              <w:t>7.7</w:t>
            </w:r>
            <w:r w:rsidRPr="00BE1DB6">
              <w:rPr>
                <w:rFonts w:ascii="Arial" w:hAnsi="Arial" w:cs="Arial"/>
                <w:sz w:val="24"/>
                <w:szCs w:val="24"/>
              </w:rPr>
              <w:t xml:space="preserve"> „</w:t>
            </w:r>
            <w:r w:rsidR="00375416">
              <w:rPr>
                <w:rFonts w:ascii="Arial" w:hAnsi="Arial" w:cs="Arial"/>
                <w:sz w:val="24"/>
                <w:szCs w:val="24"/>
              </w:rPr>
              <w:t>Dokumentacja techniczno-budowlana</w:t>
            </w:r>
            <w:r w:rsidRPr="00BE1DB6">
              <w:rPr>
                <w:rFonts w:ascii="Arial" w:hAnsi="Arial" w:cs="Arial"/>
                <w:sz w:val="24"/>
                <w:szCs w:val="24"/>
              </w:rPr>
              <w:t>”.</w:t>
            </w:r>
          </w:p>
        </w:tc>
        <w:tc>
          <w:tcPr>
            <w:tcW w:w="5812" w:type="dxa"/>
          </w:tcPr>
          <w:p w14:paraId="3D856352" w14:textId="77777777" w:rsidR="00923DE8" w:rsidRPr="00E4505B" w:rsidRDefault="00362733" w:rsidP="0016399A">
            <w:pPr>
              <w:pStyle w:val="Akapitzlist"/>
              <w:numPr>
                <w:ilvl w:val="0"/>
                <w:numId w:val="11"/>
              </w:numPr>
              <w:rPr>
                <w:rFonts w:ascii="Arial" w:hAnsi="Arial" w:cs="Arial"/>
                <w:sz w:val="24"/>
                <w:szCs w:val="24"/>
              </w:rPr>
            </w:pPr>
            <w:r w:rsidRPr="00362733">
              <w:rPr>
                <w:rFonts w:ascii="Arial" w:hAnsi="Arial" w:cs="Arial"/>
                <w:sz w:val="24"/>
                <w:szCs w:val="24"/>
              </w:rPr>
              <w:lastRenderedPageBreak/>
              <w:t>Wraz z wnioskiem</w:t>
            </w:r>
            <w:r w:rsidR="00923DE8">
              <w:rPr>
                <w:rFonts w:ascii="Arial" w:hAnsi="Arial" w:cs="Arial"/>
                <w:sz w:val="24"/>
                <w:szCs w:val="24"/>
              </w:rPr>
              <w:t xml:space="preserve"> o dofinansowanie projektu</w:t>
            </w:r>
          </w:p>
        </w:tc>
      </w:tr>
      <w:tr w:rsidR="00923DE8" w14:paraId="12D57047" w14:textId="77777777" w:rsidTr="00F97B71">
        <w:tc>
          <w:tcPr>
            <w:tcW w:w="643" w:type="dxa"/>
          </w:tcPr>
          <w:p w14:paraId="51FCF329"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00956F7"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W przypadku projektów objętych ochroną konserwatorską:</w:t>
            </w:r>
          </w:p>
          <w:p w14:paraId="315A313A" w14:textId="77777777" w:rsidR="00923DE8" w:rsidRDefault="00923DE8" w:rsidP="0016399A">
            <w:pPr>
              <w:pStyle w:val="Akapitzlist"/>
              <w:numPr>
                <w:ilvl w:val="0"/>
                <w:numId w:val="5"/>
              </w:numPr>
              <w:rPr>
                <w:rFonts w:ascii="Arial" w:hAnsi="Arial" w:cs="Arial"/>
                <w:sz w:val="24"/>
                <w:szCs w:val="24"/>
              </w:rPr>
            </w:pPr>
            <w:r>
              <w:rPr>
                <w:rFonts w:ascii="Arial" w:hAnsi="Arial" w:cs="Arial"/>
                <w:sz w:val="24"/>
                <w:szCs w:val="24"/>
              </w:rPr>
              <w:t>Pozwolenie konserwatorskie lub</w:t>
            </w:r>
          </w:p>
          <w:p w14:paraId="3A651323" w14:textId="77777777" w:rsidR="00923DE8" w:rsidRDefault="00923DE8" w:rsidP="001B39BF">
            <w:pPr>
              <w:pStyle w:val="Akapitzlist"/>
              <w:numPr>
                <w:ilvl w:val="0"/>
                <w:numId w:val="5"/>
              </w:numPr>
              <w:rPr>
                <w:rFonts w:ascii="Arial" w:hAnsi="Arial" w:cs="Arial"/>
                <w:sz w:val="24"/>
                <w:szCs w:val="24"/>
              </w:rPr>
            </w:pPr>
            <w:r>
              <w:rPr>
                <w:rFonts w:ascii="Arial" w:hAnsi="Arial" w:cs="Arial"/>
                <w:sz w:val="24"/>
                <w:szCs w:val="24"/>
              </w:rPr>
              <w:t>Opinia</w:t>
            </w:r>
            <w:r w:rsidRPr="00AA5C68">
              <w:rPr>
                <w:rFonts w:ascii="Arial" w:hAnsi="Arial" w:cs="Arial"/>
                <w:sz w:val="24"/>
                <w:szCs w:val="24"/>
              </w:rPr>
              <w:t xml:space="preserve"> </w:t>
            </w:r>
            <w:r w:rsidR="001B39BF" w:rsidRPr="001B39BF">
              <w:rPr>
                <w:rFonts w:ascii="Arial" w:hAnsi="Arial" w:cs="Arial"/>
                <w:sz w:val="24"/>
                <w:szCs w:val="24"/>
              </w:rPr>
              <w:t xml:space="preserve">/ zalecenia/ stanowisko  </w:t>
            </w:r>
            <w:r w:rsidRPr="00AA5C68">
              <w:rPr>
                <w:rFonts w:ascii="Arial" w:hAnsi="Arial" w:cs="Arial"/>
                <w:sz w:val="24"/>
                <w:szCs w:val="24"/>
              </w:rPr>
              <w:t>konserwatora zabytków</w:t>
            </w:r>
            <w:r>
              <w:rPr>
                <w:rFonts w:ascii="Arial" w:hAnsi="Arial" w:cs="Arial"/>
                <w:sz w:val="24"/>
                <w:szCs w:val="24"/>
              </w:rPr>
              <w:t xml:space="preserve"> – w przypadku projektów realizowanych w trybie „zaprojektuj i wybuduj”</w:t>
            </w:r>
          </w:p>
          <w:p w14:paraId="5639794B" w14:textId="77777777" w:rsidR="001B39BF" w:rsidRDefault="001B39BF" w:rsidP="001B39BF">
            <w:pPr>
              <w:rPr>
                <w:rFonts w:ascii="Arial" w:hAnsi="Arial" w:cs="Arial"/>
                <w:sz w:val="24"/>
                <w:szCs w:val="24"/>
              </w:rPr>
            </w:pPr>
          </w:p>
          <w:p w14:paraId="6C1F3C55" w14:textId="551B980E" w:rsidR="001B39BF" w:rsidRPr="001B39BF" w:rsidRDefault="001B39BF" w:rsidP="001B39BF">
            <w:pPr>
              <w:rPr>
                <w:rFonts w:ascii="Arial" w:hAnsi="Arial" w:cs="Arial"/>
                <w:sz w:val="24"/>
                <w:szCs w:val="24"/>
              </w:rPr>
            </w:pPr>
            <w:r w:rsidRPr="001B39BF">
              <w:rPr>
                <w:rFonts w:ascii="Arial" w:hAnsi="Arial" w:cs="Arial"/>
                <w:sz w:val="24"/>
                <w:szCs w:val="24"/>
              </w:rPr>
              <w:t>W przypadku projektów realizowanych w oparciu o decyzje wydane na podstawie przepisów szczegółowych (tzw. specustaw) nie jest wymagane przedstawienie żadnych dokumentów konserwatorskich.</w:t>
            </w:r>
          </w:p>
        </w:tc>
        <w:tc>
          <w:tcPr>
            <w:tcW w:w="5812" w:type="dxa"/>
          </w:tcPr>
          <w:p w14:paraId="055A86EA" w14:textId="77777777" w:rsidR="00923DE8" w:rsidRDefault="005B7836" w:rsidP="0016399A">
            <w:pPr>
              <w:pStyle w:val="Akapitzlist"/>
              <w:numPr>
                <w:ilvl w:val="0"/>
                <w:numId w:val="5"/>
              </w:numPr>
              <w:rPr>
                <w:rFonts w:ascii="Arial" w:hAnsi="Arial" w:cs="Arial"/>
                <w:sz w:val="24"/>
                <w:szCs w:val="24"/>
              </w:rPr>
            </w:pPr>
            <w:r w:rsidRPr="005B7836">
              <w:rPr>
                <w:rFonts w:ascii="Arial" w:hAnsi="Arial" w:cs="Arial"/>
                <w:sz w:val="24"/>
                <w:szCs w:val="24"/>
              </w:rPr>
              <w:t>Wraz z wnioskiem</w:t>
            </w:r>
            <w:r w:rsidR="00923DE8">
              <w:rPr>
                <w:rFonts w:ascii="Arial" w:hAnsi="Arial" w:cs="Arial"/>
                <w:sz w:val="24"/>
                <w:szCs w:val="24"/>
              </w:rPr>
              <w:t xml:space="preserve"> o dofinansowanie projektu lub</w:t>
            </w:r>
          </w:p>
          <w:p w14:paraId="7CF66033" w14:textId="53D0DFAC" w:rsidR="00923DE8" w:rsidRPr="00E4505B" w:rsidRDefault="004E640A" w:rsidP="001B39BF">
            <w:pPr>
              <w:pStyle w:val="Akapitzlist"/>
              <w:numPr>
                <w:ilvl w:val="0"/>
                <w:numId w:val="5"/>
              </w:numPr>
              <w:rPr>
                <w:rFonts w:ascii="Arial" w:hAnsi="Arial" w:cs="Arial"/>
                <w:sz w:val="24"/>
                <w:szCs w:val="24"/>
              </w:rPr>
            </w:pPr>
            <w:r w:rsidRPr="004E640A">
              <w:rPr>
                <w:rFonts w:ascii="Arial" w:hAnsi="Arial" w:cs="Arial"/>
                <w:sz w:val="24"/>
                <w:szCs w:val="24"/>
              </w:rPr>
              <w:t xml:space="preserve">Pierwszy wniosek o płatność obejmujący roboty budowlane – dotyczy pozwolenia konserwatorskiego, gdy dla projektu realizowanego w trybie „zaprojektuj i wybuduj” wraz z wnioskiem o dofinansowanie przedstawiono opinię </w:t>
            </w:r>
            <w:r w:rsidR="001B39BF" w:rsidRPr="001B39BF">
              <w:rPr>
                <w:rFonts w:ascii="Arial" w:hAnsi="Arial" w:cs="Arial"/>
                <w:sz w:val="24"/>
                <w:szCs w:val="24"/>
              </w:rPr>
              <w:t xml:space="preserve">/ zalecenia/ stanowisko  </w:t>
            </w:r>
            <w:r w:rsidRPr="004E640A">
              <w:rPr>
                <w:rFonts w:ascii="Arial" w:hAnsi="Arial" w:cs="Arial"/>
                <w:sz w:val="24"/>
                <w:szCs w:val="24"/>
              </w:rPr>
              <w:t>konserwatora zabytków</w:t>
            </w:r>
          </w:p>
        </w:tc>
      </w:tr>
      <w:tr w:rsidR="00923DE8" w14:paraId="4B09EDED" w14:textId="77777777" w:rsidTr="00F97B71">
        <w:tc>
          <w:tcPr>
            <w:tcW w:w="643" w:type="dxa"/>
          </w:tcPr>
          <w:p w14:paraId="21410F10"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57EBA64A"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Dokumentacja budowlana</w:t>
            </w:r>
            <w:r>
              <w:rPr>
                <w:rFonts w:ascii="Arial" w:hAnsi="Arial" w:cs="Arial"/>
                <w:b/>
                <w:sz w:val="24"/>
                <w:szCs w:val="24"/>
              </w:rPr>
              <w:t xml:space="preserve"> </w:t>
            </w:r>
            <w:r w:rsidRPr="00736452">
              <w:rPr>
                <w:rFonts w:ascii="Arial" w:hAnsi="Arial" w:cs="Arial"/>
                <w:sz w:val="24"/>
                <w:szCs w:val="24"/>
              </w:rPr>
              <w:t>(jeśli dotyczy)</w:t>
            </w:r>
            <w:r w:rsidRPr="00965262">
              <w:rPr>
                <w:rFonts w:ascii="Arial" w:hAnsi="Arial" w:cs="Arial"/>
                <w:b/>
                <w:sz w:val="24"/>
                <w:szCs w:val="24"/>
              </w:rPr>
              <w:t>:</w:t>
            </w:r>
          </w:p>
          <w:p w14:paraId="065737AF"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Pozwolenie na budowę lub</w:t>
            </w:r>
          </w:p>
          <w:p w14:paraId="5AFFDD09"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Zgłoszenie robót budowlanych, lub</w:t>
            </w:r>
          </w:p>
          <w:p w14:paraId="24CF7F68"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 xml:space="preserve">Inne decyzje/ </w:t>
            </w:r>
            <w:r w:rsidRPr="00965262">
              <w:rPr>
                <w:rFonts w:ascii="Arial" w:hAnsi="Arial" w:cs="Arial"/>
                <w:sz w:val="24"/>
                <w:szCs w:val="24"/>
              </w:rPr>
              <w:t>dokumenty równoważne umożliwiające realizację całego projektu</w:t>
            </w:r>
            <w:r w:rsidR="00CE50D0" w:rsidRPr="00CE50D0">
              <w:rPr>
                <w:rFonts w:ascii="Arial" w:hAnsi="Arial" w:cs="Arial"/>
                <w:sz w:val="24"/>
                <w:szCs w:val="24"/>
              </w:rPr>
              <w:t xml:space="preserve">, w szczególności </w:t>
            </w:r>
            <w:r w:rsidR="00CE50D0" w:rsidRPr="00CE50D0">
              <w:rPr>
                <w:rFonts w:ascii="Arial" w:hAnsi="Arial" w:cs="Arial"/>
                <w:b/>
                <w:sz w:val="24"/>
                <w:szCs w:val="24"/>
              </w:rPr>
              <w:t>decyzje wydane w trybie specustaw</w:t>
            </w:r>
            <w:r w:rsidR="00CE50D0" w:rsidRPr="00CE50D0">
              <w:rPr>
                <w:rFonts w:ascii="Arial" w:hAnsi="Arial" w:cs="Arial"/>
                <w:sz w:val="24"/>
                <w:szCs w:val="24"/>
              </w:rPr>
              <w:t>, np. decyzja o zezwoleniu na realizację inwestycji drogowej (ZRID), czy decyzja o ustaleniu lokalizacji linii kolejowej (ULLK)</w:t>
            </w:r>
            <w:r>
              <w:rPr>
                <w:rFonts w:ascii="Arial" w:hAnsi="Arial" w:cs="Arial"/>
                <w:sz w:val="24"/>
                <w:szCs w:val="24"/>
              </w:rPr>
              <w:t>.</w:t>
            </w:r>
          </w:p>
          <w:p w14:paraId="47578A27" w14:textId="77777777" w:rsidR="00923DE8" w:rsidRDefault="00923DE8" w:rsidP="006C74F1">
            <w:pPr>
              <w:rPr>
                <w:rFonts w:ascii="Arial" w:hAnsi="Arial" w:cs="Arial"/>
                <w:sz w:val="24"/>
                <w:szCs w:val="24"/>
              </w:rPr>
            </w:pPr>
            <w:r>
              <w:rPr>
                <w:rFonts w:ascii="Arial" w:hAnsi="Arial" w:cs="Arial"/>
                <w:sz w:val="24"/>
                <w:szCs w:val="24"/>
              </w:rPr>
              <w:t xml:space="preserve">Należy przedstawić </w:t>
            </w:r>
            <w:r w:rsidRPr="003B0135">
              <w:rPr>
                <w:rFonts w:ascii="Arial" w:hAnsi="Arial" w:cs="Arial"/>
                <w:sz w:val="24"/>
                <w:szCs w:val="24"/>
              </w:rPr>
              <w:t>ostateczne decyzje administracyjne</w:t>
            </w:r>
            <w:r w:rsidR="002663AA">
              <w:rPr>
                <w:rFonts w:ascii="Arial" w:hAnsi="Arial" w:cs="Arial"/>
                <w:sz w:val="24"/>
                <w:szCs w:val="24"/>
              </w:rPr>
              <w:t xml:space="preserve"> </w:t>
            </w:r>
            <w:r w:rsidR="002663AA" w:rsidRPr="003B0135">
              <w:rPr>
                <w:rFonts w:ascii="Arial" w:hAnsi="Arial" w:cs="Arial"/>
                <w:sz w:val="24"/>
                <w:szCs w:val="24"/>
              </w:rPr>
              <w:t>(tj. pozwolenie na budowę lub dokumenty równoważne)</w:t>
            </w:r>
            <w:r w:rsidR="002663AA">
              <w:rPr>
                <w:rFonts w:ascii="Arial" w:hAnsi="Arial" w:cs="Arial"/>
                <w:sz w:val="24"/>
                <w:szCs w:val="24"/>
              </w:rPr>
              <w:t xml:space="preserve"> </w:t>
            </w:r>
            <w:r w:rsidRPr="003B0135">
              <w:rPr>
                <w:rFonts w:ascii="Arial" w:hAnsi="Arial" w:cs="Arial"/>
                <w:sz w:val="24"/>
                <w:szCs w:val="24"/>
              </w:rPr>
              <w:t>/ decyzje posiadające rygor natychmiastowej wykonalności</w:t>
            </w:r>
            <w:r>
              <w:rPr>
                <w:rFonts w:ascii="Arial" w:hAnsi="Arial" w:cs="Arial"/>
                <w:sz w:val="24"/>
                <w:szCs w:val="24"/>
              </w:rPr>
              <w:t xml:space="preserve"> </w:t>
            </w:r>
            <w:r w:rsidR="002663AA" w:rsidRPr="002663AA">
              <w:rPr>
                <w:rFonts w:ascii="Arial" w:hAnsi="Arial" w:cs="Arial"/>
                <w:iCs/>
                <w:sz w:val="24"/>
                <w:szCs w:val="24"/>
              </w:rPr>
              <w:t>(dotyczy wyłącznie decyzji wydanych na podstawie przepisów</w:t>
            </w:r>
            <w:r w:rsidR="002663AA">
              <w:rPr>
                <w:rFonts w:ascii="Arial" w:hAnsi="Arial" w:cs="Arial"/>
                <w:iCs/>
                <w:sz w:val="24"/>
                <w:szCs w:val="24"/>
              </w:rPr>
              <w:t xml:space="preserve"> szczegółowych – tzw. specustaw) </w:t>
            </w:r>
            <w:r w:rsidRPr="003B0135">
              <w:rPr>
                <w:rFonts w:ascii="Arial" w:hAnsi="Arial" w:cs="Arial"/>
                <w:sz w:val="24"/>
                <w:szCs w:val="24"/>
              </w:rPr>
              <w:t>/ zgłoszenia dla których właściwy organ nie wniósł sprzeciwu, umożliwiające realizację całego zakresu rzecz</w:t>
            </w:r>
            <w:r>
              <w:rPr>
                <w:rFonts w:ascii="Arial" w:hAnsi="Arial" w:cs="Arial"/>
                <w:sz w:val="24"/>
                <w:szCs w:val="24"/>
              </w:rPr>
              <w:t>owego projektu.</w:t>
            </w:r>
          </w:p>
          <w:p w14:paraId="045BDE0D" w14:textId="3A6A14CA" w:rsidR="00923DE8" w:rsidRPr="00736452" w:rsidRDefault="00923DE8" w:rsidP="001B39BF">
            <w:pPr>
              <w:rPr>
                <w:rFonts w:ascii="Arial" w:hAnsi="Arial" w:cs="Arial"/>
                <w:sz w:val="24"/>
                <w:szCs w:val="24"/>
              </w:rPr>
            </w:pPr>
            <w:r w:rsidRPr="003B0135">
              <w:rPr>
                <w:rFonts w:ascii="Arial" w:hAnsi="Arial" w:cs="Arial"/>
                <w:sz w:val="24"/>
                <w:szCs w:val="24"/>
              </w:rPr>
              <w:lastRenderedPageBreak/>
              <w:t>Szczegółowe informacje w zakresie dokumentacji technicznej zawiera Wademekum – podrozdział 7.</w:t>
            </w:r>
            <w:r>
              <w:rPr>
                <w:rFonts w:ascii="Arial" w:hAnsi="Arial" w:cs="Arial"/>
                <w:sz w:val="24"/>
                <w:szCs w:val="24"/>
              </w:rPr>
              <w:t>8 „</w:t>
            </w:r>
            <w:r w:rsidR="00375416">
              <w:rPr>
                <w:rFonts w:ascii="Arial" w:hAnsi="Arial" w:cs="Arial"/>
                <w:sz w:val="24"/>
                <w:szCs w:val="24"/>
              </w:rPr>
              <w:t>Decyzje budowlane</w:t>
            </w:r>
            <w:r w:rsidRPr="003B0135">
              <w:rPr>
                <w:rFonts w:ascii="Arial" w:hAnsi="Arial" w:cs="Arial"/>
                <w:sz w:val="24"/>
                <w:szCs w:val="24"/>
              </w:rPr>
              <w:t>”.</w:t>
            </w:r>
          </w:p>
        </w:tc>
        <w:tc>
          <w:tcPr>
            <w:tcW w:w="5812" w:type="dxa"/>
          </w:tcPr>
          <w:p w14:paraId="3BA66794" w14:textId="77777777" w:rsidR="008E5800" w:rsidRDefault="00B27B10" w:rsidP="00B27B10">
            <w:pPr>
              <w:numPr>
                <w:ilvl w:val="0"/>
                <w:numId w:val="10"/>
              </w:numPr>
              <w:spacing w:line="276" w:lineRule="auto"/>
              <w:contextualSpacing/>
              <w:rPr>
                <w:rFonts w:ascii="Arial" w:hAnsi="Arial" w:cs="Arial"/>
                <w:sz w:val="24"/>
                <w:szCs w:val="24"/>
              </w:rPr>
            </w:pPr>
            <w:r w:rsidRPr="00B24C88">
              <w:rPr>
                <w:rFonts w:ascii="Arial" w:hAnsi="Arial" w:cs="Arial"/>
                <w:sz w:val="24"/>
                <w:szCs w:val="24"/>
              </w:rPr>
              <w:lastRenderedPageBreak/>
              <w:t>Wraz z wnioskiem o dofinansowanie projektu lub</w:t>
            </w:r>
            <w:r w:rsidR="00EA4C7E" w:rsidRPr="00EA4C7E">
              <w:rPr>
                <w:rFonts w:ascii="Arial" w:hAnsi="Arial" w:cs="Arial"/>
                <w:sz w:val="24"/>
                <w:szCs w:val="24"/>
              </w:rPr>
              <w:t xml:space="preserve"> najpóźniej na dzień podpisania umowy o dofinansowanie.</w:t>
            </w:r>
            <w:r w:rsidR="008E5800">
              <w:rPr>
                <w:rFonts w:ascii="Arial" w:hAnsi="Arial" w:cs="Arial"/>
                <w:sz w:val="24"/>
                <w:szCs w:val="24"/>
              </w:rPr>
              <w:t xml:space="preserve"> </w:t>
            </w:r>
          </w:p>
          <w:p w14:paraId="7DCCE9CA" w14:textId="2C11A2FC" w:rsidR="00B27B10" w:rsidRDefault="00B27B10" w:rsidP="00B27B10">
            <w:pPr>
              <w:numPr>
                <w:ilvl w:val="0"/>
                <w:numId w:val="10"/>
              </w:numPr>
              <w:spacing w:line="276" w:lineRule="auto"/>
              <w:contextualSpacing/>
              <w:rPr>
                <w:rFonts w:ascii="Arial" w:hAnsi="Arial" w:cs="Arial"/>
                <w:sz w:val="24"/>
                <w:szCs w:val="24"/>
              </w:rPr>
            </w:pPr>
            <w:r w:rsidRPr="001D3BDA">
              <w:rPr>
                <w:rFonts w:ascii="Arial" w:hAnsi="Arial" w:cs="Arial"/>
                <w:sz w:val="24"/>
                <w:szCs w:val="24"/>
              </w:rPr>
              <w:t>Pierwszy wniosek o płatność obejmujący roboty budowlane</w:t>
            </w:r>
            <w:r w:rsidR="00EA4C7E" w:rsidRPr="00EA4C7E">
              <w:rPr>
                <w:rFonts w:ascii="Arial" w:hAnsi="Arial" w:cs="Arial"/>
                <w:sz w:val="24"/>
                <w:szCs w:val="24"/>
              </w:rPr>
              <w:t>, gdy projekt realizowany w trybie „zaprojektuj i wybuduj” oraz realizowanych w oparciu o decyzje wydane na podstawie przepisów szczegółowych (tzw. specustaw).</w:t>
            </w:r>
          </w:p>
          <w:p w14:paraId="3931EAD0" w14:textId="37B1C89E" w:rsidR="00CE50D0" w:rsidRPr="00E4505B" w:rsidRDefault="00B27B10" w:rsidP="001B39BF">
            <w:pPr>
              <w:pStyle w:val="Akapitzlist"/>
              <w:numPr>
                <w:ilvl w:val="0"/>
                <w:numId w:val="10"/>
              </w:numPr>
              <w:rPr>
                <w:rFonts w:ascii="Arial" w:hAnsi="Arial" w:cs="Arial"/>
                <w:sz w:val="24"/>
                <w:szCs w:val="24"/>
              </w:rPr>
            </w:pPr>
            <w:r>
              <w:rPr>
                <w:rFonts w:ascii="Arial" w:hAnsi="Arial" w:cs="Arial"/>
                <w:sz w:val="24"/>
                <w:szCs w:val="24"/>
              </w:rPr>
              <w:t xml:space="preserve">Końcowy wniosek o płatność – dotyczy ostatecznych decyzji, gdy na wcześniejszym etapie przedstawiono decyzje </w:t>
            </w:r>
            <w:r>
              <w:rPr>
                <w:rFonts w:ascii="Arial" w:hAnsi="Arial" w:cs="Arial"/>
                <w:iCs/>
                <w:sz w:val="24"/>
                <w:szCs w:val="24"/>
              </w:rPr>
              <w:t>posiadające r</w:t>
            </w:r>
            <w:r w:rsidRPr="00950E65">
              <w:rPr>
                <w:rFonts w:ascii="Arial" w:hAnsi="Arial" w:cs="Arial"/>
                <w:iCs/>
                <w:sz w:val="24"/>
                <w:szCs w:val="24"/>
              </w:rPr>
              <w:t>ygor natychmiastowej wykonalności</w:t>
            </w:r>
            <w:r w:rsidR="001B39BF">
              <w:rPr>
                <w:rFonts w:ascii="Arial" w:hAnsi="Arial" w:cs="Arial"/>
                <w:iCs/>
                <w:sz w:val="24"/>
                <w:szCs w:val="24"/>
              </w:rPr>
              <w:t xml:space="preserve"> </w:t>
            </w:r>
            <w:r w:rsidR="001B39BF" w:rsidRPr="001B39BF">
              <w:rPr>
                <w:rFonts w:ascii="Arial" w:hAnsi="Arial" w:cs="Arial"/>
                <w:iCs/>
                <w:sz w:val="24"/>
                <w:szCs w:val="24"/>
              </w:rPr>
              <w:t>(dotyczy wyłącznie decyzji wydanych na podstawie przepisów szczegółowych – tzw. specustaw)</w:t>
            </w:r>
          </w:p>
        </w:tc>
      </w:tr>
      <w:tr w:rsidR="00923DE8" w14:paraId="59470955" w14:textId="77777777" w:rsidTr="00F97B71">
        <w:tc>
          <w:tcPr>
            <w:tcW w:w="643" w:type="dxa"/>
          </w:tcPr>
          <w:p w14:paraId="56F9780F"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3B7FC4EC"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W przypadku projektów objętych pomocą publiczną</w:t>
            </w:r>
            <w:r>
              <w:rPr>
                <w:rFonts w:ascii="Arial" w:hAnsi="Arial" w:cs="Arial"/>
                <w:sz w:val="24"/>
                <w:szCs w:val="24"/>
              </w:rPr>
              <w:t xml:space="preserve"> (jeśli dotyczy):</w:t>
            </w:r>
          </w:p>
          <w:p w14:paraId="2FB253AC" w14:textId="77777777" w:rsidR="00923DE8" w:rsidRDefault="00923DE8" w:rsidP="0016399A">
            <w:pPr>
              <w:pStyle w:val="Akapitzlist"/>
              <w:numPr>
                <w:ilvl w:val="0"/>
                <w:numId w:val="8"/>
              </w:numPr>
              <w:rPr>
                <w:rFonts w:ascii="Arial" w:hAnsi="Arial" w:cs="Arial"/>
                <w:sz w:val="24"/>
                <w:szCs w:val="24"/>
                <w:lang w:bidi="pl-PL"/>
              </w:rPr>
            </w:pPr>
            <w:r w:rsidRPr="00BC0C89">
              <w:rPr>
                <w:rFonts w:ascii="Arial" w:hAnsi="Arial" w:cs="Arial"/>
                <w:sz w:val="24"/>
                <w:szCs w:val="24"/>
                <w:lang w:bidi="pl-PL"/>
              </w:rPr>
              <w:t xml:space="preserve">informacje potwierdzające, że </w:t>
            </w:r>
            <w:r>
              <w:rPr>
                <w:rFonts w:ascii="Arial" w:hAnsi="Arial" w:cs="Arial"/>
                <w:sz w:val="24"/>
                <w:szCs w:val="24"/>
                <w:lang w:bidi="pl-PL"/>
              </w:rPr>
              <w:t xml:space="preserve">Wnioskodawca nie </w:t>
            </w:r>
            <w:r w:rsidRPr="00BC0C89">
              <w:rPr>
                <w:rFonts w:ascii="Arial" w:hAnsi="Arial" w:cs="Arial"/>
                <w:sz w:val="24"/>
                <w:szCs w:val="24"/>
                <w:lang w:bidi="pl-PL"/>
              </w:rPr>
              <w:t>znajduje się w trudnej sytuacji w rozumieniu art. 2 pkt 18 Rozporządzenia Komisji (UE) 651/2014 (Dz. Urz. UE 2014 L 187/1 z późniejszym zmianami)</w:t>
            </w:r>
            <w:r>
              <w:rPr>
                <w:rFonts w:ascii="Arial" w:hAnsi="Arial" w:cs="Arial"/>
                <w:sz w:val="24"/>
                <w:szCs w:val="24"/>
                <w:lang w:bidi="pl-PL"/>
              </w:rPr>
              <w:t>;</w:t>
            </w:r>
          </w:p>
          <w:p w14:paraId="6740C154" w14:textId="77777777" w:rsidR="00923DE8" w:rsidRPr="00BC0C89"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Formularz informacji przedstawianych przy ubieganiu się o pomoc de minimis - na obowiązującym wzorze (jeżeli dotyczy);</w:t>
            </w:r>
          </w:p>
          <w:p w14:paraId="3A45972C" w14:textId="77777777" w:rsidR="00923DE8"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Formularz informacji przedstawianych przy ubieganiu się o pomoc inną niż pomoc w rolnictwie lub rybołówstwie, pomoc de minimis lub pomoc de minimis w rolnictwie lub rybołówstwie  - na obowią</w:t>
            </w:r>
            <w:r>
              <w:rPr>
                <w:rFonts w:ascii="Arial" w:hAnsi="Arial" w:cs="Arial"/>
                <w:sz w:val="24"/>
                <w:szCs w:val="24"/>
                <w:lang w:bidi="pl-PL"/>
              </w:rPr>
              <w:t>zującym wzorze (jeżeli dotyczy);</w:t>
            </w:r>
          </w:p>
          <w:p w14:paraId="1AC53CCB" w14:textId="77777777" w:rsidR="00923DE8" w:rsidRPr="00BC0C89" w:rsidRDefault="00923DE8" w:rsidP="006C74F1">
            <w:pPr>
              <w:rPr>
                <w:rFonts w:ascii="Arial" w:hAnsi="Arial" w:cs="Arial"/>
                <w:sz w:val="24"/>
                <w:szCs w:val="24"/>
                <w:lang w:bidi="pl-PL"/>
              </w:rPr>
            </w:pPr>
            <w:r>
              <w:rPr>
                <w:rFonts w:ascii="Arial" w:hAnsi="Arial" w:cs="Arial"/>
                <w:sz w:val="24"/>
                <w:szCs w:val="24"/>
                <w:lang w:bidi="pl-PL"/>
              </w:rPr>
              <w:t xml:space="preserve">Aktualne wzory Formularzy dostępne są stronie Urzędu Ochrony Konkurencji i Konsumentów: </w:t>
            </w:r>
            <w:hyperlink r:id="rId17" w:history="1">
              <w:r w:rsidRPr="003C3A1C">
                <w:rPr>
                  <w:rStyle w:val="Hipercze"/>
                  <w:rFonts w:ascii="Arial" w:hAnsi="Arial" w:cs="Arial"/>
                  <w:sz w:val="24"/>
                  <w:szCs w:val="24"/>
                  <w:lang w:bidi="pl-PL"/>
                </w:rPr>
                <w:t>https://uokik.gov.pl/wzory_formularzy_pomocy_de_minimis.php</w:t>
              </w:r>
            </w:hyperlink>
            <w:r>
              <w:rPr>
                <w:rFonts w:ascii="Arial" w:hAnsi="Arial" w:cs="Arial"/>
                <w:sz w:val="24"/>
                <w:szCs w:val="24"/>
                <w:lang w:bidi="pl-PL"/>
              </w:rPr>
              <w:t xml:space="preserve"> </w:t>
            </w:r>
          </w:p>
          <w:p w14:paraId="1BB9E801" w14:textId="77777777" w:rsidR="00923DE8" w:rsidRPr="00BC0C89"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Sprawozdania finansowe za okres 3 ostatnich lat obrotowych, sporządzane zgodnie z przepisami o rachunkowości (jeśli dotyczy);</w:t>
            </w:r>
          </w:p>
          <w:p w14:paraId="460620F1" w14:textId="77777777" w:rsidR="00923DE8"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 xml:space="preserve">Dokumenty i informacje w zakresie powierzenia świadczenia </w:t>
            </w:r>
            <w:r w:rsidRPr="00477EBA">
              <w:rPr>
                <w:rFonts w:ascii="Arial" w:hAnsi="Arial" w:cs="Arial"/>
                <w:sz w:val="24"/>
                <w:szCs w:val="24"/>
                <w:lang w:bidi="pl-PL"/>
              </w:rPr>
              <w:t>usług w ogólnym interesie gospodarczy</w:t>
            </w:r>
            <w:r w:rsidR="00CC14C2" w:rsidRPr="00477EBA">
              <w:rPr>
                <w:rFonts w:ascii="Arial" w:hAnsi="Arial" w:cs="Arial"/>
                <w:sz w:val="24"/>
                <w:szCs w:val="24"/>
                <w:lang w:bidi="pl-PL"/>
              </w:rPr>
              <w:t>m</w:t>
            </w:r>
            <w:r w:rsidRPr="00477EBA">
              <w:rPr>
                <w:rFonts w:ascii="Arial" w:hAnsi="Arial" w:cs="Arial"/>
                <w:sz w:val="24"/>
                <w:szCs w:val="24"/>
                <w:lang w:bidi="pl-PL"/>
              </w:rPr>
              <w:t xml:space="preserve"> (jeżeli dotyczy) – sporządzane na podstawie </w:t>
            </w:r>
            <w:r w:rsidR="001A397C" w:rsidRPr="00477EBA">
              <w:rPr>
                <w:rFonts w:ascii="Arial" w:hAnsi="Arial" w:cs="Arial"/>
                <w:sz w:val="24"/>
                <w:szCs w:val="24"/>
                <w:lang w:bidi="pl-PL"/>
              </w:rPr>
              <w:t>Decyzji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(notyfikowana jako dokument nr C(2011) 9380) Tekst mający znaczenie dla EOG</w:t>
            </w:r>
            <w:r w:rsidRPr="00477EBA">
              <w:rPr>
                <w:rFonts w:ascii="Arial" w:hAnsi="Arial" w:cs="Arial"/>
                <w:sz w:val="24"/>
                <w:szCs w:val="24"/>
                <w:lang w:bidi="pl-PL"/>
              </w:rPr>
              <w:t>;</w:t>
            </w:r>
          </w:p>
          <w:p w14:paraId="742A8854" w14:textId="77777777" w:rsidR="007F4289" w:rsidRPr="00477EBA" w:rsidRDefault="007F4289" w:rsidP="0016399A">
            <w:pPr>
              <w:pStyle w:val="Akapitzlist"/>
              <w:numPr>
                <w:ilvl w:val="0"/>
                <w:numId w:val="7"/>
              </w:numPr>
              <w:rPr>
                <w:rFonts w:ascii="Arial" w:hAnsi="Arial" w:cs="Arial"/>
                <w:sz w:val="24"/>
                <w:szCs w:val="24"/>
                <w:lang w:bidi="pl-PL"/>
              </w:rPr>
            </w:pPr>
          </w:p>
          <w:p w14:paraId="1EBCE2FF" w14:textId="77777777" w:rsidR="00923DE8" w:rsidRDefault="00923DE8" w:rsidP="0016399A">
            <w:pPr>
              <w:pStyle w:val="Akapitzlist"/>
              <w:numPr>
                <w:ilvl w:val="0"/>
                <w:numId w:val="7"/>
              </w:numPr>
              <w:rPr>
                <w:rFonts w:ascii="Arial" w:hAnsi="Arial" w:cs="Arial"/>
                <w:sz w:val="24"/>
                <w:szCs w:val="24"/>
                <w:lang w:bidi="pl-PL"/>
              </w:rPr>
            </w:pPr>
            <w:r w:rsidRPr="00477EBA">
              <w:rPr>
                <w:rFonts w:ascii="Arial" w:hAnsi="Arial" w:cs="Arial"/>
                <w:sz w:val="24"/>
                <w:szCs w:val="24"/>
                <w:lang w:bidi="pl-PL"/>
              </w:rPr>
              <w:lastRenderedPageBreak/>
              <w:t>Dokumenty statutowe jeżeli są wymagane</w:t>
            </w:r>
            <w:r w:rsidRPr="003A7A91">
              <w:rPr>
                <w:rFonts w:ascii="Arial" w:hAnsi="Arial" w:cs="Arial"/>
                <w:sz w:val="24"/>
                <w:szCs w:val="24"/>
                <w:lang w:bidi="pl-PL"/>
              </w:rPr>
              <w:t xml:space="preserve"> do potwierdzenia wielkości przedsiębiorstwa lub trudnej sytuacji jeżeli są niezbędne do weryfikacji przedstawionych przez Wnioskodawcę informacji we wniosku (jeżeli dotyczy)</w:t>
            </w:r>
            <w:r>
              <w:rPr>
                <w:rFonts w:ascii="Arial" w:hAnsi="Arial" w:cs="Arial"/>
                <w:sz w:val="24"/>
                <w:szCs w:val="24"/>
                <w:lang w:bidi="pl-PL"/>
              </w:rPr>
              <w:t>.</w:t>
            </w:r>
          </w:p>
          <w:p w14:paraId="4F5D1A71" w14:textId="77777777" w:rsidR="00923DE8" w:rsidRDefault="00923DE8" w:rsidP="006C74F1">
            <w:pPr>
              <w:rPr>
                <w:rFonts w:ascii="Arial" w:hAnsi="Arial" w:cs="Arial"/>
                <w:sz w:val="24"/>
                <w:szCs w:val="24"/>
                <w:lang w:bidi="pl-PL"/>
              </w:rPr>
            </w:pPr>
          </w:p>
          <w:p w14:paraId="41CC37AB" w14:textId="782F5EFD" w:rsidR="00923DE8" w:rsidRPr="003A7A91" w:rsidRDefault="00923DE8" w:rsidP="001B39BF">
            <w:pPr>
              <w:rPr>
                <w:rFonts w:ascii="Arial" w:hAnsi="Arial" w:cs="Arial"/>
                <w:sz w:val="24"/>
                <w:szCs w:val="24"/>
                <w:lang w:bidi="pl-PL"/>
              </w:rPr>
            </w:pPr>
            <w:r w:rsidRPr="00E4073A">
              <w:rPr>
                <w:rFonts w:ascii="Arial" w:hAnsi="Arial" w:cs="Arial"/>
                <w:sz w:val="24"/>
                <w:szCs w:val="24"/>
                <w:lang w:bidi="pl-PL"/>
              </w:rPr>
              <w:t xml:space="preserve">Szczegółowe informacje w zakresie </w:t>
            </w:r>
            <w:r>
              <w:rPr>
                <w:rFonts w:ascii="Arial" w:hAnsi="Arial" w:cs="Arial"/>
                <w:sz w:val="24"/>
                <w:szCs w:val="24"/>
                <w:lang w:bidi="pl-PL"/>
              </w:rPr>
              <w:t>pomocy publicznej i pomocy de minimis</w:t>
            </w:r>
            <w:r w:rsidRPr="00E4073A">
              <w:rPr>
                <w:rFonts w:ascii="Arial" w:hAnsi="Arial" w:cs="Arial"/>
                <w:sz w:val="24"/>
                <w:szCs w:val="24"/>
                <w:lang w:bidi="pl-PL"/>
              </w:rPr>
              <w:t xml:space="preserve"> zawiera Wademekum –</w:t>
            </w:r>
            <w:r>
              <w:rPr>
                <w:rFonts w:ascii="Arial" w:hAnsi="Arial" w:cs="Arial"/>
                <w:sz w:val="24"/>
                <w:szCs w:val="24"/>
                <w:lang w:bidi="pl-PL"/>
              </w:rPr>
              <w:t xml:space="preserve"> </w:t>
            </w:r>
            <w:r w:rsidR="00375416">
              <w:rPr>
                <w:rFonts w:ascii="Arial" w:hAnsi="Arial" w:cs="Arial"/>
                <w:sz w:val="24"/>
                <w:szCs w:val="24"/>
                <w:lang w:bidi="pl-PL"/>
              </w:rPr>
              <w:t>Rozdział 8</w:t>
            </w:r>
            <w:r w:rsidRPr="00E4073A">
              <w:rPr>
                <w:rFonts w:ascii="Arial" w:hAnsi="Arial" w:cs="Arial"/>
                <w:sz w:val="24"/>
                <w:szCs w:val="24"/>
                <w:lang w:bidi="pl-PL"/>
              </w:rPr>
              <w:t xml:space="preserve"> „</w:t>
            </w:r>
            <w:r>
              <w:rPr>
                <w:rFonts w:ascii="Arial" w:hAnsi="Arial" w:cs="Arial"/>
                <w:sz w:val="24"/>
                <w:szCs w:val="24"/>
                <w:lang w:bidi="pl-PL"/>
              </w:rPr>
              <w:t>Pomoc publiczna”.</w:t>
            </w:r>
          </w:p>
        </w:tc>
        <w:tc>
          <w:tcPr>
            <w:tcW w:w="5812" w:type="dxa"/>
          </w:tcPr>
          <w:p w14:paraId="5280740F" w14:textId="77777777" w:rsidR="00923DE8" w:rsidRDefault="001A397C" w:rsidP="0016399A">
            <w:pPr>
              <w:pStyle w:val="Akapitzlist"/>
              <w:numPr>
                <w:ilvl w:val="0"/>
                <w:numId w:val="8"/>
              </w:numPr>
              <w:rPr>
                <w:rFonts w:ascii="Arial" w:hAnsi="Arial" w:cs="Arial"/>
                <w:sz w:val="24"/>
                <w:szCs w:val="24"/>
              </w:rPr>
            </w:pPr>
            <w:r w:rsidRPr="001A397C">
              <w:rPr>
                <w:rFonts w:ascii="Arial" w:hAnsi="Arial" w:cs="Arial"/>
                <w:sz w:val="24"/>
                <w:szCs w:val="24"/>
              </w:rPr>
              <w:lastRenderedPageBreak/>
              <w:t>Wraz z wnioskiem</w:t>
            </w:r>
            <w:r w:rsidR="00923DE8">
              <w:rPr>
                <w:rFonts w:ascii="Arial" w:hAnsi="Arial" w:cs="Arial"/>
                <w:sz w:val="24"/>
                <w:szCs w:val="24"/>
              </w:rPr>
              <w:t xml:space="preserve"> o dofinansowanie projektu </w:t>
            </w:r>
            <w:r w:rsidR="00923DE8" w:rsidRPr="00244F51">
              <w:rPr>
                <w:rFonts w:ascii="Arial" w:hAnsi="Arial" w:cs="Arial"/>
                <w:b/>
                <w:sz w:val="24"/>
                <w:szCs w:val="24"/>
              </w:rPr>
              <w:t xml:space="preserve">oraz </w:t>
            </w:r>
          </w:p>
          <w:p w14:paraId="24F15498" w14:textId="77777777" w:rsidR="00923DE8" w:rsidRPr="00E4505B" w:rsidRDefault="00923DE8" w:rsidP="0016399A">
            <w:pPr>
              <w:pStyle w:val="Akapitzlist"/>
              <w:numPr>
                <w:ilvl w:val="0"/>
                <w:numId w:val="8"/>
              </w:numPr>
              <w:rPr>
                <w:rFonts w:ascii="Arial" w:hAnsi="Arial" w:cs="Arial"/>
                <w:sz w:val="24"/>
                <w:szCs w:val="24"/>
              </w:rPr>
            </w:pPr>
            <w:r w:rsidRPr="00BC0C89">
              <w:rPr>
                <w:rFonts w:ascii="Arial" w:hAnsi="Arial" w:cs="Arial"/>
                <w:sz w:val="24"/>
                <w:szCs w:val="24"/>
              </w:rPr>
              <w:t>przed podpisaniem Umowy/</w:t>
            </w:r>
            <w:r w:rsidR="00C55A20">
              <w:rPr>
                <w:rFonts w:ascii="Arial" w:hAnsi="Arial" w:cs="Arial"/>
                <w:sz w:val="24"/>
                <w:szCs w:val="24"/>
              </w:rPr>
              <w:t xml:space="preserve"> </w:t>
            </w:r>
            <w:r w:rsidRPr="00BC0C89">
              <w:rPr>
                <w:rFonts w:ascii="Arial" w:hAnsi="Arial" w:cs="Arial"/>
                <w:sz w:val="24"/>
                <w:szCs w:val="24"/>
              </w:rPr>
              <w:t>Uchwały/</w:t>
            </w:r>
            <w:r w:rsidR="00C55A20">
              <w:rPr>
                <w:rFonts w:ascii="Arial" w:hAnsi="Arial" w:cs="Arial"/>
                <w:sz w:val="24"/>
                <w:szCs w:val="24"/>
              </w:rPr>
              <w:t xml:space="preserve"> </w:t>
            </w:r>
            <w:r w:rsidRPr="00BC0C89">
              <w:rPr>
                <w:rFonts w:ascii="Arial" w:hAnsi="Arial" w:cs="Arial"/>
                <w:sz w:val="24"/>
                <w:szCs w:val="24"/>
              </w:rPr>
              <w:t>Porozumienia</w:t>
            </w:r>
          </w:p>
        </w:tc>
      </w:tr>
      <w:tr w:rsidR="00923DE8" w14:paraId="180099AB" w14:textId="77777777" w:rsidTr="00F97B71">
        <w:tc>
          <w:tcPr>
            <w:tcW w:w="643" w:type="dxa"/>
          </w:tcPr>
          <w:p w14:paraId="153DF1F9"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478AD1C"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Dokumenty potwierdzające finansowy wkład własny</w:t>
            </w:r>
            <w:r>
              <w:rPr>
                <w:rFonts w:ascii="Arial" w:hAnsi="Arial" w:cs="Arial"/>
                <w:sz w:val="24"/>
                <w:szCs w:val="24"/>
              </w:rPr>
              <w:t>:</w:t>
            </w:r>
          </w:p>
          <w:p w14:paraId="2495C1DF" w14:textId="6A23F254" w:rsidR="00923DE8" w:rsidRDefault="00923DE8" w:rsidP="0016399A">
            <w:pPr>
              <w:pStyle w:val="Akapitzlist"/>
              <w:numPr>
                <w:ilvl w:val="0"/>
                <w:numId w:val="20"/>
              </w:numPr>
              <w:rPr>
                <w:rFonts w:ascii="Arial" w:hAnsi="Arial" w:cs="Arial"/>
                <w:sz w:val="24"/>
                <w:szCs w:val="24"/>
              </w:rPr>
            </w:pPr>
            <w:r>
              <w:rPr>
                <w:rFonts w:ascii="Arial" w:hAnsi="Arial" w:cs="Arial"/>
                <w:sz w:val="24"/>
                <w:szCs w:val="24"/>
              </w:rPr>
              <w:t xml:space="preserve">Oświadczenie – </w:t>
            </w:r>
            <w:r w:rsidRPr="001A397C">
              <w:rPr>
                <w:rFonts w:ascii="Arial" w:hAnsi="Arial" w:cs="Arial"/>
                <w:sz w:val="24"/>
                <w:szCs w:val="24"/>
              </w:rPr>
              <w:t xml:space="preserve">stanowiące wzór nr </w:t>
            </w:r>
            <w:r w:rsidR="00B84E21">
              <w:rPr>
                <w:rFonts w:ascii="Arial" w:hAnsi="Arial" w:cs="Arial"/>
                <w:sz w:val="24"/>
                <w:szCs w:val="24"/>
              </w:rPr>
              <w:t>4</w:t>
            </w:r>
            <w:r w:rsidRPr="001A397C">
              <w:rPr>
                <w:rFonts w:ascii="Arial" w:hAnsi="Arial" w:cs="Arial"/>
                <w:sz w:val="24"/>
                <w:szCs w:val="24"/>
              </w:rPr>
              <w:t xml:space="preserve"> do niniejszego dokumentu</w:t>
            </w:r>
            <w:r w:rsidR="00194E5C">
              <w:rPr>
                <w:rFonts w:ascii="Arial" w:hAnsi="Arial" w:cs="Arial"/>
                <w:sz w:val="24"/>
                <w:szCs w:val="24"/>
              </w:rPr>
              <w:t xml:space="preserve"> oraz</w:t>
            </w:r>
          </w:p>
          <w:p w14:paraId="203B526B" w14:textId="77777777" w:rsidR="00923DE8" w:rsidRDefault="00923DE8" w:rsidP="0016399A">
            <w:pPr>
              <w:pStyle w:val="Akapitzlist"/>
              <w:numPr>
                <w:ilvl w:val="0"/>
                <w:numId w:val="20"/>
              </w:numPr>
              <w:rPr>
                <w:rFonts w:ascii="Arial" w:hAnsi="Arial" w:cs="Arial"/>
                <w:sz w:val="24"/>
                <w:szCs w:val="24"/>
              </w:rPr>
            </w:pPr>
            <w:r>
              <w:rPr>
                <w:rFonts w:ascii="Arial" w:hAnsi="Arial" w:cs="Arial"/>
                <w:sz w:val="24"/>
                <w:szCs w:val="24"/>
              </w:rPr>
              <w:t xml:space="preserve">Dokumenty potwierdzające </w:t>
            </w:r>
            <w:r w:rsidR="003F7DA4">
              <w:rPr>
                <w:rFonts w:ascii="Arial" w:hAnsi="Arial" w:cs="Arial"/>
                <w:sz w:val="24"/>
                <w:szCs w:val="24"/>
              </w:rPr>
              <w:t>informacje wskazane we wniosku</w:t>
            </w:r>
            <w:r w:rsidR="00194E5C">
              <w:rPr>
                <w:rFonts w:ascii="Arial" w:hAnsi="Arial" w:cs="Arial"/>
                <w:sz w:val="24"/>
                <w:szCs w:val="24"/>
              </w:rPr>
              <w:t xml:space="preserve"> – nie dotyczy jednostek</w:t>
            </w:r>
            <w:r w:rsidR="00194E5C" w:rsidRPr="00194E5C">
              <w:rPr>
                <w:rFonts w:ascii="Arial" w:hAnsi="Arial" w:cs="Arial"/>
                <w:sz w:val="24"/>
                <w:szCs w:val="24"/>
              </w:rPr>
              <w:t xml:space="preserve"> sektora finansów publicznych</w:t>
            </w:r>
            <w:r>
              <w:rPr>
                <w:rFonts w:ascii="Arial" w:hAnsi="Arial" w:cs="Arial"/>
                <w:sz w:val="24"/>
                <w:szCs w:val="24"/>
              </w:rPr>
              <w:t>.</w:t>
            </w:r>
          </w:p>
          <w:p w14:paraId="0CEA93E6" w14:textId="36D95D0B" w:rsidR="00923DE8" w:rsidRDefault="00923DE8" w:rsidP="00C55A20">
            <w:pPr>
              <w:ind w:left="142"/>
              <w:rPr>
                <w:rFonts w:ascii="Arial" w:hAnsi="Arial" w:cs="Arial"/>
                <w:sz w:val="24"/>
                <w:szCs w:val="24"/>
              </w:rPr>
            </w:pPr>
            <w:r w:rsidRPr="00BE407C">
              <w:rPr>
                <w:rFonts w:ascii="Arial" w:hAnsi="Arial" w:cs="Arial"/>
                <w:sz w:val="24"/>
                <w:szCs w:val="24"/>
              </w:rPr>
              <w:t xml:space="preserve">Szczegółowe informacje w zakresie </w:t>
            </w:r>
            <w:r>
              <w:rPr>
                <w:rFonts w:ascii="Arial" w:hAnsi="Arial" w:cs="Arial"/>
                <w:sz w:val="24"/>
                <w:szCs w:val="24"/>
              </w:rPr>
              <w:t>wkładu własnego</w:t>
            </w:r>
            <w:r w:rsidRPr="00BE407C">
              <w:rPr>
                <w:rFonts w:ascii="Arial" w:hAnsi="Arial" w:cs="Arial"/>
                <w:sz w:val="24"/>
                <w:szCs w:val="24"/>
              </w:rPr>
              <w:t xml:space="preserve"> zawiera Wademekum – </w:t>
            </w:r>
            <w:r>
              <w:rPr>
                <w:rFonts w:ascii="Arial" w:hAnsi="Arial" w:cs="Arial"/>
                <w:sz w:val="24"/>
                <w:szCs w:val="24"/>
              </w:rPr>
              <w:t>podrozdział 10.3</w:t>
            </w:r>
            <w:r w:rsidRPr="00BE407C">
              <w:rPr>
                <w:rFonts w:ascii="Arial" w:hAnsi="Arial" w:cs="Arial"/>
                <w:sz w:val="24"/>
                <w:szCs w:val="24"/>
              </w:rPr>
              <w:t xml:space="preserve"> „</w:t>
            </w:r>
            <w:r>
              <w:rPr>
                <w:rFonts w:ascii="Arial" w:hAnsi="Arial" w:cs="Arial"/>
                <w:sz w:val="24"/>
                <w:szCs w:val="24"/>
              </w:rPr>
              <w:t>Wkład własny</w:t>
            </w:r>
            <w:r w:rsidRPr="00BE407C">
              <w:rPr>
                <w:rFonts w:ascii="Arial" w:hAnsi="Arial" w:cs="Arial"/>
                <w:sz w:val="24"/>
                <w:szCs w:val="24"/>
              </w:rPr>
              <w:t>”.</w:t>
            </w:r>
          </w:p>
          <w:p w14:paraId="1ED59483" w14:textId="7613F0E0" w:rsidR="002D65DA" w:rsidRPr="00BE407C" w:rsidRDefault="002D65DA" w:rsidP="002D65DA">
            <w:pPr>
              <w:spacing w:before="120" w:after="120"/>
              <w:ind w:left="142"/>
              <w:rPr>
                <w:rFonts w:ascii="Arial" w:hAnsi="Arial" w:cs="Arial"/>
                <w:sz w:val="24"/>
                <w:szCs w:val="24"/>
              </w:rPr>
            </w:pPr>
            <w:r w:rsidRPr="002D65DA">
              <w:rPr>
                <w:rFonts w:ascii="Arial" w:hAnsi="Arial" w:cs="Arial"/>
                <w:sz w:val="24"/>
                <w:szCs w:val="24"/>
              </w:rPr>
              <w:t>Jednostki sektora finansów publicznych zwolnione są z obowiązku przedkładania dokumentów potwierdzających zabezpieczenie finansowego wkładu własnego pochodzącego ze środków własnych zabezpieczonych w budżecie jednostki lub/i limitach wydatków na wieloletnie programy inwestycyjne, stanowiących załącznik do uchwały budżetowej. W przypadku jednostek sektora finansów publicznych wymaganym będzie złożenie oświadczenia w zakresie posiadania finansowego wkładu własnego niezbędnego na cele realizacji projektu, kontrasygnowane przez skarbnika/głównego księgowego/kwestora.</w:t>
            </w:r>
          </w:p>
        </w:tc>
        <w:tc>
          <w:tcPr>
            <w:tcW w:w="5812" w:type="dxa"/>
          </w:tcPr>
          <w:p w14:paraId="02AF1D91" w14:textId="77777777" w:rsidR="00923DE8" w:rsidRPr="00244F51" w:rsidRDefault="003F7DA4" w:rsidP="0016399A">
            <w:pPr>
              <w:pStyle w:val="Akapitzlist"/>
              <w:numPr>
                <w:ilvl w:val="0"/>
                <w:numId w:val="19"/>
              </w:numPr>
              <w:rPr>
                <w:rFonts w:ascii="Arial" w:hAnsi="Arial" w:cs="Arial"/>
                <w:sz w:val="24"/>
                <w:szCs w:val="24"/>
              </w:rPr>
            </w:pPr>
            <w:r w:rsidRPr="003F7DA4">
              <w:rPr>
                <w:rFonts w:ascii="Arial" w:hAnsi="Arial" w:cs="Arial"/>
                <w:sz w:val="24"/>
                <w:szCs w:val="24"/>
              </w:rPr>
              <w:t>Wraz z wnioskiem</w:t>
            </w:r>
            <w:r w:rsidR="00923DE8" w:rsidRPr="00244F51">
              <w:rPr>
                <w:rFonts w:ascii="Arial" w:hAnsi="Arial" w:cs="Arial"/>
                <w:sz w:val="24"/>
                <w:szCs w:val="24"/>
              </w:rPr>
              <w:t xml:space="preserve"> o dofinansowanie projektu lub</w:t>
            </w:r>
          </w:p>
          <w:p w14:paraId="130DEB17" w14:textId="5F0A96AD" w:rsidR="00923DE8" w:rsidRPr="00E4505B" w:rsidRDefault="00923DE8" w:rsidP="00880773">
            <w:pPr>
              <w:pStyle w:val="Akapitzlist"/>
              <w:numPr>
                <w:ilvl w:val="0"/>
                <w:numId w:val="19"/>
              </w:numPr>
              <w:rPr>
                <w:rFonts w:ascii="Arial" w:hAnsi="Arial" w:cs="Arial"/>
                <w:sz w:val="24"/>
                <w:szCs w:val="24"/>
              </w:rPr>
            </w:pPr>
            <w:r w:rsidRPr="00CE6555">
              <w:rPr>
                <w:rFonts w:ascii="Arial" w:hAnsi="Arial" w:cs="Arial"/>
                <w:sz w:val="24"/>
                <w:szCs w:val="24"/>
              </w:rPr>
              <w:t>przed podpisaniem Umowy/</w:t>
            </w:r>
            <w:r w:rsidR="00C55A20">
              <w:rPr>
                <w:rFonts w:ascii="Arial" w:hAnsi="Arial" w:cs="Arial"/>
                <w:sz w:val="24"/>
                <w:szCs w:val="24"/>
              </w:rPr>
              <w:t xml:space="preserve"> </w:t>
            </w:r>
            <w:r w:rsidRPr="00CE6555">
              <w:rPr>
                <w:rFonts w:ascii="Arial" w:hAnsi="Arial" w:cs="Arial"/>
                <w:sz w:val="24"/>
                <w:szCs w:val="24"/>
              </w:rPr>
              <w:t>Uchwały/</w:t>
            </w:r>
            <w:r w:rsidR="00C55A20">
              <w:rPr>
                <w:rFonts w:ascii="Arial" w:hAnsi="Arial" w:cs="Arial"/>
                <w:sz w:val="24"/>
                <w:szCs w:val="24"/>
              </w:rPr>
              <w:t xml:space="preserve"> </w:t>
            </w:r>
            <w:r w:rsidRPr="00CE6555">
              <w:rPr>
                <w:rFonts w:ascii="Arial" w:hAnsi="Arial" w:cs="Arial"/>
                <w:sz w:val="24"/>
                <w:szCs w:val="24"/>
              </w:rPr>
              <w:t xml:space="preserve">Porozumienia – do </w:t>
            </w:r>
            <w:r w:rsidR="00880773">
              <w:rPr>
                <w:rFonts w:ascii="Arial" w:hAnsi="Arial" w:cs="Arial"/>
                <w:sz w:val="24"/>
                <w:szCs w:val="24"/>
              </w:rPr>
              <w:t>6</w:t>
            </w:r>
            <w:r w:rsidRPr="00CE6555">
              <w:rPr>
                <w:rFonts w:ascii="Arial" w:hAnsi="Arial" w:cs="Arial"/>
                <w:sz w:val="24"/>
                <w:szCs w:val="24"/>
              </w:rPr>
              <w:t>0 dni od dnia wyboru projektu do dofinansowania</w:t>
            </w:r>
          </w:p>
        </w:tc>
      </w:tr>
      <w:tr w:rsidR="006C64A4" w14:paraId="211A4208" w14:textId="77777777" w:rsidTr="00F97B71">
        <w:tc>
          <w:tcPr>
            <w:tcW w:w="643" w:type="dxa"/>
          </w:tcPr>
          <w:p w14:paraId="6A13E419" w14:textId="77777777" w:rsidR="006C64A4" w:rsidRPr="00E4505B" w:rsidRDefault="006C64A4" w:rsidP="0016399A">
            <w:pPr>
              <w:pStyle w:val="Akapitzlist"/>
              <w:numPr>
                <w:ilvl w:val="0"/>
                <w:numId w:val="21"/>
              </w:numPr>
              <w:rPr>
                <w:rFonts w:ascii="Arial" w:hAnsi="Arial" w:cs="Arial"/>
                <w:sz w:val="24"/>
                <w:szCs w:val="24"/>
              </w:rPr>
            </w:pPr>
          </w:p>
        </w:tc>
        <w:tc>
          <w:tcPr>
            <w:tcW w:w="7437" w:type="dxa"/>
          </w:tcPr>
          <w:p w14:paraId="1BDD9865" w14:textId="1DC0AC93" w:rsidR="001B39BF" w:rsidRPr="007A4890" w:rsidRDefault="006C64A4" w:rsidP="001B39BF">
            <w:pPr>
              <w:spacing w:after="160" w:line="252" w:lineRule="auto"/>
              <w:rPr>
                <w:rFonts w:ascii="Arial" w:hAnsi="Arial" w:cs="Arial"/>
                <w:sz w:val="24"/>
                <w:szCs w:val="24"/>
              </w:rPr>
            </w:pPr>
            <w:r w:rsidRPr="001D3BDA">
              <w:rPr>
                <w:rFonts w:ascii="Arial" w:hAnsi="Arial" w:cs="Arial"/>
                <w:b/>
                <w:sz w:val="24"/>
                <w:szCs w:val="24"/>
              </w:rPr>
              <w:t xml:space="preserve">Sprawozdania finansowe - </w:t>
            </w:r>
            <w:r w:rsidR="001B39BF" w:rsidRPr="007A4890">
              <w:rPr>
                <w:rFonts w:ascii="Arial" w:hAnsi="Arial" w:cs="Arial"/>
                <w:sz w:val="24"/>
                <w:szCs w:val="24"/>
              </w:rPr>
              <w:t>zatwierdzone i podpisane sprawozdania finansowe (Bilans, Rachunek Zysków i Strat, Informacja dodatkowa)</w:t>
            </w:r>
            <w:r w:rsidR="001B39BF" w:rsidRPr="001B39BF">
              <w:rPr>
                <w:rFonts w:ascii="Arial" w:hAnsi="Arial"/>
                <w:sz w:val="24"/>
              </w:rPr>
              <w:t xml:space="preserve"> </w:t>
            </w:r>
            <w:r w:rsidR="001B39BF" w:rsidRPr="007A4890">
              <w:rPr>
                <w:rFonts w:ascii="Arial" w:hAnsi="Arial" w:cs="Arial"/>
                <w:sz w:val="24"/>
                <w:szCs w:val="24"/>
              </w:rPr>
              <w:t xml:space="preserve">za trzy ostatnie lata obrotowe.   </w:t>
            </w:r>
          </w:p>
          <w:p w14:paraId="1F2C28B2" w14:textId="0DF0244F" w:rsidR="001B39BF" w:rsidRPr="007A4890" w:rsidRDefault="001B39BF" w:rsidP="001B39BF">
            <w:pPr>
              <w:spacing w:after="160" w:line="252" w:lineRule="auto"/>
              <w:rPr>
                <w:rFonts w:ascii="Arial" w:hAnsi="Arial" w:cs="Arial"/>
                <w:sz w:val="24"/>
                <w:szCs w:val="24"/>
              </w:rPr>
            </w:pPr>
            <w:r w:rsidRPr="007A4890">
              <w:rPr>
                <w:rFonts w:ascii="Arial" w:hAnsi="Arial" w:cs="Arial"/>
                <w:sz w:val="24"/>
                <w:szCs w:val="24"/>
              </w:rPr>
              <w:t xml:space="preserve">W przypadku gdy sprawozdania finansowe zamieszczone są na stronie internetowej </w:t>
            </w:r>
            <w:r w:rsidRPr="00B203AF">
              <w:rPr>
                <w:rFonts w:ascii="Arial" w:hAnsi="Arial" w:cs="Arial"/>
                <w:sz w:val="24"/>
                <w:szCs w:val="24"/>
              </w:rPr>
              <w:t>wystarczające</w:t>
            </w:r>
            <w:r w:rsidRPr="007A4890">
              <w:rPr>
                <w:rFonts w:ascii="Arial" w:hAnsi="Arial" w:cs="Arial"/>
                <w:sz w:val="24"/>
                <w:szCs w:val="24"/>
              </w:rPr>
              <w:t xml:space="preserve"> jest dołączenie do dokumentacji </w:t>
            </w:r>
            <w:r w:rsidRPr="007A4890">
              <w:rPr>
                <w:rFonts w:ascii="Arial" w:hAnsi="Arial" w:cs="Arial"/>
                <w:sz w:val="24"/>
                <w:szCs w:val="24"/>
              </w:rPr>
              <w:lastRenderedPageBreak/>
              <w:t xml:space="preserve">załącznika zawierającego odnośniki do stron internetowych z ww. dokumentami oraz </w:t>
            </w:r>
            <w:r w:rsidRPr="007A4890">
              <w:rPr>
                <w:rFonts w:ascii="Arial" w:hAnsi="Arial" w:cs="Arial"/>
                <w:i/>
                <w:iCs/>
                <w:sz w:val="24"/>
                <w:szCs w:val="24"/>
              </w:rPr>
              <w:t>Oświadczenie, że w przypadku zmiany adresu strony internetowej</w:t>
            </w:r>
            <w:r w:rsidRPr="001B39BF">
              <w:rPr>
                <w:rFonts w:ascii="Arial" w:hAnsi="Arial"/>
                <w:i/>
                <w:sz w:val="24"/>
              </w:rPr>
              <w:t xml:space="preserve"> lub </w:t>
            </w:r>
            <w:r w:rsidRPr="007A4890">
              <w:rPr>
                <w:rFonts w:ascii="Arial" w:hAnsi="Arial" w:cs="Arial"/>
                <w:i/>
                <w:iCs/>
                <w:sz w:val="24"/>
                <w:szCs w:val="24"/>
              </w:rPr>
              <w:t>jej wygaśnięcia zobowiązuje się dostarczyć wymagane dokumenty na wezwanie IZ FEM 2021-2027</w:t>
            </w:r>
            <w:r w:rsidRPr="007A4890">
              <w:rPr>
                <w:rFonts w:ascii="Arial" w:hAnsi="Arial" w:cs="Arial"/>
                <w:sz w:val="24"/>
                <w:szCs w:val="24"/>
              </w:rPr>
              <w:t xml:space="preserve">. </w:t>
            </w:r>
          </w:p>
          <w:p w14:paraId="7C21EB82" w14:textId="5CC737EC" w:rsidR="001B39BF" w:rsidRPr="007A4890" w:rsidRDefault="001B39BF" w:rsidP="001B39BF">
            <w:pPr>
              <w:spacing w:after="160" w:line="252" w:lineRule="auto"/>
              <w:rPr>
                <w:rFonts w:ascii="Arial" w:hAnsi="Arial" w:cs="Arial"/>
                <w:sz w:val="24"/>
                <w:szCs w:val="24"/>
              </w:rPr>
            </w:pPr>
            <w:r w:rsidRPr="007A4890">
              <w:rPr>
                <w:rFonts w:ascii="Arial" w:hAnsi="Arial" w:cs="Arial"/>
                <w:sz w:val="24"/>
                <w:szCs w:val="24"/>
              </w:rPr>
              <w:t xml:space="preserve">Jeżeli Wnioskodawca oraz/lub Partner jest podmiotem, który </w:t>
            </w:r>
            <w:r w:rsidRPr="001B39BF">
              <w:rPr>
                <w:rFonts w:ascii="Arial" w:hAnsi="Arial"/>
                <w:b/>
                <w:sz w:val="24"/>
              </w:rPr>
              <w:t xml:space="preserve">nie </w:t>
            </w:r>
            <w:r w:rsidRPr="007A4890">
              <w:rPr>
                <w:rFonts w:ascii="Arial" w:hAnsi="Arial" w:cs="Arial"/>
                <w:b/>
                <w:bCs/>
                <w:sz w:val="24"/>
                <w:szCs w:val="24"/>
              </w:rPr>
              <w:t>sporządza</w:t>
            </w:r>
            <w:r w:rsidRPr="001B39BF">
              <w:rPr>
                <w:rFonts w:ascii="Arial" w:hAnsi="Arial"/>
                <w:b/>
                <w:sz w:val="24"/>
              </w:rPr>
              <w:t xml:space="preserve"> sprawozdań finansowych</w:t>
            </w:r>
            <w:r w:rsidRPr="007A4890">
              <w:rPr>
                <w:rFonts w:ascii="Arial" w:hAnsi="Arial" w:cs="Arial"/>
                <w:sz w:val="24"/>
                <w:szCs w:val="24"/>
              </w:rPr>
              <w:t xml:space="preserve">, powinien przedłożyć </w:t>
            </w:r>
            <w:r w:rsidRPr="001B39BF">
              <w:rPr>
                <w:rFonts w:ascii="Arial" w:hAnsi="Arial"/>
                <w:b/>
                <w:sz w:val="24"/>
              </w:rPr>
              <w:t xml:space="preserve">inne dokumenty </w:t>
            </w:r>
            <w:r w:rsidRPr="007A4890">
              <w:rPr>
                <w:rFonts w:ascii="Arial" w:hAnsi="Arial" w:cs="Arial"/>
                <w:sz w:val="24"/>
                <w:szCs w:val="24"/>
              </w:rPr>
              <w:t xml:space="preserve">zawierające dane finansowo - księgowe, na przykład: </w:t>
            </w:r>
          </w:p>
          <w:p w14:paraId="3C54D8EE" w14:textId="61B95304" w:rsidR="001B39BF" w:rsidRPr="007A4890" w:rsidRDefault="001B39BF" w:rsidP="00B171F1">
            <w:pPr>
              <w:numPr>
                <w:ilvl w:val="0"/>
                <w:numId w:val="28"/>
              </w:numPr>
              <w:spacing w:after="160" w:line="252" w:lineRule="auto"/>
              <w:ind w:left="284" w:hanging="284"/>
              <w:contextualSpacing/>
              <w:rPr>
                <w:rFonts w:ascii="Arial" w:hAnsi="Arial" w:cs="Arial"/>
                <w:sz w:val="24"/>
                <w:szCs w:val="24"/>
              </w:rPr>
            </w:pPr>
            <w:r w:rsidRPr="007A4890">
              <w:rPr>
                <w:rFonts w:ascii="Arial" w:hAnsi="Arial" w:cs="Arial"/>
                <w:b/>
                <w:bCs/>
                <w:sz w:val="24"/>
                <w:szCs w:val="24"/>
              </w:rPr>
              <w:t>formularze podatkowe PIT</w:t>
            </w:r>
            <w:r w:rsidRPr="007A4890">
              <w:rPr>
                <w:rFonts w:ascii="Arial" w:hAnsi="Arial" w:cs="Arial"/>
                <w:sz w:val="24"/>
                <w:szCs w:val="24"/>
              </w:rPr>
              <w:t xml:space="preserve"> (ze szczególnym uwzględnieniem </w:t>
            </w:r>
            <w:r w:rsidRPr="007A4890">
              <w:rPr>
                <w:rFonts w:ascii="Arial" w:hAnsi="Arial" w:cs="Arial"/>
                <w:b/>
                <w:bCs/>
                <w:sz w:val="24"/>
                <w:szCs w:val="24"/>
              </w:rPr>
              <w:t>PIT/B</w:t>
            </w:r>
            <w:r w:rsidRPr="007A4890">
              <w:rPr>
                <w:rFonts w:ascii="Arial" w:hAnsi="Arial" w:cs="Arial"/>
                <w:sz w:val="24"/>
                <w:szCs w:val="24"/>
              </w:rPr>
              <w:t>) złożone rozliczenie roczne do Urzędu Skarbowego, za 3 ostatnie lata kalendarzowe. Nie należy przedstawiać formularza PIT-O;</w:t>
            </w:r>
          </w:p>
          <w:p w14:paraId="1E13024C" w14:textId="77777777" w:rsidR="001B39BF" w:rsidRPr="007A4890" w:rsidRDefault="001B39BF" w:rsidP="00B171F1">
            <w:pPr>
              <w:numPr>
                <w:ilvl w:val="0"/>
                <w:numId w:val="28"/>
              </w:numPr>
              <w:spacing w:after="160" w:line="252" w:lineRule="auto"/>
              <w:ind w:left="284" w:hanging="284"/>
              <w:contextualSpacing/>
              <w:rPr>
                <w:rFonts w:ascii="Arial" w:hAnsi="Arial" w:cs="Arial"/>
                <w:sz w:val="24"/>
                <w:szCs w:val="24"/>
              </w:rPr>
            </w:pPr>
            <w:r w:rsidRPr="007A4890">
              <w:rPr>
                <w:rFonts w:ascii="Arial" w:hAnsi="Arial" w:cs="Arial"/>
                <w:sz w:val="24"/>
                <w:szCs w:val="24"/>
              </w:rPr>
              <w:t>zestawienia przychodów i kosztów pochodzących z Podatkowej Księgi Przychodów i Rozchodów (PKPiR) z 3 ostatnich lat kalendarzowych</w:t>
            </w:r>
          </w:p>
          <w:p w14:paraId="5A4BDD4C" w14:textId="1DB2AB14" w:rsidR="001B39BF" w:rsidRPr="007A4890" w:rsidRDefault="001B39BF" w:rsidP="00B171F1">
            <w:pPr>
              <w:numPr>
                <w:ilvl w:val="0"/>
                <w:numId w:val="28"/>
              </w:numPr>
              <w:spacing w:after="160" w:line="252" w:lineRule="auto"/>
              <w:ind w:left="284" w:hanging="284"/>
              <w:contextualSpacing/>
              <w:rPr>
                <w:rFonts w:ascii="Arial" w:hAnsi="Arial" w:cs="Arial"/>
                <w:sz w:val="24"/>
                <w:szCs w:val="24"/>
              </w:rPr>
            </w:pPr>
            <w:r w:rsidRPr="007A4890">
              <w:rPr>
                <w:rFonts w:ascii="Arial" w:hAnsi="Arial" w:cs="Arial"/>
                <w:sz w:val="24"/>
                <w:szCs w:val="24"/>
              </w:rPr>
              <w:t xml:space="preserve">inne ewidencje obrazujące wyniki finansowe z 3 ostatnich lat kalendarzowych. </w:t>
            </w:r>
          </w:p>
          <w:p w14:paraId="58F86153" w14:textId="51C09EEE" w:rsidR="001B39BF" w:rsidRDefault="001B39BF" w:rsidP="001B39BF">
            <w:pPr>
              <w:spacing w:after="160" w:line="252" w:lineRule="auto"/>
              <w:rPr>
                <w:rFonts w:ascii="Arial" w:hAnsi="Arial" w:cs="Arial"/>
                <w:b/>
                <w:bCs/>
                <w:sz w:val="24"/>
                <w:szCs w:val="24"/>
              </w:rPr>
            </w:pPr>
            <w:r w:rsidRPr="007A4890">
              <w:rPr>
                <w:rFonts w:ascii="Arial" w:hAnsi="Arial" w:cs="Arial"/>
                <w:b/>
                <w:bCs/>
                <w:sz w:val="24"/>
                <w:szCs w:val="24"/>
              </w:rPr>
              <w:t>Dostarczenie ww. dokumentów (niezależnie od tego jakiego rodzaju) wymagane jest</w:t>
            </w:r>
            <w:r w:rsidRPr="001B39BF">
              <w:rPr>
                <w:rFonts w:ascii="Arial" w:hAnsi="Arial"/>
                <w:b/>
                <w:sz w:val="24"/>
              </w:rPr>
              <w:t xml:space="preserve"> zarówno przez Wnioskodawcę jak </w:t>
            </w:r>
            <w:r w:rsidRPr="007A4890">
              <w:rPr>
                <w:rFonts w:ascii="Arial" w:hAnsi="Arial" w:cs="Arial"/>
                <w:b/>
                <w:bCs/>
                <w:sz w:val="24"/>
                <w:szCs w:val="24"/>
              </w:rPr>
              <w:t>również</w:t>
            </w:r>
            <w:r w:rsidRPr="001B39BF">
              <w:rPr>
                <w:rFonts w:ascii="Arial" w:hAnsi="Arial"/>
                <w:b/>
                <w:sz w:val="24"/>
              </w:rPr>
              <w:t xml:space="preserve"> każdego z </w:t>
            </w:r>
            <w:r w:rsidRPr="007A4890">
              <w:rPr>
                <w:rFonts w:ascii="Arial" w:hAnsi="Arial" w:cs="Arial"/>
                <w:b/>
                <w:bCs/>
                <w:sz w:val="24"/>
                <w:szCs w:val="24"/>
              </w:rPr>
              <w:t>Partneró</w:t>
            </w:r>
            <w:r w:rsidR="009861C5" w:rsidRPr="008E5800">
              <w:rPr>
                <w:rFonts w:ascii="Arial" w:hAnsi="Arial" w:cs="Arial"/>
                <w:sz w:val="24"/>
                <w:szCs w:val="24"/>
              </w:rPr>
              <w:t>w</w:t>
            </w:r>
            <w:r w:rsidR="009861C5">
              <w:rPr>
                <w:rFonts w:ascii="Arial" w:hAnsi="Arial" w:cs="Arial"/>
                <w:sz w:val="24"/>
                <w:szCs w:val="24"/>
              </w:rPr>
              <w:t xml:space="preserve"> </w:t>
            </w:r>
            <w:r w:rsidR="002A62E2" w:rsidRPr="002A62E2">
              <w:rPr>
                <w:rFonts w:ascii="Arial" w:hAnsi="Arial" w:cs="Arial"/>
                <w:b/>
                <w:bCs/>
                <w:sz w:val="24"/>
                <w:szCs w:val="24"/>
              </w:rPr>
              <w:t>oraz Operatora/Realizatora (jeżeli jest zaangażowany finansowo w realizacji/eksploatacji projektu).</w:t>
            </w:r>
          </w:p>
          <w:p w14:paraId="33A7B244" w14:textId="6E75D84F" w:rsidR="002A62E2" w:rsidRPr="001C3C0A" w:rsidRDefault="002A62E2" w:rsidP="001B39BF">
            <w:pPr>
              <w:spacing w:after="160" w:line="252" w:lineRule="auto"/>
              <w:rPr>
                <w:rFonts w:ascii="Arial" w:hAnsi="Arial" w:cs="Arial"/>
                <w:bCs/>
                <w:sz w:val="24"/>
                <w:szCs w:val="24"/>
              </w:rPr>
            </w:pPr>
            <w:r w:rsidRPr="001C3C0A">
              <w:rPr>
                <w:rFonts w:ascii="Arial" w:hAnsi="Arial" w:cs="Arial"/>
                <w:bCs/>
                <w:sz w:val="24"/>
                <w:szCs w:val="24"/>
              </w:rPr>
              <w:t>W przypadku Wnioskodawców/Partnerów będących JST wymagane jest załączenie dla wszystkich swoich jednostek łącznego bilansu, rachunku zysku i strat i informacji dodatkowej.</w:t>
            </w:r>
          </w:p>
          <w:p w14:paraId="4BBA9215" w14:textId="77777777" w:rsidR="001B39BF" w:rsidRPr="007A4890" w:rsidRDefault="001B39BF" w:rsidP="001B39BF">
            <w:pPr>
              <w:spacing w:after="160" w:line="252" w:lineRule="auto"/>
              <w:rPr>
                <w:rFonts w:ascii="Arial" w:hAnsi="Arial" w:cs="Arial"/>
                <w:sz w:val="24"/>
                <w:szCs w:val="24"/>
              </w:rPr>
            </w:pPr>
            <w:r w:rsidRPr="007A4890">
              <w:rPr>
                <w:rFonts w:ascii="Arial" w:hAnsi="Arial" w:cs="Arial"/>
                <w:sz w:val="24"/>
                <w:szCs w:val="24"/>
              </w:rPr>
              <w:t>Dokumenty należy zamieścić w miejscu i w sposób określony w Instrukcji przygotowania wniosku o dofinansowanie w systemie IGA w Sekcji O ANALIZA FINANSOWA.</w:t>
            </w:r>
          </w:p>
          <w:p w14:paraId="67184878" w14:textId="4F82FCCE" w:rsidR="006C64A4" w:rsidRPr="00A8285E" w:rsidRDefault="001B39BF" w:rsidP="001B39BF">
            <w:pPr>
              <w:pStyle w:val="Akapitzlist"/>
              <w:ind w:left="0"/>
              <w:rPr>
                <w:rFonts w:ascii="Arial" w:hAnsi="Arial" w:cs="Arial"/>
                <w:b/>
                <w:sz w:val="24"/>
                <w:szCs w:val="24"/>
              </w:rPr>
            </w:pPr>
            <w:r w:rsidRPr="007A4890">
              <w:rPr>
                <w:rFonts w:ascii="Arial" w:hAnsi="Arial" w:cs="Arial"/>
                <w:sz w:val="24"/>
                <w:szCs w:val="24"/>
              </w:rPr>
              <w:lastRenderedPageBreak/>
              <w:t>Szczegółowe informacje w zakresie rodzaju dokumentów niezbędnych do weryfikacji m. in trwałości finansowej projektu lub wykluczenia występowania trudnej sytuacji zawiera Rozdział 13.6 Wademekum wiedzy o wniosku.</w:t>
            </w:r>
          </w:p>
        </w:tc>
        <w:tc>
          <w:tcPr>
            <w:tcW w:w="5812" w:type="dxa"/>
          </w:tcPr>
          <w:p w14:paraId="4CA0608B" w14:textId="77777777" w:rsidR="006C64A4" w:rsidRDefault="006C64A4" w:rsidP="0016399A">
            <w:pPr>
              <w:pStyle w:val="Akapitzlist"/>
              <w:numPr>
                <w:ilvl w:val="0"/>
                <w:numId w:val="8"/>
              </w:numPr>
              <w:rPr>
                <w:rFonts w:ascii="Arial" w:hAnsi="Arial" w:cs="Arial"/>
                <w:sz w:val="24"/>
                <w:szCs w:val="24"/>
              </w:rPr>
            </w:pPr>
            <w:r w:rsidRPr="006C64A4">
              <w:rPr>
                <w:rFonts w:ascii="Arial" w:hAnsi="Arial" w:cs="Arial"/>
                <w:sz w:val="24"/>
                <w:szCs w:val="24"/>
              </w:rPr>
              <w:lastRenderedPageBreak/>
              <w:t>Wraz z wnioskiem o dofinansowanie projektu</w:t>
            </w:r>
          </w:p>
          <w:p w14:paraId="3FA48C9D" w14:textId="77777777" w:rsidR="001B39BF" w:rsidRPr="007F632A" w:rsidRDefault="001B39BF" w:rsidP="001B39BF">
            <w:pPr>
              <w:pStyle w:val="Akapitzlist"/>
              <w:ind w:left="360"/>
              <w:rPr>
                <w:rFonts w:ascii="Arial" w:hAnsi="Arial" w:cs="Arial"/>
                <w:sz w:val="24"/>
                <w:szCs w:val="24"/>
              </w:rPr>
            </w:pPr>
            <w:r w:rsidRPr="007F632A">
              <w:rPr>
                <w:rFonts w:ascii="Arial" w:hAnsi="Arial" w:cs="Arial"/>
                <w:sz w:val="24"/>
                <w:szCs w:val="24"/>
              </w:rPr>
              <w:t xml:space="preserve">oraz </w:t>
            </w:r>
          </w:p>
          <w:p w14:paraId="29A103C4" w14:textId="26B32DE4" w:rsidR="001B39BF" w:rsidRPr="006C64A4" w:rsidRDefault="001B39BF" w:rsidP="001B39BF">
            <w:pPr>
              <w:pStyle w:val="Akapitzlist"/>
              <w:numPr>
                <w:ilvl w:val="0"/>
                <w:numId w:val="8"/>
              </w:numPr>
              <w:rPr>
                <w:rFonts w:ascii="Arial" w:hAnsi="Arial" w:cs="Arial"/>
                <w:sz w:val="24"/>
                <w:szCs w:val="24"/>
              </w:rPr>
            </w:pPr>
            <w:r w:rsidRPr="00453366">
              <w:rPr>
                <w:rFonts w:ascii="Arial" w:hAnsi="Arial" w:cs="Arial"/>
                <w:sz w:val="24"/>
                <w:szCs w:val="24"/>
              </w:rPr>
              <w:t>przed podpisaniem Umowy/ Uchwały/ Porozumienia (jeżeli dotyczy)</w:t>
            </w:r>
          </w:p>
        </w:tc>
      </w:tr>
      <w:tr w:rsidR="00923DE8" w14:paraId="23DBB290" w14:textId="77777777" w:rsidTr="00F97B71">
        <w:tc>
          <w:tcPr>
            <w:tcW w:w="643" w:type="dxa"/>
          </w:tcPr>
          <w:p w14:paraId="0763FFDB"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225B2AF5" w14:textId="77777777" w:rsidR="00923DE8" w:rsidRDefault="00923DE8" w:rsidP="006C74F1">
            <w:pPr>
              <w:pStyle w:val="Akapitzlist"/>
              <w:ind w:left="0"/>
              <w:rPr>
                <w:rFonts w:ascii="Arial" w:hAnsi="Arial" w:cs="Arial"/>
                <w:b/>
                <w:sz w:val="24"/>
                <w:szCs w:val="24"/>
              </w:rPr>
            </w:pPr>
            <w:r>
              <w:rPr>
                <w:rFonts w:ascii="Arial" w:hAnsi="Arial" w:cs="Arial"/>
                <w:b/>
                <w:sz w:val="24"/>
                <w:szCs w:val="24"/>
              </w:rPr>
              <w:t xml:space="preserve">Analiza </w:t>
            </w:r>
            <w:r w:rsidRPr="00B606C6">
              <w:rPr>
                <w:rFonts w:ascii="Arial" w:hAnsi="Arial" w:cs="Arial"/>
                <w:b/>
                <w:sz w:val="24"/>
                <w:szCs w:val="24"/>
              </w:rPr>
              <w:t>odporności inwe</w:t>
            </w:r>
            <w:r>
              <w:rPr>
                <w:rFonts w:ascii="Arial" w:hAnsi="Arial" w:cs="Arial"/>
                <w:b/>
                <w:sz w:val="24"/>
                <w:szCs w:val="24"/>
              </w:rPr>
              <w:t xml:space="preserve">stycji na klimat, </w:t>
            </w:r>
            <w:r w:rsidRPr="00B606C6">
              <w:rPr>
                <w:rFonts w:ascii="Arial" w:hAnsi="Arial" w:cs="Arial"/>
                <w:sz w:val="24"/>
                <w:szCs w:val="24"/>
              </w:rPr>
              <w:t>uzasadniająca stosowanie rozwiązań uodporniających przedsięwzięcie  na zmiany klimatu</w:t>
            </w:r>
            <w:r>
              <w:rPr>
                <w:rFonts w:ascii="Arial" w:hAnsi="Arial" w:cs="Arial"/>
                <w:sz w:val="24"/>
                <w:szCs w:val="24"/>
              </w:rPr>
              <w:t xml:space="preserve"> (jeśli dotyczy)</w:t>
            </w:r>
            <w:r w:rsidRPr="00B606C6">
              <w:rPr>
                <w:rFonts w:ascii="Arial" w:hAnsi="Arial" w:cs="Arial"/>
                <w:sz w:val="24"/>
                <w:szCs w:val="24"/>
              </w:rPr>
              <w:t>.</w:t>
            </w:r>
          </w:p>
          <w:p w14:paraId="1E8BCDE6" w14:textId="77777777" w:rsidR="00923DE8" w:rsidRPr="00B606C6" w:rsidRDefault="00923DE8" w:rsidP="006C74F1">
            <w:pPr>
              <w:pStyle w:val="Akapitzlist"/>
              <w:ind w:left="0"/>
              <w:rPr>
                <w:rFonts w:ascii="Arial" w:hAnsi="Arial" w:cs="Arial"/>
                <w:b/>
                <w:sz w:val="24"/>
                <w:szCs w:val="24"/>
              </w:rPr>
            </w:pPr>
            <w:r w:rsidRPr="00B606C6">
              <w:rPr>
                <w:rFonts w:ascii="Arial" w:hAnsi="Arial" w:cs="Arial"/>
                <w:b/>
                <w:sz w:val="24"/>
                <w:szCs w:val="24"/>
              </w:rPr>
              <w:t>Analiza przedkładana jest wyłącznie na wezwanie IZ.</w:t>
            </w:r>
          </w:p>
          <w:p w14:paraId="7466C2AC" w14:textId="77777777" w:rsidR="00923DE8" w:rsidRDefault="00923DE8" w:rsidP="006C74F1">
            <w:pPr>
              <w:pStyle w:val="Akapitzlist"/>
              <w:ind w:left="0"/>
              <w:rPr>
                <w:rFonts w:ascii="Arial" w:hAnsi="Arial" w:cs="Arial"/>
                <w:sz w:val="24"/>
                <w:szCs w:val="24"/>
              </w:rPr>
            </w:pPr>
            <w:r>
              <w:rPr>
                <w:rFonts w:ascii="Arial" w:hAnsi="Arial" w:cs="Arial"/>
                <w:sz w:val="24"/>
                <w:szCs w:val="24"/>
              </w:rPr>
              <w:t>Analiza sporządzana jest</w:t>
            </w:r>
            <w:r w:rsidRPr="00B606C6">
              <w:rPr>
                <w:rFonts w:ascii="Arial" w:hAnsi="Arial" w:cs="Arial"/>
                <w:sz w:val="24"/>
                <w:szCs w:val="24"/>
              </w:rPr>
              <w:t xml:space="preserve"> wyłącznie </w:t>
            </w:r>
            <w:r>
              <w:rPr>
                <w:rFonts w:ascii="Arial" w:hAnsi="Arial" w:cs="Arial"/>
                <w:sz w:val="24"/>
                <w:szCs w:val="24"/>
              </w:rPr>
              <w:t xml:space="preserve">dla </w:t>
            </w:r>
            <w:r w:rsidRPr="00B606C6">
              <w:rPr>
                <w:rFonts w:ascii="Arial" w:hAnsi="Arial" w:cs="Arial"/>
                <w:sz w:val="24"/>
                <w:szCs w:val="24"/>
              </w:rPr>
              <w:t>projektów obejmujących inwestycje w infrastrukturę o przewidywanej trwałości wynoszącej co najmniej pięć lat.</w:t>
            </w:r>
          </w:p>
          <w:p w14:paraId="254743B0" w14:textId="77777777" w:rsidR="00923DE8" w:rsidRPr="00B606C6" w:rsidRDefault="00923DE8" w:rsidP="006C74F1">
            <w:pPr>
              <w:pStyle w:val="Akapitzlist"/>
              <w:ind w:left="0"/>
              <w:rPr>
                <w:rFonts w:ascii="Arial" w:hAnsi="Arial" w:cs="Arial"/>
                <w:sz w:val="24"/>
                <w:szCs w:val="24"/>
              </w:rPr>
            </w:pPr>
            <w:r w:rsidRPr="00B606C6">
              <w:rPr>
                <w:rFonts w:ascii="Arial" w:hAnsi="Arial" w:cs="Arial"/>
                <w:sz w:val="24"/>
                <w:szCs w:val="24"/>
              </w:rPr>
              <w:t xml:space="preserve">W analizie należy wykorzystać metodologię wynikającą z wytycznych technicznych Komisji Europejskiej dotyczących weryfikacji infrastruktury pod względem wpływu na klimat obejmujących okres programowania 2021–2027 pn. </w:t>
            </w:r>
            <w:r w:rsidRPr="00B606C6">
              <w:rPr>
                <w:rFonts w:ascii="Arial" w:hAnsi="Arial" w:cs="Arial"/>
                <w:i/>
                <w:sz w:val="24"/>
                <w:szCs w:val="24"/>
              </w:rPr>
              <w:t>Zawiadomienie Komisji. Wytyczne techniczne  dotyczące weryfikacji infrastruktury pod względem wpływu na klimat  w latach 2021–2027</w:t>
            </w:r>
            <w:r w:rsidRPr="00B606C6">
              <w:rPr>
                <w:rFonts w:ascii="Arial" w:hAnsi="Arial" w:cs="Arial"/>
                <w:sz w:val="24"/>
                <w:szCs w:val="24"/>
              </w:rPr>
              <w:t xml:space="preserve"> (2021/C 373/01).</w:t>
            </w:r>
          </w:p>
        </w:tc>
        <w:tc>
          <w:tcPr>
            <w:tcW w:w="5812" w:type="dxa"/>
          </w:tcPr>
          <w:p w14:paraId="39FC6C83" w14:textId="77777777" w:rsidR="00923DE8" w:rsidRDefault="00923DE8" w:rsidP="0016399A">
            <w:pPr>
              <w:pStyle w:val="Akapitzlist"/>
              <w:numPr>
                <w:ilvl w:val="0"/>
                <w:numId w:val="8"/>
              </w:numPr>
              <w:rPr>
                <w:rFonts w:ascii="Arial" w:hAnsi="Arial" w:cs="Arial"/>
                <w:sz w:val="24"/>
                <w:szCs w:val="24"/>
              </w:rPr>
            </w:pPr>
            <w:r>
              <w:rPr>
                <w:rFonts w:ascii="Arial" w:hAnsi="Arial" w:cs="Arial"/>
                <w:sz w:val="24"/>
                <w:szCs w:val="24"/>
              </w:rPr>
              <w:t>Ocena merytoryczna (jeśli dotyczy)</w:t>
            </w:r>
          </w:p>
        </w:tc>
      </w:tr>
      <w:tr w:rsidR="002A62E2" w14:paraId="37CEAD1F" w14:textId="77777777" w:rsidTr="00F97B71">
        <w:tc>
          <w:tcPr>
            <w:tcW w:w="643" w:type="dxa"/>
          </w:tcPr>
          <w:p w14:paraId="7D093BE4" w14:textId="77777777" w:rsidR="002A62E2" w:rsidRPr="00E4505B" w:rsidRDefault="002A62E2" w:rsidP="001B39BF">
            <w:pPr>
              <w:pStyle w:val="Akapitzlist"/>
              <w:numPr>
                <w:ilvl w:val="0"/>
                <w:numId w:val="21"/>
              </w:numPr>
              <w:rPr>
                <w:rFonts w:ascii="Arial" w:hAnsi="Arial" w:cs="Arial"/>
                <w:sz w:val="24"/>
                <w:szCs w:val="24"/>
              </w:rPr>
            </w:pPr>
          </w:p>
        </w:tc>
        <w:tc>
          <w:tcPr>
            <w:tcW w:w="7437" w:type="dxa"/>
          </w:tcPr>
          <w:p w14:paraId="402ED772" w14:textId="77777777" w:rsidR="002A62E2" w:rsidRPr="00DA3719" w:rsidRDefault="002A62E2" w:rsidP="002A62E2">
            <w:pPr>
              <w:spacing w:line="276" w:lineRule="auto"/>
              <w:contextualSpacing/>
              <w:rPr>
                <w:rFonts w:ascii="Arial" w:hAnsi="Arial" w:cs="Arial"/>
                <w:sz w:val="24"/>
                <w:szCs w:val="24"/>
              </w:rPr>
            </w:pPr>
            <w:r w:rsidRPr="00DA3719">
              <w:rPr>
                <w:rFonts w:ascii="Arial" w:hAnsi="Arial" w:cs="Arial"/>
                <w:b/>
                <w:sz w:val="24"/>
                <w:szCs w:val="24"/>
              </w:rPr>
              <w:t>Wniosek o zatwierdzenie Taryfy dla Zbiorowego zaopatrzenia w wodę i zbiorowego odprowadzania ścieków wraz z załącznikami oraz decyzja organu regulującego o jej zatwierdzeniu</w:t>
            </w:r>
            <w:r w:rsidRPr="00DA3719">
              <w:rPr>
                <w:rFonts w:ascii="Arial" w:hAnsi="Arial" w:cs="Arial"/>
                <w:sz w:val="24"/>
                <w:szCs w:val="24"/>
              </w:rPr>
              <w:t xml:space="preserve">. </w:t>
            </w:r>
          </w:p>
          <w:p w14:paraId="664B8293" w14:textId="600BFEDD" w:rsidR="002A62E2" w:rsidRPr="006F5548" w:rsidRDefault="002A62E2" w:rsidP="002A62E2">
            <w:pPr>
              <w:pStyle w:val="Akapitzlist"/>
              <w:ind w:left="0"/>
              <w:rPr>
                <w:rFonts w:ascii="Arial" w:hAnsi="Arial" w:cs="Arial"/>
                <w:b/>
                <w:sz w:val="24"/>
                <w:szCs w:val="24"/>
              </w:rPr>
            </w:pPr>
            <w:r w:rsidRPr="00DA3719">
              <w:rPr>
                <w:rFonts w:ascii="Arial" w:hAnsi="Arial" w:cs="Arial"/>
                <w:sz w:val="24"/>
                <w:szCs w:val="24"/>
              </w:rPr>
              <w:t>Dokumenty należy zamieścić w miejscu i w sposób określony w Instrukcji przygotowania wniosku o dofinansowanie w systemie IGA w Sekcji Z ZAŁĄCZNIKI</w:t>
            </w:r>
          </w:p>
        </w:tc>
        <w:tc>
          <w:tcPr>
            <w:tcW w:w="5812" w:type="dxa"/>
          </w:tcPr>
          <w:p w14:paraId="06E4B586" w14:textId="77777777" w:rsidR="002A62E2" w:rsidRPr="002A62E2" w:rsidRDefault="002A62E2" w:rsidP="002A62E2">
            <w:pPr>
              <w:pStyle w:val="Akapitzlist"/>
              <w:numPr>
                <w:ilvl w:val="0"/>
                <w:numId w:val="8"/>
              </w:numPr>
              <w:rPr>
                <w:rFonts w:ascii="Arial" w:hAnsi="Arial" w:cs="Arial"/>
                <w:sz w:val="24"/>
                <w:szCs w:val="24"/>
              </w:rPr>
            </w:pPr>
            <w:r w:rsidRPr="002A62E2">
              <w:rPr>
                <w:rFonts w:ascii="Arial" w:hAnsi="Arial" w:cs="Arial"/>
                <w:sz w:val="24"/>
                <w:szCs w:val="24"/>
              </w:rPr>
              <w:t xml:space="preserve">Wraz z wnioskiem o dofinansowanie projektu  </w:t>
            </w:r>
          </w:p>
          <w:p w14:paraId="79DD3F34" w14:textId="77777777" w:rsidR="002A62E2" w:rsidRPr="006F5548" w:rsidRDefault="002A62E2" w:rsidP="001C3C0A">
            <w:pPr>
              <w:pStyle w:val="Akapitzlist"/>
              <w:ind w:left="360"/>
              <w:rPr>
                <w:rFonts w:ascii="Arial" w:hAnsi="Arial" w:cs="Arial"/>
                <w:sz w:val="24"/>
                <w:szCs w:val="24"/>
              </w:rPr>
            </w:pPr>
          </w:p>
        </w:tc>
      </w:tr>
      <w:tr w:rsidR="001B39BF" w14:paraId="1DEE1793" w14:textId="77777777" w:rsidTr="00F97B71">
        <w:tc>
          <w:tcPr>
            <w:tcW w:w="643" w:type="dxa"/>
          </w:tcPr>
          <w:p w14:paraId="68F8B45F" w14:textId="77777777" w:rsidR="001B39BF" w:rsidRPr="00E4505B" w:rsidRDefault="001B39BF" w:rsidP="001B39BF">
            <w:pPr>
              <w:pStyle w:val="Akapitzlist"/>
              <w:numPr>
                <w:ilvl w:val="0"/>
                <w:numId w:val="21"/>
              </w:numPr>
              <w:rPr>
                <w:rFonts w:ascii="Arial" w:hAnsi="Arial" w:cs="Arial"/>
                <w:sz w:val="24"/>
                <w:szCs w:val="24"/>
              </w:rPr>
            </w:pPr>
          </w:p>
        </w:tc>
        <w:tc>
          <w:tcPr>
            <w:tcW w:w="7437" w:type="dxa"/>
          </w:tcPr>
          <w:p w14:paraId="282C9C98" w14:textId="0C352AD5" w:rsidR="001B39BF" w:rsidRDefault="001B39BF" w:rsidP="001F1705">
            <w:pPr>
              <w:pStyle w:val="Akapitzlist"/>
              <w:ind w:left="0"/>
              <w:rPr>
                <w:rFonts w:ascii="Arial" w:hAnsi="Arial" w:cs="Arial"/>
                <w:b/>
                <w:sz w:val="24"/>
                <w:szCs w:val="24"/>
              </w:rPr>
            </w:pPr>
            <w:r w:rsidRPr="006F5548">
              <w:rPr>
                <w:rFonts w:ascii="Arial" w:hAnsi="Arial" w:cs="Arial"/>
                <w:b/>
                <w:sz w:val="24"/>
                <w:szCs w:val="24"/>
              </w:rPr>
              <w:t>Analiza finansowa</w:t>
            </w:r>
            <w:r w:rsidRPr="006F5548">
              <w:rPr>
                <w:rFonts w:ascii="Arial" w:hAnsi="Arial" w:cs="Arial"/>
                <w:sz w:val="24"/>
                <w:szCs w:val="24"/>
              </w:rPr>
              <w:t xml:space="preserve"> </w:t>
            </w:r>
            <w:r w:rsidR="00880773">
              <w:rPr>
                <w:rFonts w:ascii="Arial" w:hAnsi="Arial" w:cs="Arial"/>
                <w:sz w:val="24"/>
                <w:szCs w:val="24"/>
              </w:rPr>
              <w:t xml:space="preserve">(jeśli dotyczy) </w:t>
            </w:r>
            <w:r w:rsidRPr="006F5548">
              <w:rPr>
                <w:rFonts w:ascii="Arial" w:hAnsi="Arial" w:cs="Arial"/>
                <w:sz w:val="24"/>
                <w:szCs w:val="24"/>
              </w:rPr>
              <w:t xml:space="preserve">– sporządzona na wzorze stanowiącym Załącznik </w:t>
            </w:r>
            <w:r w:rsidR="001F1705">
              <w:rPr>
                <w:rFonts w:ascii="Arial" w:hAnsi="Arial" w:cs="Arial"/>
                <w:sz w:val="24"/>
                <w:szCs w:val="24"/>
              </w:rPr>
              <w:t>do ogłoszenia o naborze wniosku</w:t>
            </w:r>
          </w:p>
        </w:tc>
        <w:tc>
          <w:tcPr>
            <w:tcW w:w="5812" w:type="dxa"/>
          </w:tcPr>
          <w:p w14:paraId="52804544" w14:textId="7CAC0265" w:rsidR="001B39BF" w:rsidRDefault="001B39BF" w:rsidP="001B39BF">
            <w:pPr>
              <w:pStyle w:val="Akapitzlist"/>
              <w:numPr>
                <w:ilvl w:val="0"/>
                <w:numId w:val="8"/>
              </w:numPr>
              <w:rPr>
                <w:rFonts w:ascii="Arial" w:hAnsi="Arial" w:cs="Arial"/>
                <w:sz w:val="24"/>
                <w:szCs w:val="24"/>
              </w:rPr>
            </w:pPr>
            <w:r w:rsidRPr="006F5548">
              <w:rPr>
                <w:rFonts w:ascii="Arial" w:hAnsi="Arial" w:cs="Arial"/>
                <w:sz w:val="24"/>
                <w:szCs w:val="24"/>
              </w:rPr>
              <w:t>Wraz z wnioskiem o dofinansowanie projektu</w:t>
            </w:r>
          </w:p>
        </w:tc>
      </w:tr>
    </w:tbl>
    <w:p w14:paraId="3E5DF10A" w14:textId="77777777" w:rsidR="007566F3" w:rsidRDefault="007566F3" w:rsidP="006C74F1">
      <w:pPr>
        <w:spacing w:line="240" w:lineRule="auto"/>
      </w:pPr>
    </w:p>
    <w:p w14:paraId="34F4E559" w14:textId="77777777" w:rsidR="007566F3" w:rsidRDefault="007566F3" w:rsidP="006C74F1">
      <w:pPr>
        <w:spacing w:line="240" w:lineRule="auto"/>
        <w:rPr>
          <w:rFonts w:ascii="Arial" w:eastAsiaTheme="majorEastAsia" w:hAnsi="Arial" w:cs="Arial"/>
          <w:b/>
          <w:sz w:val="24"/>
          <w:szCs w:val="24"/>
        </w:rPr>
      </w:pPr>
      <w:r>
        <w:rPr>
          <w:rFonts w:ascii="Arial" w:hAnsi="Arial" w:cs="Arial"/>
          <w:b/>
          <w:sz w:val="24"/>
          <w:szCs w:val="24"/>
        </w:rPr>
        <w:br w:type="page"/>
      </w:r>
    </w:p>
    <w:p w14:paraId="320F6392" w14:textId="77777777" w:rsidR="007566F3" w:rsidRDefault="007566F3" w:rsidP="0016399A">
      <w:pPr>
        <w:pStyle w:val="Nagwek2"/>
        <w:numPr>
          <w:ilvl w:val="0"/>
          <w:numId w:val="1"/>
        </w:numPr>
        <w:spacing w:line="240" w:lineRule="auto"/>
        <w:rPr>
          <w:rFonts w:ascii="Arial" w:hAnsi="Arial" w:cs="Arial"/>
          <w:b/>
          <w:color w:val="auto"/>
          <w:sz w:val="24"/>
          <w:szCs w:val="24"/>
        </w:rPr>
        <w:sectPr w:rsidR="007566F3" w:rsidSect="00F97B71">
          <w:pgSz w:w="16838" w:h="11906" w:orient="landscape"/>
          <w:pgMar w:top="1418" w:right="1418" w:bottom="1418" w:left="1418" w:header="709" w:footer="420" w:gutter="0"/>
          <w:cols w:space="708"/>
          <w:docGrid w:linePitch="360"/>
        </w:sectPr>
      </w:pPr>
    </w:p>
    <w:p w14:paraId="136BA285" w14:textId="77777777" w:rsidR="003D5A4C" w:rsidRPr="003D5A4C" w:rsidRDefault="003D5A4C" w:rsidP="0016399A">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lastRenderedPageBreak/>
        <w:t>Oświadczenia składane pod rygorem odpowiedzialności karnej</w:t>
      </w:r>
    </w:p>
    <w:p w14:paraId="234690ED" w14:textId="77777777" w:rsidR="003D5A4C" w:rsidRPr="003D5A4C" w:rsidRDefault="003D5A4C" w:rsidP="006C74F1">
      <w:pPr>
        <w:pStyle w:val="Akapitzlist"/>
        <w:spacing w:line="240" w:lineRule="auto"/>
        <w:rPr>
          <w:rFonts w:ascii="Arial" w:hAnsi="Arial" w:cs="Arial"/>
          <w:b/>
          <w:sz w:val="24"/>
          <w:szCs w:val="24"/>
        </w:rPr>
      </w:pPr>
    </w:p>
    <w:p w14:paraId="653287F2" w14:textId="77777777" w:rsidR="003D5A4C" w:rsidRDefault="00E30B04" w:rsidP="006C74F1">
      <w:pPr>
        <w:pStyle w:val="Akapitzlist"/>
        <w:spacing w:line="240" w:lineRule="auto"/>
        <w:ind w:left="360"/>
        <w:contextualSpacing w:val="0"/>
        <w:rPr>
          <w:rFonts w:ascii="Arial" w:hAnsi="Arial" w:cs="Arial"/>
          <w:sz w:val="24"/>
          <w:szCs w:val="24"/>
        </w:rPr>
      </w:pPr>
      <w:r w:rsidRPr="003858DB">
        <w:rPr>
          <w:rFonts w:ascii="Arial" w:hAnsi="Arial" w:cs="Arial"/>
          <w:sz w:val="24"/>
          <w:szCs w:val="24"/>
        </w:rPr>
        <w:t xml:space="preserve">Składając wniosek o dofinansowanie są Państwo zobowiązani do odznaczenia oświadczeń </w:t>
      </w:r>
      <w:r w:rsidR="00EE69E5">
        <w:rPr>
          <w:rFonts w:ascii="Arial" w:hAnsi="Arial" w:cs="Arial"/>
          <w:sz w:val="24"/>
          <w:szCs w:val="24"/>
        </w:rPr>
        <w:t xml:space="preserve">na potwierdzenie faktów lub stanu prawnego, niezbędnych do oceny projektu lub objęcia go dofinansowaniem. </w:t>
      </w:r>
    </w:p>
    <w:p w14:paraId="5E96436D" w14:textId="77777777" w:rsidR="00EE69E5"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Przed tymi oświadczeniami znajduje się klauzula o następującej treści:</w:t>
      </w:r>
    </w:p>
    <w:p w14:paraId="45A597BF" w14:textId="77777777" w:rsidR="00EE69E5" w:rsidRPr="003858DB"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„Jestem świadomy/ świadoma odpowiedzialności karnej za złożenie fałszywych oświadczeń”.</w:t>
      </w:r>
    </w:p>
    <w:p w14:paraId="7CBB4A7B" w14:textId="77777777" w:rsidR="004A59B1" w:rsidRDefault="004A59B1" w:rsidP="006C74F1">
      <w:pPr>
        <w:pStyle w:val="Akapitzlist"/>
        <w:spacing w:line="240" w:lineRule="auto"/>
        <w:ind w:left="360"/>
        <w:contextualSpacing w:val="0"/>
        <w:rPr>
          <w:rFonts w:ascii="Arial" w:hAnsi="Arial" w:cs="Arial"/>
          <w:sz w:val="24"/>
          <w:szCs w:val="24"/>
        </w:rPr>
      </w:pPr>
      <w:r>
        <w:rPr>
          <w:rFonts w:ascii="Arial" w:hAnsi="Arial" w:cs="Arial"/>
          <w:sz w:val="24"/>
          <w:szCs w:val="24"/>
        </w:rPr>
        <w:t>Do złożenia oświadczeń zobowiązany jest zarówno Wnioskodawcy, jak i partnerzy projektu. Partnerzy składają oświadczenie na wzorze nr 4.</w:t>
      </w:r>
    </w:p>
    <w:p w14:paraId="3825578E" w14:textId="77777777" w:rsidR="00C553E0" w:rsidRDefault="00C553E0" w:rsidP="006C74F1">
      <w:pPr>
        <w:spacing w:line="240" w:lineRule="auto"/>
        <w:rPr>
          <w:rFonts w:ascii="Arial" w:hAnsi="Arial" w:cs="Arial"/>
          <w:sz w:val="24"/>
          <w:szCs w:val="24"/>
        </w:rPr>
      </w:pPr>
    </w:p>
    <w:p w14:paraId="0B9CBAA1" w14:textId="77777777" w:rsidR="00C553E0" w:rsidRDefault="00C553E0" w:rsidP="0016399A">
      <w:pPr>
        <w:pStyle w:val="Nagwek2"/>
        <w:numPr>
          <w:ilvl w:val="0"/>
          <w:numId w:val="1"/>
        </w:numPr>
        <w:spacing w:line="240" w:lineRule="auto"/>
        <w:rPr>
          <w:rFonts w:ascii="Arial" w:hAnsi="Arial" w:cs="Arial"/>
          <w:b/>
          <w:color w:val="auto"/>
          <w:sz w:val="24"/>
          <w:szCs w:val="24"/>
        </w:rPr>
      </w:pPr>
      <w:r w:rsidRPr="00C553E0">
        <w:rPr>
          <w:rFonts w:ascii="Arial" w:hAnsi="Arial" w:cs="Arial"/>
          <w:b/>
          <w:color w:val="auto"/>
          <w:sz w:val="24"/>
          <w:szCs w:val="24"/>
        </w:rPr>
        <w:t>Wzory oświadczeń</w:t>
      </w:r>
    </w:p>
    <w:p w14:paraId="16B07660" w14:textId="77777777" w:rsidR="00C553E0" w:rsidRPr="00C553E0" w:rsidRDefault="00C553E0" w:rsidP="006C74F1">
      <w:pPr>
        <w:spacing w:line="240" w:lineRule="auto"/>
        <w:rPr>
          <w:rFonts w:ascii="Arial" w:hAnsi="Arial" w:cs="Arial"/>
          <w:sz w:val="24"/>
          <w:szCs w:val="24"/>
        </w:rPr>
      </w:pPr>
    </w:p>
    <w:p w14:paraId="0ABA0A15" w14:textId="1FB51D37" w:rsidR="00C553E0" w:rsidRDefault="00C553E0" w:rsidP="0016399A">
      <w:pPr>
        <w:pStyle w:val="Akapitzlist"/>
        <w:numPr>
          <w:ilvl w:val="0"/>
          <w:numId w:val="2"/>
        </w:numPr>
        <w:spacing w:line="240" w:lineRule="auto"/>
        <w:rPr>
          <w:rFonts w:ascii="Arial" w:hAnsi="Arial" w:cs="Arial"/>
          <w:sz w:val="24"/>
          <w:szCs w:val="24"/>
        </w:rPr>
      </w:pPr>
      <w:r w:rsidRPr="00C553E0">
        <w:rPr>
          <w:rFonts w:ascii="Arial" w:hAnsi="Arial" w:cs="Arial"/>
          <w:sz w:val="24"/>
          <w:szCs w:val="24"/>
        </w:rPr>
        <w:t>Oświadczenie o przestrzeganiu przepisów antydyskryminacyjnych</w:t>
      </w:r>
      <w:r w:rsidR="003C1D07">
        <w:rPr>
          <w:rFonts w:ascii="Arial" w:hAnsi="Arial" w:cs="Arial"/>
          <w:sz w:val="24"/>
          <w:szCs w:val="24"/>
        </w:rPr>
        <w:t xml:space="preserve"> wnioskodawcy/ partnera</w:t>
      </w:r>
    </w:p>
    <w:p w14:paraId="46159668" w14:textId="69BCDFBE" w:rsidR="00B84E21" w:rsidRDefault="00B84E21" w:rsidP="00B84E21">
      <w:pPr>
        <w:pStyle w:val="Akapitzlist"/>
        <w:numPr>
          <w:ilvl w:val="0"/>
          <w:numId w:val="2"/>
        </w:numPr>
        <w:spacing w:line="240" w:lineRule="auto"/>
        <w:rPr>
          <w:rFonts w:ascii="Arial" w:hAnsi="Arial" w:cs="Arial"/>
          <w:sz w:val="24"/>
          <w:szCs w:val="24"/>
        </w:rPr>
      </w:pPr>
      <w:r w:rsidRPr="00C553E0">
        <w:rPr>
          <w:rFonts w:ascii="Arial" w:hAnsi="Arial" w:cs="Arial"/>
          <w:sz w:val="24"/>
          <w:szCs w:val="24"/>
        </w:rPr>
        <w:t>Oświadczenie o przestrzeganiu przepisów antydyskryminacyjnych</w:t>
      </w:r>
      <w:r w:rsidR="003C1D07">
        <w:rPr>
          <w:rFonts w:ascii="Arial" w:hAnsi="Arial" w:cs="Arial"/>
          <w:sz w:val="24"/>
          <w:szCs w:val="24"/>
        </w:rPr>
        <w:t xml:space="preserve"> realizatora</w:t>
      </w:r>
    </w:p>
    <w:p w14:paraId="1E218CDD" w14:textId="77777777" w:rsidR="00F97B71" w:rsidRDefault="00F97B71" w:rsidP="0016399A">
      <w:pPr>
        <w:pStyle w:val="Akapitzlist"/>
        <w:numPr>
          <w:ilvl w:val="0"/>
          <w:numId w:val="2"/>
        </w:numPr>
        <w:spacing w:line="240" w:lineRule="auto"/>
        <w:rPr>
          <w:rFonts w:ascii="Arial" w:hAnsi="Arial" w:cs="Arial"/>
          <w:sz w:val="24"/>
          <w:szCs w:val="24"/>
        </w:rPr>
      </w:pPr>
      <w:r w:rsidRPr="00F97B71">
        <w:rPr>
          <w:rFonts w:ascii="Arial" w:hAnsi="Arial" w:cs="Arial"/>
          <w:sz w:val="24"/>
          <w:szCs w:val="24"/>
        </w:rPr>
        <w:t>Oświadczenie o rzetelności</w:t>
      </w:r>
    </w:p>
    <w:p w14:paraId="0825CDD5" w14:textId="77777777" w:rsidR="007566F3" w:rsidRDefault="001A397C" w:rsidP="0016399A">
      <w:pPr>
        <w:pStyle w:val="Akapitzlist"/>
        <w:numPr>
          <w:ilvl w:val="0"/>
          <w:numId w:val="2"/>
        </w:numPr>
        <w:spacing w:line="240" w:lineRule="auto"/>
        <w:rPr>
          <w:rFonts w:ascii="Arial" w:hAnsi="Arial" w:cs="Arial"/>
          <w:sz w:val="24"/>
          <w:szCs w:val="24"/>
        </w:rPr>
      </w:pPr>
      <w:r w:rsidRPr="001A397C">
        <w:rPr>
          <w:rFonts w:ascii="Arial" w:hAnsi="Arial" w:cs="Arial"/>
          <w:sz w:val="24"/>
          <w:szCs w:val="24"/>
        </w:rPr>
        <w:t>Oświadczenie o posiadaniu finansowego wkładu własnego</w:t>
      </w:r>
    </w:p>
    <w:p w14:paraId="2D562C29" w14:textId="77777777" w:rsidR="004A59B1" w:rsidRDefault="004A59B1" w:rsidP="0016399A">
      <w:pPr>
        <w:pStyle w:val="Akapitzlist"/>
        <w:numPr>
          <w:ilvl w:val="0"/>
          <w:numId w:val="2"/>
        </w:numPr>
        <w:spacing w:line="240" w:lineRule="auto"/>
        <w:rPr>
          <w:rFonts w:ascii="Arial" w:hAnsi="Arial" w:cs="Arial"/>
          <w:sz w:val="24"/>
          <w:szCs w:val="24"/>
        </w:rPr>
      </w:pPr>
      <w:r w:rsidRPr="004A59B1">
        <w:rPr>
          <w:rFonts w:ascii="Arial" w:hAnsi="Arial" w:cs="Arial"/>
          <w:sz w:val="24"/>
          <w:szCs w:val="24"/>
        </w:rPr>
        <w:t>Oświadczenia dla partnerów projektu</w:t>
      </w:r>
    </w:p>
    <w:p w14:paraId="5DE8FB2E" w14:textId="77777777" w:rsidR="00375416" w:rsidRPr="00197138" w:rsidRDefault="00375416" w:rsidP="0016399A">
      <w:pPr>
        <w:pStyle w:val="Nagwek3"/>
        <w:numPr>
          <w:ilvl w:val="0"/>
          <w:numId w:val="2"/>
        </w:numPr>
        <w:spacing w:line="240" w:lineRule="auto"/>
        <w:rPr>
          <w:rFonts w:ascii="Arial" w:hAnsi="Arial" w:cs="Arial"/>
        </w:rPr>
      </w:pPr>
      <w:r w:rsidRPr="00197138">
        <w:rPr>
          <w:rFonts w:ascii="Arial" w:hAnsi="Arial" w:cs="Arial"/>
          <w:color w:val="auto"/>
          <w:lang w:val="x-none"/>
        </w:rPr>
        <w:t>Zestawienie wskaźników realizacji projektu w rozbiciu na poszczególnych Partnerów w projekcie</w:t>
      </w:r>
    </w:p>
    <w:p w14:paraId="4DF90F31" w14:textId="77777777" w:rsidR="007566F3" w:rsidRDefault="007566F3" w:rsidP="006C74F1">
      <w:pPr>
        <w:spacing w:line="240" w:lineRule="auto"/>
        <w:rPr>
          <w:rFonts w:ascii="Arial" w:hAnsi="Arial" w:cs="Arial"/>
          <w:sz w:val="24"/>
          <w:szCs w:val="24"/>
        </w:rPr>
      </w:pPr>
      <w:r>
        <w:rPr>
          <w:rFonts w:ascii="Arial" w:hAnsi="Arial" w:cs="Arial"/>
          <w:sz w:val="24"/>
          <w:szCs w:val="24"/>
        </w:rPr>
        <w:br w:type="page"/>
      </w:r>
    </w:p>
    <w:p w14:paraId="48402119" w14:textId="6096ECE9" w:rsidR="005D28EE" w:rsidRPr="005D28EE" w:rsidRDefault="00C87DE1" w:rsidP="005D28EE">
      <w:pPr>
        <w:pStyle w:val="Nagwek3"/>
        <w:spacing w:line="240" w:lineRule="auto"/>
        <w:rPr>
          <w:rFonts w:ascii="Arial" w:hAnsi="Arial" w:cs="Arial"/>
          <w:color w:val="auto"/>
        </w:rPr>
      </w:pPr>
      <w:bookmarkStart w:id="1" w:name="_Toc490822583"/>
      <w:bookmarkStart w:id="2" w:name="_Toc526333448"/>
      <w:bookmarkStart w:id="3" w:name="_Toc5868601"/>
      <w:bookmarkStart w:id="4" w:name="_Toc526333447"/>
      <w:bookmarkStart w:id="5" w:name="_Toc5868600"/>
      <w:r w:rsidRPr="00E06976">
        <w:rPr>
          <w:rFonts w:ascii="Calibri" w:eastAsia="Calibri" w:hAnsi="Calibri"/>
          <w:noProof/>
          <w:lang w:eastAsia="pl-PL"/>
        </w:rPr>
        <w:lastRenderedPageBreak/>
        <w:drawing>
          <wp:inline distT="0" distB="0" distL="0" distR="0" wp14:anchorId="6FE29336" wp14:editId="5C25047D">
            <wp:extent cx="5759450" cy="492760"/>
            <wp:effectExtent l="0" t="0" r="0" b="2540"/>
            <wp:docPr id="4" name="Obraz 4"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5D28EE" w:rsidRPr="005D28EE">
        <w:rPr>
          <w:rFonts w:ascii="Arial" w:hAnsi="Arial" w:cs="Arial"/>
          <w:color w:val="auto"/>
        </w:rPr>
        <w:t xml:space="preserve"> Wzór 1 Oświadczenie o przestrzeganiu przepisów antydyskryminacyjnych</w:t>
      </w:r>
    </w:p>
    <w:p w14:paraId="5F428669" w14:textId="77777777" w:rsidR="005D28EE" w:rsidRPr="005D28EE" w:rsidRDefault="005D28EE" w:rsidP="005D28EE">
      <w:pPr>
        <w:spacing w:line="240" w:lineRule="auto"/>
        <w:rPr>
          <w:rFonts w:ascii="Arial" w:hAnsi="Arial" w:cs="Arial"/>
        </w:rPr>
      </w:pPr>
    </w:p>
    <w:p w14:paraId="162B4B2E" w14:textId="77777777" w:rsidR="005D28EE" w:rsidRPr="005D28EE" w:rsidRDefault="005D28EE" w:rsidP="005D28EE">
      <w:pPr>
        <w:spacing w:line="240" w:lineRule="auto"/>
        <w:jc w:val="center"/>
        <w:rPr>
          <w:rFonts w:ascii="Arial" w:hAnsi="Arial" w:cs="Arial"/>
          <w:b/>
        </w:rPr>
      </w:pPr>
      <w:r w:rsidRPr="005D28EE">
        <w:rPr>
          <w:rFonts w:ascii="Arial" w:hAnsi="Arial" w:cs="Arial"/>
          <w:b/>
        </w:rPr>
        <w:t>WZÓR</w:t>
      </w:r>
    </w:p>
    <w:p w14:paraId="15EFDFCE" w14:textId="77777777" w:rsidR="005D28EE" w:rsidRPr="005D28EE" w:rsidRDefault="005D28EE" w:rsidP="005D28EE">
      <w:pPr>
        <w:suppressAutoHyphens/>
        <w:spacing w:before="360" w:after="600" w:line="240" w:lineRule="auto"/>
        <w:jc w:val="right"/>
        <w:rPr>
          <w:rFonts w:ascii="Arial" w:eastAsia="Calibri" w:hAnsi="Arial" w:cs="Calibri"/>
          <w:sz w:val="24"/>
          <w:lang w:eastAsia="ar-SA"/>
        </w:rPr>
      </w:pPr>
      <w:r w:rsidRPr="005D28EE">
        <w:rPr>
          <w:rFonts w:ascii="Arial" w:eastAsia="Calibri" w:hAnsi="Arial" w:cs="Calibri"/>
          <w:sz w:val="24"/>
          <w:lang w:eastAsia="ar-SA"/>
        </w:rPr>
        <w:t>Załącznik nr … do …</w:t>
      </w:r>
    </w:p>
    <w:p w14:paraId="2E69AF3D" w14:textId="77777777" w:rsidR="005D28EE" w:rsidRPr="005D28EE" w:rsidRDefault="005D28EE" w:rsidP="005D28EE">
      <w:pPr>
        <w:suppressAutoHyphens/>
        <w:spacing w:after="0" w:line="240" w:lineRule="auto"/>
        <w:jc w:val="right"/>
        <w:rPr>
          <w:rFonts w:ascii="Arial" w:eastAsia="Calibri" w:hAnsi="Arial" w:cs="Calibri"/>
          <w:sz w:val="24"/>
          <w:lang w:eastAsia="ar-SA"/>
        </w:rPr>
      </w:pPr>
      <w:r w:rsidRPr="005D28EE">
        <w:rPr>
          <w:rFonts w:ascii="Arial" w:eastAsia="Calibri" w:hAnsi="Arial" w:cs="Calibri"/>
          <w:sz w:val="24"/>
          <w:lang w:eastAsia="ar-SA"/>
        </w:rPr>
        <w:t>………………………………..</w:t>
      </w:r>
    </w:p>
    <w:p w14:paraId="277482FD" w14:textId="77777777" w:rsidR="005D28EE" w:rsidRPr="005D28EE" w:rsidRDefault="005D28EE" w:rsidP="005D28EE">
      <w:pPr>
        <w:suppressAutoHyphens/>
        <w:spacing w:after="0" w:line="240" w:lineRule="auto"/>
        <w:jc w:val="right"/>
        <w:rPr>
          <w:rFonts w:ascii="Arial" w:eastAsia="Calibri" w:hAnsi="Arial" w:cs="Calibri"/>
          <w:sz w:val="24"/>
          <w:lang w:eastAsia="ar-SA"/>
        </w:rPr>
      </w:pPr>
      <w:r w:rsidRPr="005D28EE">
        <w:rPr>
          <w:rFonts w:ascii="Arial" w:eastAsia="Calibri" w:hAnsi="Arial" w:cs="Calibri"/>
          <w:sz w:val="24"/>
          <w:lang w:eastAsia="ar-SA"/>
        </w:rPr>
        <w:t>Miejscowość, data</w:t>
      </w:r>
    </w:p>
    <w:p w14:paraId="3BD1F6DB" w14:textId="77777777" w:rsidR="005D28EE" w:rsidRPr="005D28EE" w:rsidRDefault="005D28EE" w:rsidP="005D28EE">
      <w:pPr>
        <w:suppressAutoHyphens/>
        <w:spacing w:after="0" w:line="240" w:lineRule="auto"/>
        <w:rPr>
          <w:rFonts w:ascii="Arial" w:eastAsia="Calibri" w:hAnsi="Arial" w:cs="Calibri"/>
          <w:sz w:val="24"/>
          <w:lang w:eastAsia="ar-SA"/>
        </w:rPr>
      </w:pPr>
      <w:r w:rsidRPr="005D28EE">
        <w:rPr>
          <w:rFonts w:ascii="Arial" w:eastAsia="Calibri" w:hAnsi="Arial" w:cs="Calibri"/>
          <w:sz w:val="24"/>
          <w:lang w:eastAsia="ar-SA"/>
        </w:rPr>
        <w:t>………………………………………..</w:t>
      </w:r>
    </w:p>
    <w:p w14:paraId="00F80C53" w14:textId="77777777" w:rsidR="005D28EE" w:rsidRPr="005D28EE" w:rsidRDefault="005D28EE" w:rsidP="005D28EE">
      <w:pPr>
        <w:suppressAutoHyphens/>
        <w:spacing w:after="0" w:line="240" w:lineRule="auto"/>
        <w:rPr>
          <w:rFonts w:ascii="Arial" w:eastAsia="Calibri" w:hAnsi="Arial" w:cs="Calibri"/>
          <w:sz w:val="24"/>
          <w:lang w:eastAsia="ar-SA"/>
        </w:rPr>
      </w:pPr>
      <w:r w:rsidRPr="005D28EE">
        <w:rPr>
          <w:rFonts w:ascii="Arial" w:eastAsia="Calibri" w:hAnsi="Arial" w:cs="Calibri"/>
          <w:sz w:val="24"/>
          <w:lang w:eastAsia="ar-SA"/>
        </w:rPr>
        <w:t>………………………………………..</w:t>
      </w:r>
    </w:p>
    <w:p w14:paraId="46FD7AAF" w14:textId="77777777" w:rsidR="005D28EE" w:rsidRPr="005D28EE" w:rsidRDefault="005D28EE" w:rsidP="005D28EE">
      <w:pPr>
        <w:suppressAutoHyphens/>
        <w:spacing w:after="0" w:line="240" w:lineRule="auto"/>
        <w:rPr>
          <w:rFonts w:ascii="Arial" w:eastAsia="Calibri" w:hAnsi="Arial" w:cs="Calibri"/>
          <w:sz w:val="24"/>
          <w:lang w:eastAsia="ar-SA"/>
        </w:rPr>
        <w:sectPr w:rsidR="005D28EE" w:rsidRPr="005D28EE" w:rsidSect="005D28EE">
          <w:footnotePr>
            <w:numRestart w:val="eachPage"/>
          </w:footnotePr>
          <w:pgSz w:w="11906" w:h="16838"/>
          <w:pgMar w:top="1418" w:right="1418" w:bottom="1418" w:left="1418" w:header="709" w:footer="420" w:gutter="0"/>
          <w:cols w:space="708"/>
          <w:docGrid w:linePitch="360"/>
        </w:sectPr>
      </w:pPr>
    </w:p>
    <w:p w14:paraId="05585DB3" w14:textId="77777777" w:rsidR="005D28EE" w:rsidRPr="005D28EE" w:rsidRDefault="005D28EE" w:rsidP="005D28EE">
      <w:pPr>
        <w:suppressAutoHyphens/>
        <w:spacing w:after="0" w:line="240" w:lineRule="auto"/>
        <w:rPr>
          <w:rFonts w:ascii="Arial" w:eastAsia="Calibri" w:hAnsi="Arial" w:cs="Calibri"/>
          <w:sz w:val="24"/>
          <w:lang w:eastAsia="ar-SA"/>
        </w:rPr>
      </w:pPr>
      <w:r w:rsidRPr="005D28EE">
        <w:rPr>
          <w:rFonts w:ascii="Arial" w:eastAsia="Calibri" w:hAnsi="Arial" w:cs="Calibri"/>
          <w:sz w:val="24"/>
          <w:lang w:eastAsia="ar-SA"/>
        </w:rPr>
        <w:t>Nazwa wnioskodawcy/ partnera</w:t>
      </w:r>
      <w:r w:rsidRPr="005D28EE">
        <w:rPr>
          <w:rFonts w:ascii="Arial" w:eastAsia="Calibri" w:hAnsi="Arial" w:cs="Calibri"/>
          <w:sz w:val="28"/>
          <w:vertAlign w:val="superscript"/>
          <w:lang w:eastAsia="ar-SA"/>
        </w:rPr>
        <w:footnoteReference w:id="10"/>
      </w:r>
    </w:p>
    <w:p w14:paraId="2A0F5DF7" w14:textId="77777777" w:rsidR="005D28EE" w:rsidRPr="005D28EE" w:rsidRDefault="005D28EE" w:rsidP="005D28EE">
      <w:pPr>
        <w:suppressAutoHyphens/>
        <w:spacing w:after="0" w:line="240" w:lineRule="auto"/>
        <w:rPr>
          <w:rFonts w:ascii="Arial" w:eastAsia="Calibri" w:hAnsi="Arial" w:cs="Calibri"/>
          <w:sz w:val="24"/>
          <w:lang w:eastAsia="ar-SA"/>
        </w:rPr>
      </w:pPr>
    </w:p>
    <w:p w14:paraId="2A94A094" w14:textId="77777777" w:rsidR="005D28EE" w:rsidRPr="005D28EE" w:rsidRDefault="005D28EE" w:rsidP="005D28EE">
      <w:pPr>
        <w:suppressAutoHyphens/>
        <w:spacing w:after="0" w:line="240" w:lineRule="auto"/>
        <w:rPr>
          <w:rFonts w:ascii="Arial" w:eastAsia="Calibri" w:hAnsi="Arial" w:cs="Calibri"/>
          <w:sz w:val="24"/>
          <w:lang w:eastAsia="ar-SA"/>
        </w:rPr>
      </w:pPr>
      <w:r w:rsidRPr="005D28EE">
        <w:rPr>
          <w:rFonts w:ascii="Arial" w:eastAsia="Calibri" w:hAnsi="Arial" w:cs="Calibri"/>
          <w:sz w:val="24"/>
          <w:lang w:eastAsia="ar-SA"/>
        </w:rPr>
        <w:t>………………………………………..</w:t>
      </w:r>
    </w:p>
    <w:p w14:paraId="22E10B0F" w14:textId="77777777" w:rsidR="005D28EE" w:rsidRPr="005D28EE" w:rsidRDefault="005D28EE" w:rsidP="005D28EE">
      <w:pPr>
        <w:suppressAutoHyphens/>
        <w:spacing w:after="0" w:line="240" w:lineRule="auto"/>
        <w:rPr>
          <w:rFonts w:ascii="Arial" w:eastAsia="Calibri" w:hAnsi="Arial" w:cs="Calibri"/>
          <w:sz w:val="24"/>
          <w:lang w:eastAsia="ar-SA"/>
        </w:rPr>
      </w:pPr>
      <w:r w:rsidRPr="005D28EE">
        <w:rPr>
          <w:rFonts w:ascii="Arial" w:eastAsia="Calibri" w:hAnsi="Arial" w:cs="Calibri"/>
          <w:sz w:val="24"/>
          <w:lang w:eastAsia="ar-SA"/>
        </w:rPr>
        <w:t>Adres</w:t>
      </w:r>
    </w:p>
    <w:p w14:paraId="2E720841" w14:textId="77777777" w:rsidR="005D28EE" w:rsidRPr="005D28EE" w:rsidRDefault="005D28EE" w:rsidP="005D28EE">
      <w:pPr>
        <w:suppressAutoHyphens/>
        <w:spacing w:before="600" w:after="360" w:line="240" w:lineRule="auto"/>
        <w:jc w:val="center"/>
        <w:rPr>
          <w:rFonts w:ascii="Arial" w:eastAsia="Calibri" w:hAnsi="Arial" w:cs="Calibri"/>
          <w:b/>
          <w:sz w:val="24"/>
          <w:lang w:eastAsia="ar-SA"/>
        </w:rPr>
      </w:pPr>
      <w:r w:rsidRPr="005D28EE">
        <w:rPr>
          <w:rFonts w:ascii="Arial" w:eastAsia="Calibri" w:hAnsi="Arial" w:cs="Calibri"/>
          <w:b/>
          <w:sz w:val="24"/>
          <w:lang w:eastAsia="ar-SA"/>
        </w:rPr>
        <w:t>Oświadczenie o przestrzeganiu przepisów antydyskryminacyjnych</w:t>
      </w:r>
      <w:r w:rsidRPr="005D28EE">
        <w:rPr>
          <w:rFonts w:ascii="Arial" w:eastAsia="Calibri" w:hAnsi="Arial" w:cs="Calibri"/>
          <w:b/>
          <w:sz w:val="28"/>
          <w:vertAlign w:val="superscript"/>
          <w:lang w:eastAsia="ar-SA"/>
        </w:rPr>
        <w:footnoteReference w:id="11"/>
      </w:r>
    </w:p>
    <w:p w14:paraId="67B37C3A" w14:textId="77777777" w:rsidR="005D28EE" w:rsidRPr="005D28EE" w:rsidRDefault="005D28EE" w:rsidP="005D28EE">
      <w:pPr>
        <w:suppressAutoHyphens/>
        <w:spacing w:before="600" w:after="120" w:line="240" w:lineRule="auto"/>
        <w:rPr>
          <w:rFonts w:ascii="Arial" w:eastAsia="Calibri" w:hAnsi="Arial" w:cs="Calibri"/>
          <w:sz w:val="24"/>
          <w:lang w:eastAsia="ar-SA"/>
        </w:rPr>
      </w:pPr>
      <w:r w:rsidRPr="005D28EE">
        <w:rPr>
          <w:rFonts w:ascii="Arial" w:eastAsia="Calibri" w:hAnsi="Arial" w:cs="Calibri"/>
          <w:sz w:val="24"/>
          <w:lang w:eastAsia="ar-SA"/>
        </w:rPr>
        <w:t>W związku z projektem pn. „………”</w:t>
      </w:r>
      <w:r w:rsidRPr="005D28EE">
        <w:rPr>
          <w:rFonts w:ascii="Arial" w:eastAsia="Calibri" w:hAnsi="Arial" w:cs="Calibri"/>
          <w:sz w:val="28"/>
          <w:vertAlign w:val="superscript"/>
          <w:lang w:eastAsia="ar-SA"/>
        </w:rPr>
        <w:footnoteReference w:id="12"/>
      </w:r>
      <w:r w:rsidRPr="005D28EE">
        <w:rPr>
          <w:rFonts w:ascii="Arial" w:eastAsia="Calibri" w:hAnsi="Arial" w:cs="Calibri"/>
          <w:sz w:val="24"/>
          <w:lang w:eastAsia="ar-SA"/>
        </w:rPr>
        <w:t xml:space="preserve"> składanym w naborze nr FEMP…….……..</w:t>
      </w:r>
      <w:r w:rsidRPr="005D28EE">
        <w:rPr>
          <w:rFonts w:ascii="Arial" w:eastAsia="Calibri" w:hAnsi="Arial" w:cs="Calibri"/>
          <w:sz w:val="28"/>
          <w:vertAlign w:val="superscript"/>
          <w:lang w:eastAsia="ar-SA"/>
        </w:rPr>
        <w:footnoteReference w:id="13"/>
      </w:r>
      <w:r w:rsidRPr="005D28EE">
        <w:rPr>
          <w:rFonts w:ascii="Arial" w:eastAsia="Calibri" w:hAnsi="Arial" w:cs="Calibri"/>
          <w:sz w:val="24"/>
          <w:lang w:eastAsia="ar-SA"/>
        </w:rPr>
        <w:t xml:space="preserve"> w ramach programu Fundusze Europejskie dla Małopolski 2021-2027 oświadczam, że:</w:t>
      </w:r>
    </w:p>
    <w:p w14:paraId="6BB1BC5F" w14:textId="77777777" w:rsidR="005D28EE" w:rsidRPr="005D28EE" w:rsidRDefault="005D28EE" w:rsidP="005D28EE">
      <w:pPr>
        <w:numPr>
          <w:ilvl w:val="0"/>
          <w:numId w:val="24"/>
        </w:numPr>
        <w:suppressAutoHyphens/>
        <w:spacing w:after="120" w:line="240" w:lineRule="auto"/>
        <w:ind w:left="425" w:hanging="425"/>
        <w:rPr>
          <w:rFonts w:ascii="Arial" w:eastAsia="Calibri" w:hAnsi="Arial" w:cs="Calibri"/>
          <w:sz w:val="24"/>
          <w:lang w:eastAsia="ar-SA"/>
        </w:rPr>
      </w:pPr>
      <w:r w:rsidRPr="005D28EE">
        <w:rPr>
          <w:rFonts w:ascii="Arial" w:eastAsia="Calibri" w:hAnsi="Arial" w:cs="Calibri"/>
          <w:sz w:val="24"/>
          <w:lang w:eastAsia="ar-SA"/>
        </w:rPr>
        <w:t>w podmiocie/ jednostce samorządu terytorialnego, który/ którą</w:t>
      </w:r>
      <w:r w:rsidRPr="005D28EE">
        <w:rPr>
          <w:rFonts w:ascii="Arial" w:eastAsia="Calibri" w:hAnsi="Arial" w:cs="Calibri"/>
          <w:sz w:val="24"/>
          <w:vertAlign w:val="superscript"/>
          <w:lang w:eastAsia="ar-SA"/>
        </w:rPr>
        <w:footnoteReference w:id="14"/>
      </w:r>
      <w:r w:rsidRPr="005D28EE">
        <w:rPr>
          <w:rFonts w:ascii="Arial" w:eastAsia="Calibri" w:hAnsi="Arial" w:cs="Calibri"/>
          <w:sz w:val="24"/>
          <w:lang w:eastAsia="ar-SA"/>
        </w:rPr>
        <w:t xml:space="preserve"> reprezentuję, przestrzegane są przepisy antydyskryminacyjne, o których mowa w art. 9 ust. 3 Rozporządzenia Parlamentu Europejskiego i Rady (UE) nr 2021/1060 z dnia 24 czerwca 2021 r., prawa objęte Kartą Praw Podstawowych Unii Europejskiej oraz zapisy Konwencji o Prawach Osób Niepełnosprawnych a podejmowane działania nie powodują nieuprawnionego różnicowania, wykluczania lub ograniczania osób ze względu na jakiekolwiek przesłanki tj. płeć, rasę, pochodzenie etniczne, religię, światopogląd, niepełnosprawność, wiek, orientację seksualną</w:t>
      </w:r>
      <w:r w:rsidRPr="005D28EE">
        <w:rPr>
          <w:rFonts w:ascii="Arial" w:eastAsia="Calibri" w:hAnsi="Arial" w:cs="Calibri"/>
          <w:sz w:val="28"/>
          <w:szCs w:val="28"/>
          <w:vertAlign w:val="superscript"/>
          <w:lang w:eastAsia="ar-SA"/>
        </w:rPr>
        <w:t xml:space="preserve"> </w:t>
      </w:r>
      <w:r w:rsidRPr="005D28EE">
        <w:rPr>
          <w:rFonts w:ascii="Arial" w:eastAsia="Calibri" w:hAnsi="Arial" w:cs="Calibri"/>
          <w:sz w:val="28"/>
          <w:vertAlign w:val="superscript"/>
          <w:lang w:eastAsia="ar-SA"/>
        </w:rPr>
        <w:footnoteReference w:id="15"/>
      </w:r>
      <w:r w:rsidRPr="005D28EE">
        <w:rPr>
          <w:rFonts w:ascii="Arial" w:eastAsia="Calibri" w:hAnsi="Arial" w:cs="Calibri"/>
          <w:sz w:val="28"/>
          <w:lang w:eastAsia="ar-SA"/>
        </w:rPr>
        <w:t xml:space="preserve"> </w:t>
      </w:r>
      <w:r w:rsidRPr="005D28EE">
        <w:rPr>
          <w:rFonts w:ascii="Arial" w:eastAsia="Calibri" w:hAnsi="Arial" w:cs="Calibri"/>
          <w:sz w:val="24"/>
          <w:lang w:eastAsia="ar-SA"/>
        </w:rPr>
        <w:t>,</w:t>
      </w:r>
    </w:p>
    <w:p w14:paraId="1C9479A8" w14:textId="77777777" w:rsidR="005D28EE" w:rsidRPr="005D28EE" w:rsidRDefault="005D28EE" w:rsidP="005D28EE">
      <w:pPr>
        <w:numPr>
          <w:ilvl w:val="0"/>
          <w:numId w:val="24"/>
        </w:numPr>
        <w:suppressAutoHyphens/>
        <w:spacing w:after="120" w:line="240" w:lineRule="auto"/>
        <w:ind w:left="425" w:hanging="425"/>
        <w:rPr>
          <w:rFonts w:ascii="Arial" w:eastAsia="Calibri" w:hAnsi="Arial" w:cs="Calibri"/>
          <w:sz w:val="24"/>
          <w:lang w:eastAsia="ar-SA"/>
        </w:rPr>
      </w:pPr>
      <w:r w:rsidRPr="005D28EE">
        <w:rPr>
          <w:rFonts w:ascii="Arial" w:eastAsia="Calibri" w:hAnsi="Arial" w:cs="Calibri"/>
          <w:sz w:val="24"/>
          <w:lang w:eastAsia="ar-SA"/>
        </w:rPr>
        <w:lastRenderedPageBreak/>
        <w:t>jestem świadomy/ świadoma odpowiedzialności karnej za złożenie fałszywych oświadczeń.</w:t>
      </w:r>
    </w:p>
    <w:p w14:paraId="070BE04D" w14:textId="77777777" w:rsidR="005D28EE" w:rsidRPr="005D28EE" w:rsidRDefault="005D28EE" w:rsidP="005D28EE">
      <w:pPr>
        <w:numPr>
          <w:ilvl w:val="0"/>
          <w:numId w:val="24"/>
        </w:numPr>
        <w:suppressAutoHyphens/>
        <w:spacing w:after="120" w:line="240" w:lineRule="auto"/>
        <w:ind w:left="426" w:hanging="426"/>
        <w:rPr>
          <w:rFonts w:ascii="Arial" w:eastAsia="Calibri" w:hAnsi="Arial" w:cs="Calibri"/>
          <w:sz w:val="24"/>
          <w:lang w:eastAsia="ar-SA"/>
        </w:rPr>
      </w:pPr>
      <w:r w:rsidRPr="005D28EE">
        <w:rPr>
          <w:rFonts w:ascii="Arial" w:eastAsia="Calibri" w:hAnsi="Arial" w:cs="Calibri"/>
          <w:sz w:val="24"/>
          <w:lang w:eastAsia="ar-SA"/>
        </w:rPr>
        <w:t>jestem świadomy/ świadoma konsekwencji wynikających ze zmiany stanu faktycznego powodującej, iż niniejsze oświadczenie staje się nieprawdziwe, tj. gdy w trakcie trwania projektu lub w okresie jego trwałości podjęte zostaną działania sprzeczne z przepisami antydyskryminacyjnymi, o których mowa w art. 9 ust. 3 Rozporządzenia Parlamentu Europejskiego i Rady (UE) nr 2021/1060 z dnia 24 czerwca 2021 r., prawami objętymi Kartą Praw Podstawowych Unii Europejskiej oraz zapisami Konwencji o Prawach Osób Niepełnosprawnych, związanych z możliwością wypowiedzenia Umowy o dofinansowanie projektu bez zachowania okresu wypowiedzenia przez Instytucję Pośredniczącą/ Instytucję Zarządzającą.</w:t>
      </w:r>
    </w:p>
    <w:p w14:paraId="6DA89B46" w14:textId="77777777" w:rsidR="005D28EE" w:rsidRPr="005D28EE" w:rsidRDefault="005D28EE" w:rsidP="005D28EE">
      <w:pPr>
        <w:suppressAutoHyphens/>
        <w:spacing w:after="120" w:line="240" w:lineRule="auto"/>
        <w:ind w:left="426"/>
        <w:rPr>
          <w:rFonts w:ascii="Arial" w:eastAsia="Calibri" w:hAnsi="Arial" w:cs="Calibri"/>
          <w:sz w:val="24"/>
          <w:lang w:eastAsia="ar-SA"/>
        </w:rPr>
      </w:pPr>
      <w:r w:rsidRPr="005D28EE">
        <w:rPr>
          <w:rFonts w:ascii="Arial" w:eastAsia="Calibri" w:hAnsi="Arial" w:cs="Calibri"/>
          <w:sz w:val="24"/>
          <w:lang w:eastAsia="ar-SA"/>
        </w:rPr>
        <w:t>W przypadku rozwiązania umowy o dofinansowanie projektu z przyczyn związanych z naruszeniem przepisów antydyskryminacyjnych, praw i wolności określonych w Karcie Praw Podstawowych Unii Europejskiej lub w Konwencji o prawach osób niepełnosprawnych wnioskodawca/ partner, a w konsekwencji realizator (jeśli dotyczy) zostaje wykluczony z możliwości uzyskania wsparcia ze środków FEM, do momentu aż w następczo składanym wniosku o dofinansowanie projektu wykaże, że podjął skuteczne działania naprawcze, w zakresie naruszenia skutkującego rozwiązaniem umowy o dofinansowanie projektu.</w:t>
      </w:r>
    </w:p>
    <w:p w14:paraId="7859BA32" w14:textId="77777777" w:rsidR="005D28EE" w:rsidRPr="005D28EE" w:rsidRDefault="005D28EE" w:rsidP="005D28EE">
      <w:pPr>
        <w:suppressAutoHyphens/>
        <w:spacing w:before="600" w:line="240" w:lineRule="auto"/>
        <w:rPr>
          <w:rFonts w:ascii="Arial" w:eastAsia="Calibri" w:hAnsi="Arial" w:cs="Calibri"/>
          <w:sz w:val="24"/>
          <w:lang w:eastAsia="ar-SA"/>
        </w:rPr>
      </w:pPr>
    </w:p>
    <w:p w14:paraId="2549146A" w14:textId="77777777" w:rsidR="005D28EE" w:rsidRPr="005D28EE" w:rsidRDefault="005D28EE" w:rsidP="005D28EE">
      <w:pPr>
        <w:suppressAutoHyphens/>
        <w:spacing w:line="240" w:lineRule="auto"/>
        <w:rPr>
          <w:rFonts w:ascii="Arial" w:eastAsia="Calibri" w:hAnsi="Arial" w:cs="Calibri"/>
          <w:sz w:val="24"/>
          <w:lang w:eastAsia="ar-SA"/>
        </w:rPr>
      </w:pPr>
      <w:r w:rsidRPr="005D28EE">
        <w:rPr>
          <w:rFonts w:ascii="Arial" w:eastAsia="Calibri" w:hAnsi="Arial" w:cs="Calibri"/>
          <w:sz w:val="24"/>
          <w:lang w:eastAsia="ar-SA"/>
        </w:rPr>
        <w:t>………………………………………………</w:t>
      </w:r>
    </w:p>
    <w:p w14:paraId="7FA0F0E8" w14:textId="77777777" w:rsidR="005D28EE" w:rsidRPr="005D28EE" w:rsidRDefault="005D28EE" w:rsidP="005D28EE">
      <w:pPr>
        <w:suppressAutoHyphens/>
        <w:spacing w:after="0" w:line="240" w:lineRule="auto"/>
        <w:rPr>
          <w:rFonts w:ascii="Arial" w:eastAsia="Calibri" w:hAnsi="Arial" w:cs="Calibri"/>
          <w:sz w:val="24"/>
          <w:lang w:eastAsia="ar-SA"/>
        </w:rPr>
      </w:pPr>
      <w:r w:rsidRPr="005D28EE">
        <w:rPr>
          <w:rFonts w:ascii="Arial" w:eastAsia="Calibri" w:hAnsi="Arial" w:cs="Calibri"/>
          <w:sz w:val="24"/>
          <w:lang w:eastAsia="ar-SA"/>
        </w:rPr>
        <w:t>Podpis i pieczątka osoby</w:t>
      </w:r>
    </w:p>
    <w:p w14:paraId="53CD69F8" w14:textId="578DF85F" w:rsidR="00BE09A6" w:rsidRDefault="005D28EE" w:rsidP="005D28EE">
      <w:pPr>
        <w:suppressAutoHyphens/>
        <w:spacing w:after="0" w:line="240" w:lineRule="auto"/>
        <w:rPr>
          <w:rFonts w:ascii="Arial" w:eastAsia="Calibri" w:hAnsi="Arial" w:cs="Calibri"/>
          <w:sz w:val="24"/>
          <w:vertAlign w:val="superscript"/>
          <w:lang w:eastAsia="ar-SA"/>
        </w:rPr>
      </w:pPr>
      <w:r w:rsidRPr="005D28EE">
        <w:rPr>
          <w:rFonts w:ascii="Arial" w:eastAsia="Calibri" w:hAnsi="Arial" w:cs="Calibri"/>
          <w:sz w:val="24"/>
          <w:lang w:eastAsia="ar-SA"/>
        </w:rPr>
        <w:t>uprawnionej do reprezentowania wnioskodawcy/ partnera</w:t>
      </w:r>
      <w:r w:rsidRPr="005D28EE">
        <w:rPr>
          <w:rFonts w:ascii="Arial" w:eastAsia="Calibri" w:hAnsi="Arial" w:cs="Calibri"/>
          <w:sz w:val="24"/>
          <w:vertAlign w:val="superscript"/>
          <w:lang w:eastAsia="ar-SA"/>
        </w:rPr>
        <w:t>7</w:t>
      </w:r>
      <w:r w:rsidR="00BE09A6">
        <w:rPr>
          <w:rFonts w:ascii="Arial" w:eastAsia="Calibri" w:hAnsi="Arial" w:cs="Calibri"/>
          <w:sz w:val="24"/>
          <w:vertAlign w:val="superscript"/>
          <w:lang w:eastAsia="ar-SA"/>
        </w:rPr>
        <w:br/>
      </w:r>
    </w:p>
    <w:p w14:paraId="044A17B5" w14:textId="42B93658" w:rsidR="00BE09A6" w:rsidRDefault="00BE09A6" w:rsidP="005D28EE">
      <w:pPr>
        <w:suppressAutoHyphens/>
        <w:spacing w:after="0" w:line="240" w:lineRule="auto"/>
        <w:rPr>
          <w:rFonts w:ascii="Arial" w:eastAsia="Calibri" w:hAnsi="Arial" w:cs="Calibri"/>
          <w:sz w:val="24"/>
          <w:vertAlign w:val="superscript"/>
          <w:lang w:eastAsia="ar-SA"/>
        </w:rPr>
      </w:pPr>
    </w:p>
    <w:p w14:paraId="5666A928" w14:textId="15BF3454" w:rsidR="00BE09A6" w:rsidRDefault="00BE09A6" w:rsidP="005D28EE">
      <w:pPr>
        <w:suppressAutoHyphens/>
        <w:spacing w:after="0" w:line="240" w:lineRule="auto"/>
        <w:rPr>
          <w:rFonts w:ascii="Arial" w:eastAsia="Calibri" w:hAnsi="Arial" w:cs="Calibri"/>
          <w:sz w:val="24"/>
          <w:vertAlign w:val="superscript"/>
          <w:lang w:eastAsia="ar-SA"/>
        </w:rPr>
      </w:pPr>
    </w:p>
    <w:p w14:paraId="6347322F" w14:textId="230AB3FE" w:rsidR="00BE09A6" w:rsidRDefault="00BE09A6" w:rsidP="005D28EE">
      <w:pPr>
        <w:suppressAutoHyphens/>
        <w:spacing w:after="0" w:line="240" w:lineRule="auto"/>
        <w:rPr>
          <w:rFonts w:ascii="Arial" w:eastAsia="Calibri" w:hAnsi="Arial" w:cs="Calibri"/>
          <w:sz w:val="24"/>
          <w:vertAlign w:val="superscript"/>
          <w:lang w:eastAsia="ar-SA"/>
        </w:rPr>
      </w:pPr>
    </w:p>
    <w:p w14:paraId="6CA7CE91" w14:textId="77777777" w:rsidR="00BE09A6" w:rsidRPr="005D28EE" w:rsidRDefault="00BE09A6" w:rsidP="005D28EE">
      <w:pPr>
        <w:suppressAutoHyphens/>
        <w:spacing w:after="0" w:line="240" w:lineRule="auto"/>
        <w:rPr>
          <w:rFonts w:ascii="Arial" w:eastAsia="Calibri" w:hAnsi="Arial" w:cs="Calibri"/>
          <w:sz w:val="24"/>
          <w:lang w:eastAsia="ar-SA"/>
        </w:rPr>
      </w:pPr>
    </w:p>
    <w:p w14:paraId="5FD9AA03" w14:textId="77777777" w:rsidR="00BE09A6" w:rsidRPr="00BE09A6" w:rsidRDefault="00BE09A6" w:rsidP="00BE09A6">
      <w:pPr>
        <w:suppressAutoHyphens/>
        <w:spacing w:after="0" w:line="240" w:lineRule="auto"/>
        <w:rPr>
          <w:rFonts w:ascii="Arial" w:eastAsia="Calibri" w:hAnsi="Arial" w:cs="Calibri"/>
          <w:sz w:val="24"/>
          <w:lang w:eastAsia="ar-SA"/>
        </w:rPr>
      </w:pPr>
      <w:r w:rsidRPr="00BE09A6">
        <w:rPr>
          <w:rFonts w:ascii="Arial" w:eastAsia="Calibri" w:hAnsi="Arial" w:cs="Calibri"/>
          <w:sz w:val="24"/>
          <w:lang w:eastAsia="ar-SA"/>
        </w:rPr>
        <w:t>……………………………………………….</w:t>
      </w:r>
    </w:p>
    <w:p w14:paraId="2B3D5247" w14:textId="662384AE" w:rsidR="005D28EE" w:rsidRPr="005D28EE" w:rsidRDefault="00BE09A6" w:rsidP="00476371">
      <w:pPr>
        <w:suppressAutoHyphens/>
        <w:spacing w:after="0" w:line="240" w:lineRule="auto"/>
        <w:rPr>
          <w:rFonts w:ascii="Arial" w:eastAsia="Calibri" w:hAnsi="Arial" w:cs="Calibri"/>
          <w:sz w:val="24"/>
          <w:lang w:eastAsia="ar-SA"/>
        </w:rPr>
        <w:sectPr w:rsidR="005D28EE" w:rsidRPr="005D28EE" w:rsidSect="005D28EE">
          <w:footnotePr>
            <w:numRestart w:val="eachSect"/>
          </w:footnotePr>
          <w:type w:val="continuous"/>
          <w:pgSz w:w="11906" w:h="16838"/>
          <w:pgMar w:top="1418" w:right="1418" w:bottom="1418" w:left="1418" w:header="709" w:footer="420" w:gutter="0"/>
          <w:cols w:space="708"/>
          <w:docGrid w:linePitch="360"/>
        </w:sectPr>
      </w:pPr>
      <w:r w:rsidRPr="00BE09A6">
        <w:rPr>
          <w:rFonts w:ascii="Arial" w:eastAsia="Calibri" w:hAnsi="Arial" w:cs="Calibri"/>
          <w:sz w:val="24"/>
          <w:lang w:eastAsia="ar-SA"/>
        </w:rPr>
        <w:t>Podpis i pieczątka przewodniczącego organu stanowiącego jednostki samorządu terytorialnego</w:t>
      </w:r>
    </w:p>
    <w:p w14:paraId="055D8AE3" w14:textId="58AEB269" w:rsidR="00B03445" w:rsidRDefault="005D28EE" w:rsidP="00476371">
      <w:pPr>
        <w:keepNext/>
        <w:keepLines/>
        <w:spacing w:before="40" w:after="0" w:line="240" w:lineRule="auto"/>
        <w:outlineLvl w:val="2"/>
        <w:rPr>
          <w:rFonts w:ascii="Arial" w:eastAsiaTheme="majorEastAsia" w:hAnsi="Arial" w:cs="Arial"/>
          <w:sz w:val="24"/>
          <w:szCs w:val="24"/>
        </w:rPr>
      </w:pPr>
      <w:r w:rsidRPr="005D28EE">
        <w:rPr>
          <w:rFonts w:ascii="Calibri" w:eastAsia="Calibri" w:hAnsi="Calibri" w:cstheme="majorBidi"/>
          <w:noProof/>
          <w:color w:val="1F4D78" w:themeColor="accent1" w:themeShade="7F"/>
          <w:sz w:val="24"/>
          <w:szCs w:val="24"/>
          <w:lang w:eastAsia="pl-PL"/>
        </w:rPr>
        <w:lastRenderedPageBreak/>
        <w:drawing>
          <wp:inline distT="0" distB="0" distL="0" distR="0" wp14:anchorId="2B967DCD" wp14:editId="4764E223">
            <wp:extent cx="5759450" cy="492760"/>
            <wp:effectExtent l="0" t="0" r="0" b="2540"/>
            <wp:docPr id="7" name="Obraz 7"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476371" w:rsidRPr="00476371">
        <w:rPr>
          <w:rFonts w:ascii="Arial" w:eastAsiaTheme="majorEastAsia" w:hAnsi="Arial" w:cs="Arial"/>
          <w:sz w:val="24"/>
          <w:szCs w:val="24"/>
        </w:rPr>
        <w:t xml:space="preserve"> </w:t>
      </w:r>
    </w:p>
    <w:p w14:paraId="0D6C3E7A" w14:textId="632E64C8" w:rsidR="00715EC1" w:rsidRPr="005D28EE" w:rsidRDefault="00715EC1" w:rsidP="00715EC1">
      <w:pPr>
        <w:pStyle w:val="Nagwek3"/>
        <w:spacing w:line="240" w:lineRule="auto"/>
        <w:rPr>
          <w:rFonts w:ascii="Arial" w:hAnsi="Arial" w:cs="Arial"/>
          <w:color w:val="auto"/>
        </w:rPr>
      </w:pPr>
      <w:r>
        <w:rPr>
          <w:rFonts w:ascii="Arial" w:hAnsi="Arial" w:cs="Arial"/>
          <w:color w:val="auto"/>
        </w:rPr>
        <w:t>Wzór 2</w:t>
      </w:r>
      <w:r w:rsidRPr="005D28EE">
        <w:rPr>
          <w:rFonts w:ascii="Arial" w:hAnsi="Arial" w:cs="Arial"/>
          <w:color w:val="auto"/>
        </w:rPr>
        <w:t xml:space="preserve"> Oświadczenie o przestrzeganiu przepisów antydyskryminacyjnych</w:t>
      </w:r>
    </w:p>
    <w:p w14:paraId="0CA59162" w14:textId="77777777" w:rsidR="00715EC1" w:rsidRPr="005D28EE" w:rsidRDefault="00715EC1" w:rsidP="00715EC1">
      <w:pPr>
        <w:spacing w:line="240" w:lineRule="auto"/>
        <w:rPr>
          <w:rFonts w:ascii="Arial" w:hAnsi="Arial" w:cs="Arial"/>
        </w:rPr>
      </w:pPr>
    </w:p>
    <w:p w14:paraId="46C725E2" w14:textId="5D7F4B40" w:rsidR="00715EC1" w:rsidRDefault="00715EC1" w:rsidP="00715EC1">
      <w:pPr>
        <w:spacing w:line="240" w:lineRule="auto"/>
        <w:jc w:val="center"/>
        <w:rPr>
          <w:rFonts w:ascii="Arial" w:hAnsi="Arial" w:cs="Arial"/>
          <w:b/>
        </w:rPr>
      </w:pPr>
      <w:r w:rsidRPr="005D28EE">
        <w:rPr>
          <w:rFonts w:ascii="Arial" w:hAnsi="Arial" w:cs="Arial"/>
          <w:b/>
        </w:rPr>
        <w:t>WZÓR</w:t>
      </w:r>
    </w:p>
    <w:p w14:paraId="595B7C48" w14:textId="77777777" w:rsidR="00715EC1" w:rsidRPr="005D28EE" w:rsidRDefault="00715EC1" w:rsidP="00715EC1">
      <w:pPr>
        <w:spacing w:line="240" w:lineRule="auto"/>
        <w:jc w:val="center"/>
        <w:rPr>
          <w:rFonts w:ascii="Arial" w:hAnsi="Arial" w:cs="Arial"/>
          <w:b/>
        </w:rPr>
      </w:pPr>
    </w:p>
    <w:p w14:paraId="388E7684" w14:textId="77777777" w:rsidR="00715EC1" w:rsidRPr="00715EC1" w:rsidRDefault="00715EC1" w:rsidP="00715EC1">
      <w:pPr>
        <w:suppressAutoHyphens/>
        <w:spacing w:before="360" w:after="600" w:line="254" w:lineRule="auto"/>
        <w:jc w:val="right"/>
        <w:rPr>
          <w:rFonts w:ascii="Arial" w:eastAsia="Calibri" w:hAnsi="Arial" w:cs="Calibri"/>
          <w:sz w:val="24"/>
          <w:lang w:eastAsia="ar-SA"/>
        </w:rPr>
      </w:pPr>
      <w:r w:rsidRPr="00715EC1">
        <w:rPr>
          <w:rFonts w:ascii="Arial" w:eastAsia="Calibri" w:hAnsi="Arial" w:cs="Calibri"/>
          <w:sz w:val="24"/>
          <w:lang w:eastAsia="ar-SA"/>
        </w:rPr>
        <w:t>Załącznik nr … do …</w:t>
      </w:r>
    </w:p>
    <w:p w14:paraId="4C657381" w14:textId="77777777" w:rsidR="00715EC1" w:rsidRPr="00715EC1" w:rsidRDefault="00715EC1" w:rsidP="00715EC1">
      <w:pPr>
        <w:suppressAutoHyphens/>
        <w:spacing w:after="0" w:line="276" w:lineRule="auto"/>
        <w:jc w:val="right"/>
        <w:rPr>
          <w:rFonts w:ascii="Arial" w:eastAsia="Calibri" w:hAnsi="Arial" w:cs="Calibri"/>
          <w:sz w:val="24"/>
          <w:lang w:eastAsia="ar-SA"/>
        </w:rPr>
      </w:pPr>
      <w:r w:rsidRPr="00715EC1">
        <w:rPr>
          <w:rFonts w:ascii="Arial" w:eastAsia="Calibri" w:hAnsi="Arial" w:cs="Calibri"/>
          <w:sz w:val="24"/>
          <w:lang w:eastAsia="ar-SA"/>
        </w:rPr>
        <w:t>………………………………..</w:t>
      </w:r>
    </w:p>
    <w:p w14:paraId="6B0CF5A0" w14:textId="77777777" w:rsidR="00715EC1" w:rsidRPr="00715EC1" w:rsidRDefault="00715EC1" w:rsidP="00715EC1">
      <w:pPr>
        <w:suppressAutoHyphens/>
        <w:spacing w:after="0" w:line="276" w:lineRule="auto"/>
        <w:jc w:val="right"/>
        <w:rPr>
          <w:rFonts w:ascii="Arial" w:eastAsia="Calibri" w:hAnsi="Arial" w:cs="Calibri"/>
          <w:sz w:val="24"/>
          <w:lang w:eastAsia="ar-SA"/>
        </w:rPr>
      </w:pPr>
      <w:r w:rsidRPr="00715EC1">
        <w:rPr>
          <w:rFonts w:ascii="Arial" w:eastAsia="Calibri" w:hAnsi="Arial" w:cs="Calibri"/>
          <w:sz w:val="24"/>
          <w:lang w:eastAsia="ar-SA"/>
        </w:rPr>
        <w:t>Miejscowość, data</w:t>
      </w:r>
    </w:p>
    <w:p w14:paraId="6B37EC31" w14:textId="77777777" w:rsidR="00715EC1" w:rsidRPr="00715EC1" w:rsidRDefault="00715EC1" w:rsidP="00715EC1">
      <w:pPr>
        <w:suppressAutoHyphens/>
        <w:spacing w:after="0" w:line="276" w:lineRule="auto"/>
        <w:rPr>
          <w:rFonts w:ascii="Arial" w:eastAsia="Calibri" w:hAnsi="Arial" w:cs="Calibri"/>
          <w:sz w:val="24"/>
          <w:lang w:eastAsia="ar-SA"/>
        </w:rPr>
      </w:pPr>
      <w:r w:rsidRPr="00715EC1">
        <w:rPr>
          <w:rFonts w:ascii="Arial" w:eastAsia="Calibri" w:hAnsi="Arial" w:cs="Calibri"/>
          <w:sz w:val="24"/>
          <w:lang w:eastAsia="ar-SA"/>
        </w:rPr>
        <w:t>………………………………………..</w:t>
      </w:r>
    </w:p>
    <w:p w14:paraId="5B6CF163" w14:textId="77777777" w:rsidR="00715EC1" w:rsidRPr="00715EC1" w:rsidRDefault="00715EC1" w:rsidP="00715EC1">
      <w:pPr>
        <w:suppressAutoHyphens/>
        <w:spacing w:after="0" w:line="276" w:lineRule="auto"/>
        <w:rPr>
          <w:rFonts w:ascii="Arial" w:eastAsia="Calibri" w:hAnsi="Arial" w:cs="Calibri"/>
          <w:sz w:val="24"/>
          <w:lang w:eastAsia="ar-SA"/>
        </w:rPr>
      </w:pPr>
      <w:r w:rsidRPr="00715EC1">
        <w:rPr>
          <w:rFonts w:ascii="Arial" w:eastAsia="Calibri" w:hAnsi="Arial" w:cs="Calibri"/>
          <w:sz w:val="24"/>
          <w:lang w:eastAsia="ar-SA"/>
        </w:rPr>
        <w:t>………………………………………..</w:t>
      </w:r>
    </w:p>
    <w:p w14:paraId="7D7537DB" w14:textId="77777777" w:rsidR="00715EC1" w:rsidRPr="00715EC1" w:rsidRDefault="00715EC1" w:rsidP="00715EC1">
      <w:pPr>
        <w:suppressAutoHyphens/>
        <w:spacing w:after="0" w:line="276" w:lineRule="auto"/>
        <w:rPr>
          <w:rFonts w:ascii="Arial" w:eastAsia="Calibri" w:hAnsi="Arial" w:cs="Calibri"/>
          <w:sz w:val="24"/>
          <w:lang w:eastAsia="ar-SA"/>
        </w:rPr>
      </w:pPr>
      <w:r w:rsidRPr="00715EC1">
        <w:rPr>
          <w:rFonts w:ascii="Arial" w:eastAsia="Calibri" w:hAnsi="Arial" w:cs="Calibri"/>
          <w:sz w:val="24"/>
          <w:lang w:eastAsia="ar-SA"/>
        </w:rPr>
        <w:t>Nazwa realizatora</w:t>
      </w:r>
    </w:p>
    <w:p w14:paraId="14ECC50C" w14:textId="77777777" w:rsidR="00715EC1" w:rsidRPr="00715EC1" w:rsidRDefault="00715EC1" w:rsidP="00715EC1">
      <w:pPr>
        <w:suppressAutoHyphens/>
        <w:spacing w:after="0" w:line="276" w:lineRule="auto"/>
        <w:rPr>
          <w:rFonts w:ascii="Arial" w:eastAsia="Calibri" w:hAnsi="Arial" w:cs="Calibri"/>
          <w:sz w:val="24"/>
          <w:lang w:eastAsia="ar-SA"/>
        </w:rPr>
      </w:pPr>
    </w:p>
    <w:p w14:paraId="5A5013D5" w14:textId="77777777" w:rsidR="00715EC1" w:rsidRPr="00715EC1" w:rsidRDefault="00715EC1" w:rsidP="00715EC1">
      <w:pPr>
        <w:suppressAutoHyphens/>
        <w:spacing w:after="0" w:line="276" w:lineRule="auto"/>
        <w:rPr>
          <w:rFonts w:ascii="Arial" w:eastAsia="Calibri" w:hAnsi="Arial" w:cs="Calibri"/>
          <w:sz w:val="24"/>
          <w:lang w:eastAsia="ar-SA"/>
        </w:rPr>
      </w:pPr>
      <w:r w:rsidRPr="00715EC1">
        <w:rPr>
          <w:rFonts w:ascii="Arial" w:eastAsia="Calibri" w:hAnsi="Arial" w:cs="Calibri"/>
          <w:sz w:val="24"/>
          <w:lang w:eastAsia="ar-SA"/>
        </w:rPr>
        <w:t>………………………………………..</w:t>
      </w:r>
    </w:p>
    <w:p w14:paraId="4D15AE3E" w14:textId="77777777" w:rsidR="00715EC1" w:rsidRPr="00715EC1" w:rsidRDefault="00715EC1" w:rsidP="00715EC1">
      <w:pPr>
        <w:suppressAutoHyphens/>
        <w:spacing w:after="0" w:line="276" w:lineRule="auto"/>
        <w:rPr>
          <w:rFonts w:ascii="Arial" w:eastAsia="Calibri" w:hAnsi="Arial" w:cs="Calibri"/>
          <w:sz w:val="24"/>
          <w:lang w:eastAsia="ar-SA"/>
        </w:rPr>
      </w:pPr>
      <w:r w:rsidRPr="00715EC1">
        <w:rPr>
          <w:rFonts w:ascii="Arial" w:eastAsia="Calibri" w:hAnsi="Arial" w:cs="Calibri"/>
          <w:sz w:val="24"/>
          <w:lang w:eastAsia="ar-SA"/>
        </w:rPr>
        <w:t>Adres</w:t>
      </w:r>
    </w:p>
    <w:p w14:paraId="53CA4E86" w14:textId="77777777" w:rsidR="00715EC1" w:rsidRPr="00715EC1" w:rsidRDefault="00715EC1" w:rsidP="00715EC1">
      <w:pPr>
        <w:suppressAutoHyphens/>
        <w:spacing w:before="600" w:after="360" w:line="254" w:lineRule="auto"/>
        <w:jc w:val="center"/>
        <w:rPr>
          <w:rFonts w:ascii="Arial" w:eastAsia="Calibri" w:hAnsi="Arial" w:cs="Calibri"/>
          <w:b/>
          <w:sz w:val="24"/>
          <w:lang w:eastAsia="ar-SA"/>
        </w:rPr>
      </w:pPr>
      <w:r w:rsidRPr="00715EC1">
        <w:rPr>
          <w:rFonts w:ascii="Arial" w:eastAsia="Calibri" w:hAnsi="Arial" w:cs="Calibri"/>
          <w:b/>
          <w:sz w:val="24"/>
          <w:lang w:eastAsia="ar-SA"/>
        </w:rPr>
        <w:t>Oświadczenie o przestrzeganiu przepisów antydyskryminacyjnych</w:t>
      </w:r>
      <w:r w:rsidRPr="00715EC1">
        <w:rPr>
          <w:rFonts w:ascii="Arial" w:eastAsia="Calibri" w:hAnsi="Arial" w:cs="Calibri"/>
          <w:b/>
          <w:sz w:val="28"/>
          <w:vertAlign w:val="superscript"/>
          <w:lang w:eastAsia="ar-SA"/>
        </w:rPr>
        <w:footnoteReference w:id="16"/>
      </w:r>
    </w:p>
    <w:p w14:paraId="133347E5" w14:textId="77777777" w:rsidR="00715EC1" w:rsidRPr="00715EC1" w:rsidRDefault="00715EC1" w:rsidP="00715EC1">
      <w:pPr>
        <w:suppressAutoHyphens/>
        <w:spacing w:before="600" w:after="120" w:line="276" w:lineRule="auto"/>
        <w:rPr>
          <w:rFonts w:ascii="Arial" w:eastAsia="Calibri" w:hAnsi="Arial" w:cs="Calibri"/>
          <w:sz w:val="24"/>
          <w:lang w:eastAsia="ar-SA"/>
        </w:rPr>
      </w:pPr>
      <w:r w:rsidRPr="00715EC1">
        <w:rPr>
          <w:rFonts w:ascii="Arial" w:eastAsia="Calibri" w:hAnsi="Arial" w:cs="Calibri"/>
          <w:sz w:val="24"/>
          <w:lang w:eastAsia="ar-SA"/>
        </w:rPr>
        <w:t>W związku z projektem pn. „………”</w:t>
      </w:r>
      <w:r w:rsidRPr="00715EC1">
        <w:rPr>
          <w:rFonts w:ascii="Arial" w:eastAsia="Calibri" w:hAnsi="Arial" w:cs="Calibri"/>
          <w:sz w:val="28"/>
          <w:vertAlign w:val="superscript"/>
          <w:lang w:eastAsia="ar-SA"/>
        </w:rPr>
        <w:footnoteReference w:id="17"/>
      </w:r>
      <w:r w:rsidRPr="00715EC1">
        <w:rPr>
          <w:rFonts w:ascii="Arial" w:eastAsia="Calibri" w:hAnsi="Arial" w:cs="Calibri"/>
          <w:sz w:val="24"/>
          <w:lang w:eastAsia="ar-SA"/>
        </w:rPr>
        <w:t xml:space="preserve"> składanym w naborze nr FEMP…….……..</w:t>
      </w:r>
      <w:r w:rsidRPr="00715EC1">
        <w:rPr>
          <w:rFonts w:ascii="Arial" w:eastAsia="Calibri" w:hAnsi="Arial" w:cs="Calibri"/>
          <w:sz w:val="28"/>
          <w:vertAlign w:val="superscript"/>
          <w:lang w:eastAsia="ar-SA"/>
        </w:rPr>
        <w:footnoteReference w:id="18"/>
      </w:r>
      <w:r w:rsidRPr="00715EC1">
        <w:rPr>
          <w:rFonts w:ascii="Arial" w:eastAsia="Calibri" w:hAnsi="Arial" w:cs="Calibri"/>
          <w:sz w:val="24"/>
          <w:lang w:eastAsia="ar-SA"/>
        </w:rPr>
        <w:t xml:space="preserve"> w ramach programu Fundusze Europejskie dla Małopolski 2021-2027 (FEM) oświadczam, że:</w:t>
      </w:r>
    </w:p>
    <w:p w14:paraId="3159CE2B" w14:textId="77777777" w:rsidR="00715EC1" w:rsidRPr="00715EC1" w:rsidRDefault="00715EC1" w:rsidP="00FC740A">
      <w:pPr>
        <w:numPr>
          <w:ilvl w:val="0"/>
          <w:numId w:val="40"/>
        </w:numPr>
        <w:suppressAutoHyphens/>
        <w:spacing w:after="120" w:line="276" w:lineRule="auto"/>
        <w:ind w:left="426" w:hanging="426"/>
        <w:rPr>
          <w:rFonts w:ascii="Arial" w:eastAsia="Calibri" w:hAnsi="Arial" w:cs="Calibri"/>
          <w:sz w:val="24"/>
          <w:lang w:eastAsia="ar-SA"/>
        </w:rPr>
      </w:pPr>
      <w:r w:rsidRPr="00715EC1">
        <w:rPr>
          <w:rFonts w:ascii="Arial" w:eastAsia="Calibri" w:hAnsi="Arial" w:cs="Calibri"/>
          <w:sz w:val="24"/>
          <w:lang w:eastAsia="ar-SA"/>
        </w:rPr>
        <w:t>podmiot, który reprezentuję jest/ nie jest</w:t>
      </w:r>
      <w:r w:rsidRPr="00715EC1">
        <w:rPr>
          <w:rFonts w:ascii="Arial" w:eastAsia="Calibri" w:hAnsi="Arial" w:cs="Calibri"/>
          <w:sz w:val="24"/>
          <w:vertAlign w:val="superscript"/>
          <w:lang w:eastAsia="ar-SA"/>
        </w:rPr>
        <w:footnoteReference w:id="19"/>
      </w:r>
      <w:r w:rsidRPr="00715EC1">
        <w:rPr>
          <w:rFonts w:ascii="Arial" w:eastAsia="Calibri" w:hAnsi="Arial" w:cs="Calibri"/>
          <w:sz w:val="24"/>
          <w:lang w:eastAsia="ar-SA"/>
        </w:rPr>
        <w:t xml:space="preserve"> kontrolowany lub zależny od jednostki samorządu terytorialnego</w:t>
      </w:r>
      <w:r w:rsidRPr="00715EC1">
        <w:rPr>
          <w:rFonts w:ascii="Arial" w:eastAsia="Calibri" w:hAnsi="Arial" w:cs="Calibri"/>
          <w:sz w:val="24"/>
          <w:vertAlign w:val="superscript"/>
          <w:lang w:eastAsia="ar-SA"/>
        </w:rPr>
        <w:footnoteReference w:id="20"/>
      </w:r>
      <w:r w:rsidRPr="00715EC1">
        <w:rPr>
          <w:rFonts w:ascii="Arial" w:eastAsia="Calibri" w:hAnsi="Arial" w:cs="Calibri"/>
          <w:sz w:val="24"/>
          <w:lang w:eastAsia="ar-SA"/>
        </w:rPr>
        <w:t>, która jest wnioskodawcą/ partnerem</w:t>
      </w:r>
      <w:r w:rsidRPr="00715EC1">
        <w:rPr>
          <w:rFonts w:ascii="Arial" w:eastAsia="Calibri" w:hAnsi="Arial" w:cs="Calibri"/>
          <w:sz w:val="24"/>
          <w:vertAlign w:val="superscript"/>
          <w:lang w:eastAsia="ar-SA"/>
        </w:rPr>
        <w:footnoteReference w:id="21"/>
      </w:r>
      <w:r w:rsidRPr="00715EC1">
        <w:rPr>
          <w:rFonts w:ascii="Arial" w:eastAsia="Calibri" w:hAnsi="Arial" w:cs="Calibri"/>
          <w:sz w:val="24"/>
          <w:lang w:eastAsia="ar-SA"/>
        </w:rPr>
        <w:t xml:space="preserve"> ww. projektu,</w:t>
      </w:r>
    </w:p>
    <w:p w14:paraId="5D472761" w14:textId="77777777" w:rsidR="00715EC1" w:rsidRPr="00715EC1" w:rsidRDefault="00715EC1" w:rsidP="00FC740A">
      <w:pPr>
        <w:numPr>
          <w:ilvl w:val="0"/>
          <w:numId w:val="40"/>
        </w:numPr>
        <w:suppressAutoHyphens/>
        <w:spacing w:after="120" w:line="276" w:lineRule="auto"/>
        <w:ind w:left="425" w:hanging="425"/>
        <w:rPr>
          <w:rFonts w:ascii="Arial" w:eastAsia="Calibri" w:hAnsi="Arial" w:cs="Calibri"/>
          <w:sz w:val="24"/>
          <w:lang w:eastAsia="ar-SA"/>
        </w:rPr>
      </w:pPr>
      <w:r w:rsidRPr="00715EC1">
        <w:rPr>
          <w:rFonts w:ascii="Arial" w:eastAsia="Calibri" w:hAnsi="Arial" w:cs="Calibri"/>
          <w:sz w:val="24"/>
          <w:lang w:eastAsia="ar-SA"/>
        </w:rPr>
        <w:t xml:space="preserve">w podmiocie, który reprezentuję, przestrzegane są przepisy antydyskryminacyjne, o których mowa w art. 9 ust. 3 Rozporządzenia Parlamentu Europejskiego i Rady (UE) nr 2021/1060 z dnia 24 czerwca 2021 r., prawa objęte Kartą Praw Podstawowych Unii Europejskiej oraz zapisy Konwencji o Prawach </w:t>
      </w:r>
      <w:r w:rsidRPr="00715EC1">
        <w:rPr>
          <w:rFonts w:ascii="Arial" w:eastAsia="Calibri" w:hAnsi="Arial" w:cs="Calibri"/>
          <w:sz w:val="24"/>
          <w:lang w:eastAsia="ar-SA"/>
        </w:rPr>
        <w:lastRenderedPageBreak/>
        <w:t>Osób Niepełnosprawnych a podejmowane działania nie powodują nieuprawnionego różnicowania, wykluczania lub ograniczania osób ze względu na jakiekolwiek przesłanki tj. płeć, rasę, pochodzenie etniczne, religię, światopogląd, niepełnosprawność, wiek, orientację seksualną,</w:t>
      </w:r>
    </w:p>
    <w:p w14:paraId="0DBE9353" w14:textId="77777777" w:rsidR="00715EC1" w:rsidRPr="00715EC1" w:rsidRDefault="00715EC1" w:rsidP="00FC740A">
      <w:pPr>
        <w:numPr>
          <w:ilvl w:val="0"/>
          <w:numId w:val="40"/>
        </w:numPr>
        <w:suppressAutoHyphens/>
        <w:spacing w:after="120" w:line="276" w:lineRule="auto"/>
        <w:ind w:left="425" w:hanging="425"/>
        <w:rPr>
          <w:rFonts w:ascii="Arial" w:eastAsia="Calibri" w:hAnsi="Arial" w:cs="Calibri"/>
          <w:sz w:val="24"/>
          <w:lang w:eastAsia="ar-SA"/>
        </w:rPr>
      </w:pPr>
      <w:r w:rsidRPr="00715EC1">
        <w:rPr>
          <w:rFonts w:ascii="Arial" w:eastAsia="Calibri" w:hAnsi="Arial" w:cs="Calibri"/>
          <w:sz w:val="24"/>
          <w:lang w:eastAsia="ar-SA"/>
        </w:rPr>
        <w:t>jestem świadomy/ świadoma odpowiedzialności karnej za złożenie fałszywych oświadczeń,</w:t>
      </w:r>
    </w:p>
    <w:p w14:paraId="63269DE2" w14:textId="77777777" w:rsidR="00715EC1" w:rsidRPr="00715EC1" w:rsidRDefault="00715EC1" w:rsidP="00FC740A">
      <w:pPr>
        <w:numPr>
          <w:ilvl w:val="0"/>
          <w:numId w:val="40"/>
        </w:numPr>
        <w:suppressAutoHyphens/>
        <w:spacing w:after="120" w:line="276" w:lineRule="auto"/>
        <w:ind w:left="425" w:hanging="425"/>
        <w:rPr>
          <w:rFonts w:ascii="Arial" w:eastAsia="Calibri" w:hAnsi="Arial" w:cs="Calibri"/>
          <w:sz w:val="24"/>
          <w:lang w:eastAsia="ar-SA"/>
        </w:rPr>
      </w:pPr>
      <w:r w:rsidRPr="00715EC1">
        <w:rPr>
          <w:rFonts w:ascii="Arial" w:eastAsia="Calibri" w:hAnsi="Arial" w:cs="Calibri"/>
          <w:sz w:val="24"/>
          <w:lang w:eastAsia="ar-SA"/>
        </w:rPr>
        <w:t>jestem świadomy/ świadoma konsekwencji wynikających ze zmiany stanu faktycznego powodującej, iż niniejsze oświadczenie staje się nieprawdziwe, tj. gdy w trakcie trwania projektu lub w okresie jego trwałości podjęte zostaną działania sprzeczne z przepisami antydyskryminacyjnymi, o których mowa w art. 9 ust. 3 Rozporządzenia Parlamentu Europejskiego i Rady (UE) nr 2021/1060 z dnia 24 czerwca 2021 r., prawami objętymi Kartą Praw Podstawowych Unii Europejskiej oraz zapisami Konwencji o Prawach Osób Niepełnosprawnych, związanych z możliwością wypowiedzenia Umowy o dofinansowanie projektu bez zachowania okresu wypowiedzenia przez Instytucję Pośredniczącą/ Instytucję Zarządzającą.</w:t>
      </w:r>
    </w:p>
    <w:p w14:paraId="5B83D2EC" w14:textId="77777777" w:rsidR="00715EC1" w:rsidRPr="00715EC1" w:rsidRDefault="00715EC1" w:rsidP="00715EC1">
      <w:pPr>
        <w:suppressAutoHyphens/>
        <w:spacing w:line="276" w:lineRule="auto"/>
        <w:ind w:left="425"/>
        <w:rPr>
          <w:rFonts w:ascii="Calibri" w:eastAsia="Calibri" w:hAnsi="Calibri" w:cs="Calibri"/>
          <w:color w:val="1F497D"/>
        </w:rPr>
      </w:pPr>
      <w:r w:rsidRPr="00715EC1">
        <w:rPr>
          <w:rFonts w:ascii="Arial" w:eastAsia="Calibri" w:hAnsi="Arial" w:cs="Calibri"/>
          <w:iCs/>
          <w:sz w:val="24"/>
          <w:lang w:eastAsia="ar-SA"/>
        </w:rPr>
        <w:t>W przypadku rozwiązania umowy o dofinansowanie projektu z przyczyn związanych z naruszeniem przepisów antydyskryminacyjnych, praw i wolności określonych w Karcie Praw Podstawowych Unii Europejskiej lub w Konwencji o prawach osób niepełnosprawnych wnioskodawca/ partner, a w konsekwencji realizator zostaje wykluczony z możliwości uzyskania wsparcia ze środków FEM, do momentu aż w następczo składanym wniosku o dofinansowanie projektu wykaże, że podjął skuteczne działania naprawcze, w zakresie naruszenia skutkującego rozwiązaniem umowy o dofinansowanie projektu</w:t>
      </w:r>
      <w:r w:rsidRPr="00715EC1">
        <w:rPr>
          <w:rFonts w:ascii="Arial" w:eastAsia="Calibri" w:hAnsi="Arial" w:cs="Calibri"/>
          <w:sz w:val="24"/>
          <w:lang w:eastAsia="ar-SA"/>
        </w:rPr>
        <w:t>.</w:t>
      </w:r>
    </w:p>
    <w:p w14:paraId="6B3F902F" w14:textId="77777777" w:rsidR="00715EC1" w:rsidRPr="00715EC1" w:rsidRDefault="00715EC1" w:rsidP="00715EC1">
      <w:pPr>
        <w:suppressAutoHyphens/>
        <w:spacing w:before="600" w:line="254" w:lineRule="auto"/>
        <w:rPr>
          <w:rFonts w:ascii="Arial" w:eastAsia="Calibri" w:hAnsi="Arial" w:cs="Calibri"/>
          <w:sz w:val="24"/>
          <w:lang w:eastAsia="ar-SA"/>
        </w:rPr>
      </w:pPr>
    </w:p>
    <w:p w14:paraId="008B3CDC" w14:textId="77777777" w:rsidR="00715EC1" w:rsidRPr="00715EC1" w:rsidRDefault="00715EC1" w:rsidP="00715EC1">
      <w:pPr>
        <w:suppressAutoHyphens/>
        <w:spacing w:line="254" w:lineRule="auto"/>
        <w:rPr>
          <w:rFonts w:ascii="Arial" w:eastAsia="Calibri" w:hAnsi="Arial" w:cs="Calibri"/>
          <w:sz w:val="24"/>
          <w:lang w:eastAsia="ar-SA"/>
        </w:rPr>
      </w:pPr>
      <w:r w:rsidRPr="00715EC1">
        <w:rPr>
          <w:rFonts w:ascii="Arial" w:eastAsia="Calibri" w:hAnsi="Arial" w:cs="Calibri"/>
          <w:sz w:val="24"/>
          <w:lang w:eastAsia="ar-SA"/>
        </w:rPr>
        <w:t>………………………………………………</w:t>
      </w:r>
    </w:p>
    <w:p w14:paraId="78AA790B" w14:textId="77777777" w:rsidR="00715EC1" w:rsidRPr="00715EC1" w:rsidRDefault="00715EC1" w:rsidP="00715EC1">
      <w:pPr>
        <w:suppressAutoHyphens/>
        <w:spacing w:line="254" w:lineRule="auto"/>
        <w:rPr>
          <w:rFonts w:ascii="Arial" w:eastAsia="Calibri" w:hAnsi="Arial" w:cs="Calibri"/>
          <w:sz w:val="24"/>
          <w:lang w:eastAsia="ar-SA"/>
        </w:rPr>
      </w:pPr>
      <w:r w:rsidRPr="00715EC1">
        <w:rPr>
          <w:rFonts w:ascii="Arial" w:eastAsia="Calibri" w:hAnsi="Arial" w:cs="Calibri"/>
          <w:sz w:val="24"/>
          <w:lang w:eastAsia="ar-SA"/>
        </w:rPr>
        <w:t>Podpis i pieczątka osoby uprawnionej do reprezentowania realizatora</w:t>
      </w:r>
    </w:p>
    <w:p w14:paraId="0278439C" w14:textId="199EEF1B" w:rsidR="00715EC1" w:rsidRDefault="00715EC1" w:rsidP="00715EC1">
      <w:pPr>
        <w:spacing w:line="240" w:lineRule="auto"/>
        <w:jc w:val="center"/>
        <w:rPr>
          <w:rFonts w:ascii="Arial" w:hAnsi="Arial" w:cs="Arial"/>
          <w:b/>
        </w:rPr>
      </w:pPr>
    </w:p>
    <w:p w14:paraId="01478DB8" w14:textId="61C98E1D" w:rsidR="00715EC1" w:rsidRDefault="00715EC1" w:rsidP="00715EC1">
      <w:pPr>
        <w:spacing w:line="240" w:lineRule="auto"/>
        <w:jc w:val="center"/>
        <w:rPr>
          <w:rFonts w:ascii="Arial" w:hAnsi="Arial" w:cs="Arial"/>
          <w:b/>
        </w:rPr>
      </w:pPr>
    </w:p>
    <w:p w14:paraId="0C5DD4F7" w14:textId="2EE5CBF7" w:rsidR="00715EC1" w:rsidRDefault="00715EC1" w:rsidP="00715EC1">
      <w:pPr>
        <w:spacing w:line="240" w:lineRule="auto"/>
        <w:jc w:val="center"/>
        <w:rPr>
          <w:rFonts w:ascii="Arial" w:hAnsi="Arial" w:cs="Arial"/>
          <w:b/>
        </w:rPr>
      </w:pPr>
    </w:p>
    <w:p w14:paraId="40CE997F" w14:textId="6FD5D38E" w:rsidR="00715EC1" w:rsidRDefault="00715EC1" w:rsidP="00715EC1">
      <w:pPr>
        <w:spacing w:line="240" w:lineRule="auto"/>
        <w:jc w:val="center"/>
        <w:rPr>
          <w:rFonts w:ascii="Arial" w:hAnsi="Arial" w:cs="Arial"/>
          <w:b/>
        </w:rPr>
      </w:pPr>
    </w:p>
    <w:p w14:paraId="7921D4B6" w14:textId="0EFE5037" w:rsidR="00715EC1" w:rsidRDefault="00715EC1" w:rsidP="00715EC1">
      <w:pPr>
        <w:spacing w:line="240" w:lineRule="auto"/>
        <w:jc w:val="center"/>
        <w:rPr>
          <w:rFonts w:ascii="Arial" w:hAnsi="Arial" w:cs="Arial"/>
          <w:b/>
        </w:rPr>
      </w:pPr>
    </w:p>
    <w:p w14:paraId="4D57FCA9" w14:textId="77777777" w:rsidR="00715EC1" w:rsidRPr="005D28EE" w:rsidRDefault="00715EC1" w:rsidP="00715EC1">
      <w:pPr>
        <w:spacing w:line="240" w:lineRule="auto"/>
        <w:jc w:val="center"/>
        <w:rPr>
          <w:rFonts w:ascii="Arial" w:hAnsi="Arial" w:cs="Arial"/>
          <w:b/>
        </w:rPr>
      </w:pPr>
    </w:p>
    <w:p w14:paraId="40FF57E3" w14:textId="77777777" w:rsidR="00476371" w:rsidRDefault="00476371" w:rsidP="00476371">
      <w:pPr>
        <w:keepNext/>
        <w:keepLines/>
        <w:spacing w:before="40" w:after="0" w:line="240" w:lineRule="auto"/>
        <w:outlineLvl w:val="2"/>
        <w:rPr>
          <w:rFonts w:ascii="Arial" w:eastAsiaTheme="majorEastAsia" w:hAnsi="Arial" w:cs="Arial"/>
          <w:sz w:val="24"/>
          <w:szCs w:val="24"/>
        </w:rPr>
      </w:pPr>
    </w:p>
    <w:p w14:paraId="70A5EB06" w14:textId="2275DC6F" w:rsidR="007566F3" w:rsidRPr="007566F3" w:rsidRDefault="00C87DE1" w:rsidP="006C74F1">
      <w:pPr>
        <w:pStyle w:val="Nagwek3"/>
        <w:spacing w:line="240" w:lineRule="auto"/>
        <w:rPr>
          <w:rFonts w:ascii="Arial" w:hAnsi="Arial" w:cs="Arial"/>
          <w:color w:val="auto"/>
        </w:rPr>
      </w:pPr>
      <w:r w:rsidRPr="00E06976">
        <w:rPr>
          <w:rFonts w:ascii="Calibri" w:eastAsia="Calibri" w:hAnsi="Calibri"/>
          <w:noProof/>
          <w:lang w:eastAsia="pl-PL"/>
        </w:rPr>
        <w:drawing>
          <wp:inline distT="0" distB="0" distL="0" distR="0" wp14:anchorId="46C060D6" wp14:editId="280823F7">
            <wp:extent cx="5759450" cy="492760"/>
            <wp:effectExtent l="0" t="0" r="0" b="2540"/>
            <wp:docPr id="3" name="Obraz 3"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 xml:space="preserve">Wzór </w:t>
      </w:r>
      <w:r w:rsidR="00715EC1">
        <w:rPr>
          <w:rFonts w:ascii="Arial" w:hAnsi="Arial" w:cs="Arial"/>
          <w:color w:val="auto"/>
        </w:rPr>
        <w:t>3</w:t>
      </w:r>
      <w:r w:rsidR="007566F3" w:rsidRPr="007566F3">
        <w:rPr>
          <w:rFonts w:ascii="Arial" w:hAnsi="Arial" w:cs="Arial"/>
          <w:color w:val="auto"/>
        </w:rPr>
        <w:t xml:space="preserve"> Oświadczenie o rzetelności partnera</w:t>
      </w:r>
      <w:bookmarkEnd w:id="1"/>
      <w:bookmarkEnd w:id="2"/>
      <w:bookmarkEnd w:id="3"/>
      <w:r w:rsidR="007566F3" w:rsidRPr="007566F3">
        <w:rPr>
          <w:rFonts w:ascii="Arial" w:hAnsi="Arial" w:cs="Arial"/>
          <w:color w:val="auto"/>
        </w:rPr>
        <w:t xml:space="preserve"> </w:t>
      </w:r>
    </w:p>
    <w:p w14:paraId="283626BD" w14:textId="5235B6DA" w:rsidR="007566F3" w:rsidRPr="00C83C0E" w:rsidRDefault="007566F3" w:rsidP="006C74F1">
      <w:pPr>
        <w:spacing w:line="240" w:lineRule="auto"/>
        <w:rPr>
          <w:rFonts w:ascii="Arial" w:hAnsi="Arial" w:cs="Arial"/>
        </w:rPr>
      </w:pPr>
    </w:p>
    <w:p w14:paraId="4078E751"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794EF347"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p>
    <w:p w14:paraId="64D7D75D" w14:textId="77777777" w:rsidR="007566F3" w:rsidRPr="00C83C0E" w:rsidRDefault="007566F3" w:rsidP="006C74F1">
      <w:pPr>
        <w:spacing w:line="240" w:lineRule="auto"/>
        <w:rPr>
          <w:rFonts w:ascii="Arial" w:hAnsi="Arial" w:cs="Arial"/>
          <w:i/>
          <w:iCs/>
        </w:rPr>
      </w:pPr>
      <w:r w:rsidRPr="00C83C0E">
        <w:rPr>
          <w:rFonts w:ascii="Arial" w:hAnsi="Arial" w:cs="Arial"/>
          <w:i/>
          <w:iCs/>
        </w:rPr>
        <w:t>Nazwa i adres Wnioskodawcy/Partnera</w:t>
      </w:r>
    </w:p>
    <w:p w14:paraId="476DEC44"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w:t>
      </w:r>
      <w:r>
        <w:rPr>
          <w:rFonts w:ascii="Arial" w:hAnsi="Arial" w:cs="Arial"/>
          <w:i/>
          <w:iCs/>
        </w:rPr>
        <w:t>..</w:t>
      </w:r>
    </w:p>
    <w:p w14:paraId="5F0DD29B"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Miejscowość, data</w:t>
      </w:r>
    </w:p>
    <w:p w14:paraId="30555F59" w14:textId="77777777" w:rsidR="007566F3" w:rsidRDefault="007566F3" w:rsidP="006C74F1">
      <w:pPr>
        <w:spacing w:before="480" w:after="600" w:line="240" w:lineRule="auto"/>
        <w:rPr>
          <w:rFonts w:ascii="Arial" w:hAnsi="Arial" w:cs="Arial"/>
          <w:sz w:val="24"/>
          <w:szCs w:val="24"/>
        </w:rPr>
      </w:pPr>
      <w:r w:rsidRPr="00C83C0E">
        <w:rPr>
          <w:rFonts w:ascii="Arial" w:hAnsi="Arial" w:cs="Arial"/>
        </w:rPr>
        <w:t>Oświadczam, że w okresie trzech lat poprzedzających datę złożenia niniejszego wniosku o dofinans</w:t>
      </w:r>
      <w:r>
        <w:rPr>
          <w:rFonts w:ascii="Arial" w:hAnsi="Arial" w:cs="Arial"/>
        </w:rPr>
        <w:t xml:space="preserve">owanie projektu, nie została z </w:t>
      </w:r>
      <w:r w:rsidRPr="00C83C0E">
        <w:rPr>
          <w:rFonts w:ascii="Arial" w:hAnsi="Arial" w:cs="Arial"/>
        </w:rPr>
        <w:t xml:space="preserve">……………………………………………………… </w:t>
      </w:r>
      <w:r w:rsidRPr="00C83C0E">
        <w:rPr>
          <w:rFonts w:ascii="Arial" w:hAnsi="Arial" w:cs="Arial"/>
          <w:i/>
        </w:rPr>
        <w:t>(nazwa wnioskodawcy/</w:t>
      </w:r>
      <w:r w:rsidR="00D70D6F">
        <w:rPr>
          <w:rFonts w:ascii="Arial" w:hAnsi="Arial" w:cs="Arial"/>
          <w:i/>
        </w:rPr>
        <w:t xml:space="preserve"> </w:t>
      </w:r>
      <w:r w:rsidRPr="00C83C0E">
        <w:rPr>
          <w:rFonts w:ascii="Arial" w:hAnsi="Arial" w:cs="Arial"/>
          <w:i/>
        </w:rPr>
        <w:t>partnera)</w:t>
      </w:r>
      <w:r w:rsidRPr="00C83C0E">
        <w:rPr>
          <w:rFonts w:ascii="Arial" w:hAnsi="Arial" w:cs="Arial"/>
        </w:rPr>
        <w:t xml:space="preserve"> rozwiązana umowa o dofinans</w:t>
      </w:r>
      <w:r>
        <w:rPr>
          <w:rFonts w:ascii="Arial" w:hAnsi="Arial" w:cs="Arial"/>
        </w:rPr>
        <w:t>owanie projektu realizowanego z</w:t>
      </w:r>
      <w:r w:rsidRPr="00C83C0E">
        <w:rPr>
          <w:rFonts w:ascii="Arial" w:hAnsi="Arial" w:cs="Arial"/>
        </w:rPr>
        <w:t xml:space="preserve"> środków </w:t>
      </w:r>
      <w:r w:rsidRPr="007566F3">
        <w:rPr>
          <w:rFonts w:ascii="Arial" w:hAnsi="Arial" w:cs="Arial"/>
        </w:rPr>
        <w:t xml:space="preserve">programu regionalnego na lata 2014-2020 lub 2021-2027 </w:t>
      </w:r>
      <w:r w:rsidRPr="00C83C0E">
        <w:rPr>
          <w:rFonts w:ascii="Arial" w:hAnsi="Arial" w:cs="Arial"/>
        </w:rPr>
        <w:t>z przyczyn leżących po jego stronie</w:t>
      </w:r>
      <w:r w:rsidR="00630642">
        <w:rPr>
          <w:rFonts w:ascii="Arial" w:hAnsi="Arial" w:cs="Arial"/>
        </w:rPr>
        <w:t xml:space="preserve"> – przez żadną z instytucji udzielających</w:t>
      </w:r>
      <w:r w:rsidR="00630642" w:rsidRPr="00630642">
        <w:rPr>
          <w:rFonts w:ascii="Arial" w:hAnsi="Arial" w:cs="Arial"/>
        </w:rPr>
        <w:t xml:space="preserve"> wsparcia</w:t>
      </w:r>
      <w:r w:rsidRPr="00C83C0E">
        <w:rPr>
          <w:rFonts w:ascii="Arial" w:hAnsi="Arial" w:cs="Arial"/>
        </w:rPr>
        <w:t>.</w:t>
      </w:r>
      <w:r w:rsidRPr="007566F3">
        <w:rPr>
          <w:rFonts w:ascii="Arial" w:hAnsi="Arial" w:cs="Arial"/>
          <w:sz w:val="24"/>
          <w:szCs w:val="24"/>
        </w:rPr>
        <w:t xml:space="preserve"> </w:t>
      </w:r>
    </w:p>
    <w:p w14:paraId="5637A768" w14:textId="77777777" w:rsidR="007566F3" w:rsidRPr="00C83C0E" w:rsidRDefault="007566F3" w:rsidP="006C74F1">
      <w:pPr>
        <w:spacing w:line="240" w:lineRule="auto"/>
        <w:ind w:left="4320" w:firstLine="720"/>
        <w:jc w:val="center"/>
        <w:rPr>
          <w:rFonts w:ascii="Arial" w:hAnsi="Arial" w:cs="Arial"/>
        </w:rPr>
      </w:pPr>
      <w:r w:rsidRPr="00C83C0E">
        <w:rPr>
          <w:rFonts w:ascii="Arial" w:hAnsi="Arial" w:cs="Arial"/>
        </w:rPr>
        <w:t>…………………………</w:t>
      </w:r>
    </w:p>
    <w:p w14:paraId="301E24F6" w14:textId="77777777" w:rsidR="007566F3" w:rsidRPr="00C83C0E" w:rsidRDefault="007566F3" w:rsidP="006C74F1">
      <w:pPr>
        <w:spacing w:before="120" w:after="960" w:line="240" w:lineRule="auto"/>
        <w:ind w:left="4321" w:firstLine="720"/>
        <w:jc w:val="center"/>
        <w:rPr>
          <w:rFonts w:ascii="Arial" w:hAnsi="Arial" w:cs="Arial"/>
        </w:rPr>
      </w:pPr>
      <w:r w:rsidRPr="00C83C0E">
        <w:rPr>
          <w:rFonts w:ascii="Arial" w:hAnsi="Arial" w:cs="Arial"/>
        </w:rPr>
        <w:t>(podpis i pieczątka)</w:t>
      </w:r>
    </w:p>
    <w:p w14:paraId="0F7CC597" w14:textId="77777777" w:rsidR="007566F3" w:rsidRPr="00CE69A1" w:rsidRDefault="007566F3" w:rsidP="006C74F1">
      <w:pPr>
        <w:pStyle w:val="Akapitzlist"/>
        <w:spacing w:after="360" w:line="240" w:lineRule="auto"/>
        <w:ind w:left="0"/>
        <w:jc w:val="both"/>
        <w:rPr>
          <w:rFonts w:ascii="Arial" w:hAnsi="Arial" w:cs="Arial"/>
        </w:rPr>
      </w:pPr>
      <w:r w:rsidRPr="00CE69A1">
        <w:rPr>
          <w:rFonts w:ascii="Arial" w:hAnsi="Arial" w:cs="Arial"/>
        </w:rPr>
        <w:t>Oświadczenie odnosi się do przypadków rozwiązania umowy, w których instytucja rozwiązuje umowę z beneficjentem, z przyczyn leżących po stronie beneficjenta, np. z jednej z</w:t>
      </w:r>
      <w:r>
        <w:rPr>
          <w:rFonts w:ascii="Arial" w:hAnsi="Arial" w:cs="Arial"/>
        </w:rPr>
        <w:t> </w:t>
      </w:r>
      <w:r w:rsidRPr="00CE69A1">
        <w:rPr>
          <w:rFonts w:ascii="Arial" w:hAnsi="Arial" w:cs="Arial"/>
        </w:rPr>
        <w:t>poniższych:</w:t>
      </w:r>
    </w:p>
    <w:p w14:paraId="40B4EBA0"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realizował projekt, bądź jego części, niezgodnie z przepisami prawa krajowego i/lub wspólnotowego;</w:t>
      </w:r>
    </w:p>
    <w:p w14:paraId="77C034AF"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złożył podrobione, przerobione lub stwierdzające nieprawdę dokumenty w celu uzyskania dofinansowania w ramach Umowy o dofinansowanie projektu;</w:t>
      </w:r>
    </w:p>
    <w:p w14:paraId="23B21C6E"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rozpoczął realizacji projektu w terminie określonym we wniosku o</w:t>
      </w:r>
      <w:r>
        <w:rPr>
          <w:rFonts w:ascii="Arial" w:hAnsi="Arial" w:cs="Arial"/>
        </w:rPr>
        <w:t> </w:t>
      </w:r>
      <w:r w:rsidRPr="00CE69A1">
        <w:rPr>
          <w:rFonts w:ascii="Arial" w:hAnsi="Arial" w:cs="Arial"/>
        </w:rPr>
        <w:t>dofinansowanie;</w:t>
      </w:r>
    </w:p>
    <w:p w14:paraId="02F96F5F"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zaprzestał realizacji projektu;</w:t>
      </w:r>
    </w:p>
    <w:p w14:paraId="363246F6"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wykorzystał dofinansowania niezgodnie z Umową o dofinansowanie projektu;</w:t>
      </w:r>
    </w:p>
    <w:p w14:paraId="41D90EBB"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odmówił poddaniu się kontroli uprawnionych instytucji;</w:t>
      </w:r>
    </w:p>
    <w:p w14:paraId="3F16F1BA"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przedłożył wniosku o płatność, korekty wniosku bądź uzupełnień;</w:t>
      </w:r>
    </w:p>
    <w:p w14:paraId="6E444595"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zrealizowania zakresu rzeczowego projektu.</w:t>
      </w:r>
    </w:p>
    <w:p w14:paraId="4C2E5D3D" w14:textId="77777777" w:rsidR="007566F3" w:rsidRDefault="007566F3" w:rsidP="006C74F1">
      <w:pPr>
        <w:spacing w:line="240" w:lineRule="auto"/>
        <w:rPr>
          <w:rFonts w:ascii="Arial" w:eastAsiaTheme="majorEastAsia" w:hAnsi="Arial" w:cs="Arial"/>
          <w:sz w:val="24"/>
          <w:szCs w:val="24"/>
        </w:rPr>
      </w:pPr>
      <w:r>
        <w:rPr>
          <w:rFonts w:ascii="Arial" w:hAnsi="Arial" w:cs="Arial"/>
        </w:rPr>
        <w:br w:type="page"/>
      </w:r>
    </w:p>
    <w:p w14:paraId="29BBCD98" w14:textId="54B230EA" w:rsidR="007566F3" w:rsidRPr="007566F3" w:rsidRDefault="00C87DE1" w:rsidP="006C74F1">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263E36D9" wp14:editId="17465E5F">
            <wp:extent cx="5759450" cy="492760"/>
            <wp:effectExtent l="0" t="0" r="0" b="2540"/>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 xml:space="preserve">Wzór </w:t>
      </w:r>
      <w:r w:rsidR="00715EC1">
        <w:rPr>
          <w:rFonts w:ascii="Arial" w:hAnsi="Arial" w:cs="Arial"/>
          <w:color w:val="auto"/>
        </w:rPr>
        <w:t>4</w:t>
      </w:r>
      <w:r w:rsidR="007566F3" w:rsidRPr="007566F3">
        <w:rPr>
          <w:rFonts w:ascii="Arial" w:hAnsi="Arial" w:cs="Arial"/>
          <w:color w:val="auto"/>
        </w:rPr>
        <w:t xml:space="preserve"> Oświadczenia jednostki finansów publicznych w zakresie zabezpieczenia finansowego wkładu własnego ze środków własnych</w:t>
      </w:r>
      <w:bookmarkEnd w:id="4"/>
      <w:bookmarkEnd w:id="5"/>
    </w:p>
    <w:p w14:paraId="24CB114B" w14:textId="72C44E4F" w:rsidR="007566F3" w:rsidRPr="00C83C0E" w:rsidRDefault="007566F3" w:rsidP="006C74F1">
      <w:pPr>
        <w:spacing w:line="240" w:lineRule="auto"/>
        <w:rPr>
          <w:rFonts w:ascii="Arial" w:hAnsi="Arial" w:cs="Arial"/>
        </w:rPr>
      </w:pPr>
    </w:p>
    <w:p w14:paraId="1D633241"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018BB073"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r w:rsidRPr="00C83C0E">
        <w:rPr>
          <w:rFonts w:ascii="Arial" w:hAnsi="Arial" w:cs="Arial"/>
          <w:b/>
        </w:rPr>
        <w:t>…………</w:t>
      </w:r>
    </w:p>
    <w:p w14:paraId="66FCCE2B" w14:textId="77777777" w:rsidR="007566F3" w:rsidRPr="00C83C0E" w:rsidRDefault="007566F3" w:rsidP="006C74F1">
      <w:pPr>
        <w:spacing w:line="240" w:lineRule="auto"/>
        <w:jc w:val="both"/>
        <w:rPr>
          <w:rFonts w:ascii="Arial" w:hAnsi="Arial" w:cs="Arial"/>
          <w:i/>
          <w:iCs/>
        </w:rPr>
      </w:pPr>
      <w:r w:rsidRPr="00C83C0E">
        <w:rPr>
          <w:rFonts w:ascii="Arial" w:hAnsi="Arial" w:cs="Arial"/>
          <w:i/>
          <w:iCs/>
        </w:rPr>
        <w:t>Nazwa i adres Wnioskodawcy</w:t>
      </w:r>
    </w:p>
    <w:p w14:paraId="0B7E2FC7"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w:t>
      </w:r>
      <w:r>
        <w:rPr>
          <w:rFonts w:ascii="Arial" w:hAnsi="Arial" w:cs="Arial"/>
          <w:i/>
          <w:iCs/>
        </w:rPr>
        <w:t>..</w:t>
      </w:r>
    </w:p>
    <w:p w14:paraId="02FB904E"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Miejscowość, data</w:t>
      </w:r>
    </w:p>
    <w:p w14:paraId="07DBBDDB" w14:textId="77777777" w:rsidR="007566F3" w:rsidRPr="00C83C0E" w:rsidRDefault="007566F3" w:rsidP="006C74F1">
      <w:pPr>
        <w:spacing w:before="240" w:line="240" w:lineRule="auto"/>
        <w:rPr>
          <w:rFonts w:ascii="Arial" w:hAnsi="Arial" w:cs="Arial"/>
        </w:rPr>
      </w:pPr>
      <w:r w:rsidRPr="00C83C0E">
        <w:rPr>
          <w:rFonts w:ascii="Arial" w:hAnsi="Arial" w:cs="Arial"/>
        </w:rPr>
        <w:t>Oświadczam, iż dysponuję środkami finansowego wkładu pochodzącego ze środków własnych zabezpieczonych w*:</w:t>
      </w:r>
    </w:p>
    <w:p w14:paraId="140F32E9"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 xml:space="preserve">budżecie jednostki lub/i limitach wydatków na wieloletnie programy inwestycyjne, stanowiących załącznik do uchwały budżetowej, </w:t>
      </w:r>
    </w:p>
    <w:p w14:paraId="2620CF88"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planie finansowym jednostki,</w:t>
      </w:r>
    </w:p>
    <w:p w14:paraId="53C65628"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 xml:space="preserve">uchwale organu stanowiącego, </w:t>
      </w:r>
    </w:p>
    <w:p w14:paraId="7AE41222" w14:textId="648CE77D" w:rsidR="007566F3" w:rsidRPr="00C83C0E" w:rsidRDefault="007566F3" w:rsidP="006C74F1">
      <w:pPr>
        <w:spacing w:line="240" w:lineRule="auto"/>
        <w:rPr>
          <w:rFonts w:ascii="Arial" w:hAnsi="Arial" w:cs="Arial"/>
        </w:rPr>
      </w:pPr>
      <w:r w:rsidRPr="00C83C0E">
        <w:rPr>
          <w:rFonts w:ascii="Arial" w:hAnsi="Arial" w:cs="Arial"/>
        </w:rPr>
        <w:t xml:space="preserve">w wysokości wskazanej w części </w:t>
      </w:r>
      <w:r w:rsidR="001F1705">
        <w:rPr>
          <w:rFonts w:ascii="Arial" w:hAnsi="Arial" w:cs="Arial"/>
        </w:rPr>
        <w:t>L</w:t>
      </w:r>
      <w:r w:rsidR="001F1705" w:rsidRPr="00C83C0E">
        <w:rPr>
          <w:rFonts w:ascii="Arial" w:hAnsi="Arial" w:cs="Arial"/>
        </w:rPr>
        <w:t xml:space="preserve"> </w:t>
      </w:r>
      <w:r w:rsidRPr="00C83C0E">
        <w:rPr>
          <w:rFonts w:ascii="Arial" w:hAnsi="Arial" w:cs="Arial"/>
        </w:rPr>
        <w:t>formularza wniosku  na cele realizacji projektu pn</w:t>
      </w:r>
      <w:r>
        <w:rPr>
          <w:rFonts w:ascii="Arial" w:hAnsi="Arial" w:cs="Arial"/>
        </w:rPr>
        <w:t xml:space="preserve">. </w:t>
      </w:r>
      <w:r w:rsidRPr="00C83C0E">
        <w:rPr>
          <w:rFonts w:ascii="Arial" w:hAnsi="Arial" w:cs="Arial"/>
        </w:rPr>
        <w:t xml:space="preserve">……………………………………………………………. </w:t>
      </w:r>
    </w:p>
    <w:p w14:paraId="1A98A388" w14:textId="77777777" w:rsidR="007566F3" w:rsidRPr="00C83C0E" w:rsidRDefault="007566F3" w:rsidP="006C74F1">
      <w:pPr>
        <w:spacing w:before="360" w:line="240" w:lineRule="auto"/>
        <w:ind w:left="4321" w:firstLine="720"/>
        <w:jc w:val="center"/>
        <w:rPr>
          <w:rFonts w:ascii="Arial" w:hAnsi="Arial" w:cs="Arial"/>
        </w:rPr>
      </w:pPr>
      <w:r w:rsidRPr="00C83C0E">
        <w:rPr>
          <w:rFonts w:ascii="Arial" w:hAnsi="Arial" w:cs="Arial"/>
        </w:rPr>
        <w:t>…</w:t>
      </w:r>
      <w:r>
        <w:rPr>
          <w:rFonts w:ascii="Arial" w:hAnsi="Arial" w:cs="Arial"/>
        </w:rPr>
        <w:t>……….</w:t>
      </w:r>
      <w:r w:rsidRPr="00C83C0E">
        <w:rPr>
          <w:rFonts w:ascii="Arial" w:hAnsi="Arial" w:cs="Arial"/>
        </w:rPr>
        <w:t>………………………</w:t>
      </w:r>
    </w:p>
    <w:p w14:paraId="6CC65193" w14:textId="77777777" w:rsidR="007566F3" w:rsidRPr="00C83C0E" w:rsidRDefault="007566F3" w:rsidP="006C74F1">
      <w:pPr>
        <w:spacing w:line="240" w:lineRule="auto"/>
        <w:ind w:left="4320" w:firstLine="720"/>
        <w:rPr>
          <w:rFonts w:ascii="Arial" w:hAnsi="Arial" w:cs="Arial"/>
        </w:rPr>
      </w:pPr>
      <w:r w:rsidRPr="00C83C0E">
        <w:rPr>
          <w:rFonts w:ascii="Arial" w:hAnsi="Arial" w:cs="Arial"/>
        </w:rPr>
        <w:t>(podpis i pieczątka osoby upoważnionej do podpisania umowy dofinansowania projektu)</w:t>
      </w:r>
    </w:p>
    <w:p w14:paraId="0F3464F3" w14:textId="77777777" w:rsidR="007566F3" w:rsidRPr="00C83C0E" w:rsidRDefault="007566F3" w:rsidP="006C74F1">
      <w:pPr>
        <w:spacing w:before="600" w:line="240" w:lineRule="auto"/>
        <w:ind w:left="4321" w:firstLine="720"/>
        <w:jc w:val="center"/>
        <w:rPr>
          <w:rFonts w:ascii="Arial" w:hAnsi="Arial" w:cs="Arial"/>
        </w:rPr>
      </w:pPr>
      <w:r>
        <w:rPr>
          <w:rFonts w:ascii="Arial" w:hAnsi="Arial" w:cs="Arial"/>
        </w:rPr>
        <w:t>………</w:t>
      </w:r>
      <w:r w:rsidRPr="00C83C0E">
        <w:rPr>
          <w:rFonts w:ascii="Arial" w:hAnsi="Arial" w:cs="Arial"/>
        </w:rPr>
        <w:t>…………………………</w:t>
      </w:r>
    </w:p>
    <w:p w14:paraId="68116B28" w14:textId="77777777" w:rsidR="007566F3" w:rsidRPr="00C83C0E" w:rsidRDefault="007566F3" w:rsidP="006C74F1">
      <w:pPr>
        <w:spacing w:line="240" w:lineRule="auto"/>
        <w:ind w:left="4320" w:firstLine="720"/>
        <w:jc w:val="right"/>
        <w:rPr>
          <w:rFonts w:ascii="Arial" w:hAnsi="Arial" w:cs="Arial"/>
        </w:rPr>
      </w:pPr>
      <w:r w:rsidRPr="00C83C0E">
        <w:rPr>
          <w:rFonts w:ascii="Arial" w:hAnsi="Arial" w:cs="Arial"/>
        </w:rPr>
        <w:t>(podpis i pieczątka skarbnika/głównego</w:t>
      </w:r>
      <w:r>
        <w:rPr>
          <w:rFonts w:ascii="Arial" w:hAnsi="Arial" w:cs="Arial"/>
        </w:rPr>
        <w:t xml:space="preserve"> </w:t>
      </w:r>
      <w:r w:rsidRPr="00C83C0E">
        <w:rPr>
          <w:rFonts w:ascii="Arial" w:hAnsi="Arial" w:cs="Arial"/>
        </w:rPr>
        <w:t>księgowego/kwestora jednostki)</w:t>
      </w:r>
    </w:p>
    <w:p w14:paraId="7F48D62A" w14:textId="77777777" w:rsidR="007566F3" w:rsidRPr="00C83C0E" w:rsidRDefault="007566F3" w:rsidP="006C74F1">
      <w:pPr>
        <w:spacing w:before="240" w:line="240" w:lineRule="auto"/>
        <w:jc w:val="both"/>
        <w:rPr>
          <w:rFonts w:ascii="Arial" w:hAnsi="Arial" w:cs="Arial"/>
        </w:rPr>
      </w:pPr>
      <w:r w:rsidRPr="00C83C0E">
        <w:rPr>
          <w:rFonts w:ascii="Arial" w:hAnsi="Arial" w:cs="Arial"/>
        </w:rPr>
        <w:t>* niepotrzebne skreślić</w:t>
      </w:r>
    </w:p>
    <w:p w14:paraId="284CF408" w14:textId="77777777" w:rsidR="00443E96" w:rsidRDefault="00443E96" w:rsidP="006C74F1">
      <w:pPr>
        <w:spacing w:line="240" w:lineRule="auto"/>
        <w:rPr>
          <w:rFonts w:ascii="Arial" w:hAnsi="Arial" w:cs="Arial"/>
        </w:rPr>
      </w:pPr>
      <w:r>
        <w:rPr>
          <w:rFonts w:ascii="Arial" w:hAnsi="Arial" w:cs="Arial"/>
        </w:rPr>
        <w:br w:type="page"/>
      </w:r>
    </w:p>
    <w:p w14:paraId="2B3AAA9A" w14:textId="514EB9D9" w:rsidR="00443E96" w:rsidRPr="007566F3" w:rsidRDefault="00C87DE1" w:rsidP="006C74F1">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292A5D5A" wp14:editId="21A2F4AB">
            <wp:extent cx="5759450" cy="492760"/>
            <wp:effectExtent l="0" t="0" r="0" b="2540"/>
            <wp:doc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6F7B90">
        <w:rPr>
          <w:rFonts w:ascii="Arial" w:hAnsi="Arial" w:cs="Arial"/>
          <w:color w:val="auto"/>
        </w:rPr>
        <w:t xml:space="preserve">Wzór </w:t>
      </w:r>
      <w:r w:rsidR="00715EC1">
        <w:rPr>
          <w:rFonts w:ascii="Arial" w:hAnsi="Arial" w:cs="Arial"/>
          <w:color w:val="auto"/>
        </w:rPr>
        <w:t>5</w:t>
      </w:r>
      <w:r w:rsidR="00443E96" w:rsidRPr="007566F3">
        <w:rPr>
          <w:rFonts w:ascii="Arial" w:hAnsi="Arial" w:cs="Arial"/>
          <w:color w:val="auto"/>
        </w:rPr>
        <w:t xml:space="preserve"> </w:t>
      </w:r>
      <w:r w:rsidR="00B32C06" w:rsidRPr="00B32C06">
        <w:rPr>
          <w:rFonts w:ascii="Arial" w:hAnsi="Arial" w:cs="Arial"/>
          <w:b/>
          <w:color w:val="auto"/>
          <w:lang w:val="x-none"/>
        </w:rPr>
        <w:t>Oświadczenia dla Partnerów projektu</w:t>
      </w:r>
    </w:p>
    <w:p w14:paraId="04AFABAB" w14:textId="4FB83610" w:rsidR="00443E96" w:rsidRPr="00C83C0E" w:rsidRDefault="00443E96" w:rsidP="006C74F1">
      <w:pPr>
        <w:spacing w:line="240" w:lineRule="auto"/>
        <w:rPr>
          <w:rFonts w:ascii="Arial" w:hAnsi="Arial" w:cs="Arial"/>
        </w:rPr>
      </w:pPr>
    </w:p>
    <w:p w14:paraId="62596ACD" w14:textId="77777777" w:rsidR="00443E96" w:rsidRPr="00C83C0E" w:rsidRDefault="00443E96" w:rsidP="006C74F1">
      <w:pPr>
        <w:spacing w:line="240" w:lineRule="auto"/>
        <w:jc w:val="center"/>
        <w:rPr>
          <w:rFonts w:ascii="Arial" w:hAnsi="Arial" w:cs="Arial"/>
          <w:b/>
        </w:rPr>
      </w:pPr>
      <w:r w:rsidRPr="00C83C0E">
        <w:rPr>
          <w:rFonts w:ascii="Arial" w:hAnsi="Arial" w:cs="Arial"/>
          <w:b/>
        </w:rPr>
        <w:t>WZÓR</w:t>
      </w:r>
    </w:p>
    <w:p w14:paraId="1B6336B5" w14:textId="77777777" w:rsidR="00B32C06" w:rsidRPr="00B60A0B" w:rsidRDefault="00B32C06" w:rsidP="006C74F1">
      <w:pPr>
        <w:spacing w:line="240" w:lineRule="auto"/>
        <w:jc w:val="both"/>
        <w:rPr>
          <w:rFonts w:ascii="Arial" w:eastAsia="Calibri" w:hAnsi="Arial" w:cs="Arial"/>
          <w:b/>
        </w:rPr>
      </w:pPr>
      <w:r w:rsidRPr="00B60A0B">
        <w:rPr>
          <w:rFonts w:ascii="Arial" w:eastAsia="Calibri" w:hAnsi="Arial" w:cs="Arial"/>
          <w:b/>
        </w:rPr>
        <w:t>……………………………</w:t>
      </w:r>
    </w:p>
    <w:p w14:paraId="48367760" w14:textId="77777777" w:rsidR="00B32C06" w:rsidRPr="00B60A0B" w:rsidRDefault="00B32C06" w:rsidP="006C74F1">
      <w:pPr>
        <w:spacing w:line="240" w:lineRule="auto"/>
        <w:jc w:val="both"/>
        <w:rPr>
          <w:rFonts w:ascii="Arial" w:eastAsia="Calibri" w:hAnsi="Arial" w:cs="Arial"/>
          <w:i/>
          <w:iCs/>
        </w:rPr>
      </w:pPr>
      <w:r w:rsidRPr="00B60A0B">
        <w:rPr>
          <w:rFonts w:ascii="Arial" w:eastAsia="Calibri" w:hAnsi="Arial" w:cs="Arial"/>
          <w:i/>
          <w:iCs/>
        </w:rPr>
        <w:t xml:space="preserve">Nazwa i adres Partnera </w:t>
      </w:r>
    </w:p>
    <w:p w14:paraId="6C8E6B80" w14:textId="77777777" w:rsidR="00B32C06" w:rsidRPr="00B60A0B" w:rsidRDefault="00B32C06" w:rsidP="006C74F1">
      <w:pPr>
        <w:spacing w:line="240" w:lineRule="auto"/>
        <w:ind w:firstLine="6521"/>
        <w:jc w:val="both"/>
        <w:rPr>
          <w:rFonts w:ascii="Arial" w:eastAsia="Calibri" w:hAnsi="Arial" w:cs="Arial"/>
        </w:rPr>
      </w:pPr>
      <w:r w:rsidRPr="00B60A0B">
        <w:rPr>
          <w:rFonts w:ascii="Arial" w:eastAsia="Calibri" w:hAnsi="Arial" w:cs="Arial"/>
          <w:i/>
          <w:iCs/>
        </w:rPr>
        <w:t>...……………………</w:t>
      </w:r>
      <w:r w:rsidRPr="00B60A0B">
        <w:rPr>
          <w:rFonts w:ascii="Arial" w:eastAsia="Calibri" w:hAnsi="Arial" w:cs="Arial"/>
        </w:rPr>
        <w:t xml:space="preserve"> </w:t>
      </w:r>
    </w:p>
    <w:p w14:paraId="2EBEEE3C" w14:textId="77777777" w:rsidR="00B32C06" w:rsidRPr="00B60A0B" w:rsidRDefault="00B32C06" w:rsidP="006C74F1">
      <w:pPr>
        <w:spacing w:line="240" w:lineRule="auto"/>
        <w:ind w:firstLine="6521"/>
        <w:jc w:val="both"/>
        <w:rPr>
          <w:rFonts w:ascii="Arial" w:eastAsia="Calibri" w:hAnsi="Arial" w:cs="Arial"/>
          <w:i/>
          <w:iCs/>
        </w:rPr>
      </w:pPr>
      <w:r w:rsidRPr="00B60A0B">
        <w:rPr>
          <w:rFonts w:ascii="Arial" w:eastAsia="Calibri" w:hAnsi="Arial" w:cs="Arial"/>
          <w:i/>
          <w:iCs/>
        </w:rPr>
        <w:t>Miejscowość, data</w:t>
      </w:r>
    </w:p>
    <w:p w14:paraId="6DC63A74" w14:textId="77777777" w:rsidR="00B32C06" w:rsidRDefault="00B32C06" w:rsidP="006C74F1">
      <w:pPr>
        <w:spacing w:before="360" w:after="120" w:line="240" w:lineRule="auto"/>
        <w:jc w:val="center"/>
        <w:rPr>
          <w:rFonts w:ascii="Arial" w:eastAsia="Calibri" w:hAnsi="Arial" w:cs="Arial"/>
          <w:b/>
        </w:rPr>
      </w:pPr>
      <w:r w:rsidRPr="00A43ED6">
        <w:rPr>
          <w:rFonts w:ascii="Arial" w:eastAsia="Calibri" w:hAnsi="Arial" w:cs="Arial"/>
          <w:b/>
        </w:rPr>
        <w:t>Oświadczenia składane pod rygorem odpowiedzialności karnej</w:t>
      </w:r>
    </w:p>
    <w:p w14:paraId="68BD58FE" w14:textId="77777777" w:rsidR="00B32C06" w:rsidRPr="00A43ED6" w:rsidRDefault="00B32C06" w:rsidP="006C74F1">
      <w:pPr>
        <w:spacing w:before="360" w:after="120" w:line="240" w:lineRule="auto"/>
        <w:rPr>
          <w:rFonts w:ascii="Arial" w:eastAsia="Calibri" w:hAnsi="Arial" w:cs="Arial"/>
          <w:b/>
        </w:rPr>
      </w:pPr>
      <w:r w:rsidRPr="00A43ED6">
        <w:rPr>
          <w:rFonts w:ascii="Arial" w:eastAsia="Calibri" w:hAnsi="Arial" w:cs="Arial"/>
          <w:b/>
        </w:rPr>
        <w:t>POUCZENIE:</w:t>
      </w:r>
    </w:p>
    <w:p w14:paraId="430BF4FF" w14:textId="77777777" w:rsidR="00B32C06" w:rsidRPr="00A43ED6" w:rsidRDefault="00B32C06" w:rsidP="006C74F1">
      <w:pPr>
        <w:spacing w:before="120" w:after="120" w:line="240" w:lineRule="auto"/>
        <w:rPr>
          <w:rFonts w:ascii="Arial" w:eastAsia="Calibri" w:hAnsi="Arial" w:cs="Arial"/>
          <w:b/>
        </w:rPr>
      </w:pPr>
      <w:r w:rsidRPr="00A43ED6">
        <w:rPr>
          <w:rFonts w:ascii="Arial" w:eastAsia="Calibri" w:hAnsi="Arial" w:cs="Arial"/>
          <w:b/>
        </w:rPr>
        <w:t>Jestem świadomy/-ma odpowiedzialności karnej za złożenie fałszywych oświadczeń wynikającej z art. 233 ustawy Kodeks karny (t.j. Dz. U. z 2022 r. poz. 1138 z późn. zm.).</w:t>
      </w:r>
    </w:p>
    <w:p w14:paraId="3CC2A39E" w14:textId="77777777" w:rsidR="00B32C06" w:rsidRDefault="00B32C06" w:rsidP="006C74F1">
      <w:pPr>
        <w:spacing w:before="120" w:after="240" w:line="240" w:lineRule="auto"/>
        <w:rPr>
          <w:rFonts w:ascii="Arial" w:eastAsia="Calibri" w:hAnsi="Arial" w:cs="Arial"/>
          <w:b/>
        </w:rPr>
      </w:pPr>
      <w:r w:rsidRPr="00A43ED6">
        <w:rPr>
          <w:rFonts w:ascii="Arial" w:eastAsia="Calibri" w:hAnsi="Arial" w:cs="Arial"/>
          <w:b/>
        </w:rPr>
        <w:t>Oświadczam, że informacje zawarte w niniejszym wniosku, oświadczeniach oraz dołączonych jako załączniki dokumentach są zgodne ze stanem faktycznym i prawnym.</w:t>
      </w:r>
    </w:p>
    <w:p w14:paraId="120BBB18"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67154143"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3575945D"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7AC97246"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1D31D401"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1B9EE57C"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39D68596"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75CFA687"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3A347D7B" w14:textId="77777777" w:rsidR="00B32C06" w:rsidRPr="00A43ED6" w:rsidRDefault="00B32C06" w:rsidP="006C74F1">
      <w:pPr>
        <w:spacing w:line="240" w:lineRule="auto"/>
        <w:jc w:val="center"/>
        <w:rPr>
          <w:rFonts w:ascii="Arial" w:eastAsia="Calibri" w:hAnsi="Arial" w:cs="Arial"/>
          <w:b/>
        </w:rPr>
      </w:pPr>
      <w:r w:rsidRPr="00B60A0B">
        <w:rPr>
          <w:rFonts w:ascii="Arial" w:eastAsia="Calibri" w:hAnsi="Arial" w:cs="Arial"/>
        </w:rPr>
        <w:br w:type="page"/>
      </w:r>
      <w:r w:rsidRPr="00A43ED6">
        <w:rPr>
          <w:rFonts w:ascii="Arial" w:eastAsia="Calibri" w:hAnsi="Arial" w:cs="Arial"/>
          <w:b/>
        </w:rPr>
        <w:lastRenderedPageBreak/>
        <w:t>Deklaracje Wnioskodawcy</w:t>
      </w:r>
    </w:p>
    <w:p w14:paraId="0ABEBC04"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523FA13F"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6E19C5C6"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6DC53F9A"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4325EEC1"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21454D0A"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7AA933D3"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48361286"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5D7175AC" w14:textId="77777777" w:rsidR="00B32C06" w:rsidRPr="00A43ED6" w:rsidRDefault="00B32C06" w:rsidP="006C74F1">
      <w:pPr>
        <w:spacing w:line="240" w:lineRule="auto"/>
        <w:rPr>
          <w:rFonts w:ascii="Arial" w:eastAsia="Calibri" w:hAnsi="Arial" w:cs="Arial"/>
        </w:rPr>
      </w:pPr>
    </w:p>
    <w:p w14:paraId="64BC1CE7" w14:textId="77777777" w:rsidR="00375416" w:rsidRDefault="00375416">
      <w:pPr>
        <w:rPr>
          <w:rFonts w:ascii="Arial" w:hAnsi="Arial" w:cs="Arial"/>
        </w:rPr>
      </w:pPr>
      <w:r>
        <w:rPr>
          <w:rFonts w:ascii="Arial" w:hAnsi="Arial" w:cs="Arial"/>
        </w:rPr>
        <w:br w:type="page"/>
      </w:r>
    </w:p>
    <w:p w14:paraId="1FADA675" w14:textId="77777777" w:rsidR="00375416" w:rsidRDefault="00375416" w:rsidP="006C74F1">
      <w:pPr>
        <w:spacing w:after="0" w:line="240" w:lineRule="auto"/>
        <w:rPr>
          <w:rFonts w:ascii="Arial" w:hAnsi="Arial" w:cs="Arial"/>
        </w:rPr>
        <w:sectPr w:rsidR="00375416" w:rsidSect="007566F3">
          <w:footnotePr>
            <w:numRestart w:val="eachSect"/>
          </w:footnotePr>
          <w:pgSz w:w="11906" w:h="16838"/>
          <w:pgMar w:top="1418" w:right="1418" w:bottom="1418" w:left="1418" w:header="709" w:footer="420" w:gutter="0"/>
          <w:cols w:space="708"/>
          <w:docGrid w:linePitch="360"/>
        </w:sectPr>
      </w:pPr>
    </w:p>
    <w:p w14:paraId="324212EA" w14:textId="77777777" w:rsidR="00C87DE1" w:rsidRDefault="00C87DE1" w:rsidP="00C87DE1">
      <w:pPr>
        <w:keepNext/>
        <w:keepLines/>
        <w:spacing w:before="40" w:after="0" w:line="240" w:lineRule="auto"/>
        <w:jc w:val="center"/>
        <w:outlineLvl w:val="2"/>
        <w:rPr>
          <w:rFonts w:ascii="Arial" w:eastAsiaTheme="majorEastAsia" w:hAnsi="Arial" w:cs="Arial"/>
          <w:b/>
          <w:sz w:val="24"/>
          <w:szCs w:val="24"/>
        </w:rPr>
      </w:pPr>
      <w:r w:rsidRPr="00375416">
        <w:rPr>
          <w:noProof/>
          <w:lang w:eastAsia="pl-PL"/>
        </w:rPr>
        <w:lastRenderedPageBreak/>
        <w:drawing>
          <wp:inline distT="0" distB="0" distL="0" distR="0" wp14:anchorId="3F5A44A7" wp14:editId="050880CE">
            <wp:extent cx="5760720" cy="493395"/>
            <wp:effectExtent l="0" t="0" r="0" b="1905"/>
            <wp:docPr id="5" name="Obraz 5"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63D7967E" w14:textId="7882A22C" w:rsidR="00375416" w:rsidRPr="00375416" w:rsidRDefault="00375416" w:rsidP="00375416">
      <w:pPr>
        <w:keepNext/>
        <w:keepLines/>
        <w:spacing w:before="40" w:after="0" w:line="240" w:lineRule="auto"/>
        <w:outlineLvl w:val="2"/>
        <w:rPr>
          <w:rFonts w:ascii="Arial" w:eastAsiaTheme="majorEastAsia" w:hAnsi="Arial" w:cs="Arial"/>
          <w:sz w:val="24"/>
          <w:szCs w:val="24"/>
        </w:rPr>
      </w:pPr>
      <w:r w:rsidRPr="00375416">
        <w:rPr>
          <w:rFonts w:ascii="Arial" w:eastAsiaTheme="majorEastAsia" w:hAnsi="Arial" w:cs="Arial"/>
          <w:b/>
          <w:sz w:val="24"/>
          <w:szCs w:val="24"/>
        </w:rPr>
        <w:t xml:space="preserve">Wzór </w:t>
      </w:r>
      <w:r w:rsidR="00715EC1">
        <w:rPr>
          <w:rFonts w:ascii="Arial" w:eastAsiaTheme="majorEastAsia" w:hAnsi="Arial" w:cs="Arial"/>
          <w:b/>
          <w:sz w:val="24"/>
          <w:szCs w:val="24"/>
        </w:rPr>
        <w:t>6</w:t>
      </w:r>
      <w:r w:rsidRPr="00375416">
        <w:rPr>
          <w:rFonts w:ascii="Arial" w:eastAsiaTheme="majorEastAsia" w:hAnsi="Arial" w:cs="Arial"/>
          <w:sz w:val="24"/>
          <w:szCs w:val="24"/>
        </w:rPr>
        <w:t xml:space="preserve"> </w:t>
      </w:r>
      <w:r w:rsidRPr="00375416">
        <w:rPr>
          <w:rFonts w:ascii="Arial" w:eastAsiaTheme="majorEastAsia" w:hAnsi="Arial" w:cs="Arial"/>
          <w:b/>
          <w:sz w:val="24"/>
          <w:szCs w:val="24"/>
          <w:lang w:val="x-none"/>
        </w:rPr>
        <w:t xml:space="preserve">Zestawienie wskaźników realizacji projektu w rozbiciu na </w:t>
      </w:r>
      <w:r w:rsidRPr="00375416">
        <w:rPr>
          <w:rFonts w:ascii="Arial" w:eastAsiaTheme="majorEastAsia" w:hAnsi="Arial" w:cs="Arial"/>
          <w:b/>
          <w:sz w:val="24"/>
          <w:szCs w:val="24"/>
        </w:rPr>
        <w:t xml:space="preserve"> </w:t>
      </w:r>
      <w:r w:rsidRPr="00375416">
        <w:rPr>
          <w:rFonts w:ascii="Arial" w:eastAsiaTheme="majorEastAsia" w:hAnsi="Arial" w:cs="Arial"/>
          <w:b/>
          <w:sz w:val="24"/>
          <w:szCs w:val="24"/>
          <w:lang w:val="x-none"/>
        </w:rPr>
        <w:t>poszczególnych Partnerów w projekcie</w:t>
      </w:r>
    </w:p>
    <w:p w14:paraId="60B53E42" w14:textId="77777777" w:rsidR="00375416" w:rsidRPr="00375416" w:rsidRDefault="00375416" w:rsidP="00375416">
      <w:pPr>
        <w:spacing w:after="0" w:line="240" w:lineRule="auto"/>
        <w:rPr>
          <w:rFonts w:ascii="Arial" w:hAnsi="Arial" w:cs="Arial"/>
        </w:rPr>
      </w:pPr>
    </w:p>
    <w:p w14:paraId="242245B1" w14:textId="7B368B09" w:rsidR="00375416" w:rsidRPr="00375416" w:rsidRDefault="00375416" w:rsidP="00375416">
      <w:pPr>
        <w:spacing w:after="0" w:line="240" w:lineRule="auto"/>
        <w:jc w:val="center"/>
        <w:rPr>
          <w:rFonts w:ascii="Arial" w:hAnsi="Arial" w:cs="Arial"/>
        </w:rPr>
      </w:pPr>
    </w:p>
    <w:p w14:paraId="51D8575D" w14:textId="77777777" w:rsidR="00375416" w:rsidRPr="00375416" w:rsidRDefault="00375416" w:rsidP="00375416">
      <w:pPr>
        <w:spacing w:line="240" w:lineRule="auto"/>
        <w:jc w:val="center"/>
        <w:rPr>
          <w:rFonts w:ascii="Arial" w:hAnsi="Arial" w:cs="Arial"/>
          <w:b/>
          <w:lang w:val="x-none"/>
        </w:rPr>
      </w:pPr>
    </w:p>
    <w:p w14:paraId="739C703C" w14:textId="77777777" w:rsidR="00375416" w:rsidRPr="00375416" w:rsidRDefault="00375416" w:rsidP="00375416">
      <w:pPr>
        <w:spacing w:line="240" w:lineRule="auto"/>
        <w:jc w:val="center"/>
        <w:rPr>
          <w:rFonts w:ascii="Arial" w:hAnsi="Arial" w:cs="Arial"/>
          <w:szCs w:val="18"/>
          <w:u w:val="single"/>
        </w:rPr>
      </w:pPr>
      <w:r w:rsidRPr="00375416">
        <w:rPr>
          <w:rFonts w:ascii="Arial" w:hAnsi="Arial" w:cs="Arial"/>
          <w:b/>
          <w:lang w:val="x-none"/>
        </w:rPr>
        <w:t>Zestawienie wskaźników realizacji projektu w rozbiciu na poszczególnych Partnerów w projekcie</w:t>
      </w:r>
    </w:p>
    <w:p w14:paraId="538AABC0" w14:textId="77777777" w:rsidR="00375416" w:rsidRPr="00375416" w:rsidRDefault="00375416" w:rsidP="00375416">
      <w:pPr>
        <w:spacing w:line="240" w:lineRule="auto"/>
        <w:rPr>
          <w:rFonts w:ascii="Arial" w:hAnsi="Arial" w:cs="Arial"/>
          <w:szCs w:val="18"/>
          <w:u w:val="single"/>
        </w:rPr>
      </w:pPr>
    </w:p>
    <w:tbl>
      <w:tblPr>
        <w:tblStyle w:val="Tabelasiatki1jasnaakcent5"/>
        <w:tblpPr w:leftFromText="141" w:rightFromText="141" w:vertAnchor="page" w:horzAnchor="margin" w:tblpY="3541"/>
        <w:tblW w:w="12860" w:type="dxa"/>
        <w:tblLayout w:type="fixed"/>
        <w:tblLook w:val="04A0" w:firstRow="1" w:lastRow="0" w:firstColumn="1" w:lastColumn="0" w:noHBand="0" w:noVBand="1"/>
        <w:tblDescription w:val="tabela z rozbiciem wskaźników na partnerów projektu"/>
      </w:tblPr>
      <w:tblGrid>
        <w:gridCol w:w="1129"/>
        <w:gridCol w:w="1417"/>
        <w:gridCol w:w="1277"/>
        <w:gridCol w:w="3004"/>
        <w:gridCol w:w="1654"/>
        <w:gridCol w:w="1644"/>
        <w:gridCol w:w="1395"/>
        <w:gridCol w:w="1340"/>
      </w:tblGrid>
      <w:tr w:rsidR="00375416" w:rsidRPr="00375416" w14:paraId="2EC03A36" w14:textId="77777777" w:rsidTr="00493D45">
        <w:trPr>
          <w:cnfStyle w:val="100000000000" w:firstRow="1" w:lastRow="0" w:firstColumn="0" w:lastColumn="0" w:oddVBand="0" w:evenVBand="0" w:oddHBand="0" w:evenHBand="0" w:firstRowFirstColumn="0" w:firstRowLastColumn="0" w:lastRowFirstColumn="0" w:lastRowLastColumn="0"/>
          <w:trHeight w:val="488"/>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44689A"/>
            <w:vAlign w:val="center"/>
          </w:tcPr>
          <w:p w14:paraId="09EBCBA1" w14:textId="77777777" w:rsidR="00375416" w:rsidRPr="00375416" w:rsidRDefault="00375416" w:rsidP="00375416">
            <w:pPr>
              <w:rPr>
                <w:rFonts w:ascii="Arial" w:eastAsia="Times New Roman" w:hAnsi="Arial" w:cs="Arial"/>
                <w:color w:val="FFFFFF" w:themeColor="background1"/>
              </w:rPr>
            </w:pPr>
            <w:r w:rsidRPr="00375416">
              <w:rPr>
                <w:rFonts w:ascii="Arial" w:eastAsia="Times New Roman" w:hAnsi="Arial" w:cs="Arial"/>
                <w:color w:val="FFFFFF" w:themeColor="background1"/>
              </w:rPr>
              <w:t>Partner/ Wnioskodawca</w:t>
            </w:r>
          </w:p>
        </w:tc>
        <w:tc>
          <w:tcPr>
            <w:tcW w:w="1417" w:type="dxa"/>
            <w:shd w:val="clear" w:color="auto" w:fill="44689A"/>
            <w:vAlign w:val="center"/>
          </w:tcPr>
          <w:p w14:paraId="35EFA207"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Nazwa wskaźnika </w:t>
            </w:r>
          </w:p>
        </w:tc>
        <w:tc>
          <w:tcPr>
            <w:tcW w:w="1277" w:type="dxa"/>
            <w:shd w:val="clear" w:color="auto" w:fill="44689A"/>
            <w:vAlign w:val="center"/>
          </w:tcPr>
          <w:p w14:paraId="4527A568"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Sposób pomiaru </w:t>
            </w:r>
          </w:p>
        </w:tc>
        <w:tc>
          <w:tcPr>
            <w:tcW w:w="3004" w:type="dxa"/>
            <w:shd w:val="clear" w:color="auto" w:fill="44689A"/>
          </w:tcPr>
          <w:p w14:paraId="1D016FD5"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Metodyka oszacowania</w:t>
            </w:r>
          </w:p>
        </w:tc>
        <w:tc>
          <w:tcPr>
            <w:tcW w:w="1654" w:type="dxa"/>
            <w:shd w:val="clear" w:color="auto" w:fill="44689A"/>
            <w:vAlign w:val="center"/>
          </w:tcPr>
          <w:p w14:paraId="5B2C0B2E"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Jednostka miary </w:t>
            </w:r>
          </w:p>
        </w:tc>
        <w:tc>
          <w:tcPr>
            <w:tcW w:w="1644" w:type="dxa"/>
            <w:shd w:val="clear" w:color="auto" w:fill="44689A"/>
            <w:vAlign w:val="center"/>
          </w:tcPr>
          <w:p w14:paraId="43B5C485"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0 (wartość bazowe)</w:t>
            </w:r>
          </w:p>
        </w:tc>
        <w:tc>
          <w:tcPr>
            <w:tcW w:w="1395" w:type="dxa"/>
            <w:shd w:val="clear" w:color="auto" w:fill="44689A"/>
            <w:vAlign w:val="center"/>
          </w:tcPr>
          <w:p w14:paraId="2F40EFDE"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(wartości pośrednie)</w:t>
            </w:r>
          </w:p>
        </w:tc>
        <w:tc>
          <w:tcPr>
            <w:tcW w:w="1340" w:type="dxa"/>
            <w:shd w:val="clear" w:color="auto" w:fill="44689A"/>
            <w:vAlign w:val="center"/>
          </w:tcPr>
          <w:p w14:paraId="693EF169"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Suma wartości</w:t>
            </w:r>
          </w:p>
        </w:tc>
      </w:tr>
      <w:tr w:rsidR="00375416" w:rsidRPr="00375416" w14:paraId="74200247"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1F860721"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1</w:t>
            </w:r>
          </w:p>
        </w:tc>
        <w:tc>
          <w:tcPr>
            <w:tcW w:w="1417" w:type="dxa"/>
          </w:tcPr>
          <w:p w14:paraId="73CC4AD6"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7F5FE960"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1D890EF9"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2E102D1E"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3D9F966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2E59408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310DA92D"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71A31F49"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0B046352"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2</w:t>
            </w:r>
          </w:p>
        </w:tc>
        <w:tc>
          <w:tcPr>
            <w:tcW w:w="1417" w:type="dxa"/>
          </w:tcPr>
          <w:p w14:paraId="4262E847"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6775BB11"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2A965BC3"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654B007C"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095E7B2E"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08A836EE"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38500A2D"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6B422C5D"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19F4238A" w14:textId="77777777" w:rsidR="00375416" w:rsidRPr="00375416" w:rsidRDefault="00375416" w:rsidP="00375416">
            <w:pPr>
              <w:jc w:val="both"/>
              <w:rPr>
                <w:rFonts w:ascii="Arial" w:eastAsia="Times New Roman" w:hAnsi="Arial" w:cs="Arial"/>
                <w:color w:val="44689A"/>
              </w:rPr>
            </w:pPr>
          </w:p>
        </w:tc>
        <w:tc>
          <w:tcPr>
            <w:tcW w:w="1417" w:type="dxa"/>
          </w:tcPr>
          <w:p w14:paraId="46042DE3"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2961459E"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13B8844F"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28B8903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4B8216D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58B386DB"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7A495B58"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r w:rsidR="00375416" w:rsidRPr="00375416" w14:paraId="57B1E8A5"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64ACCD1D" w14:textId="77777777" w:rsidR="00375416" w:rsidRPr="00375416" w:rsidRDefault="00375416" w:rsidP="00375416">
            <w:pPr>
              <w:rPr>
                <w:rFonts w:ascii="Arial" w:eastAsia="Times New Roman" w:hAnsi="Arial" w:cs="Arial"/>
                <w:color w:val="44689A"/>
              </w:rPr>
            </w:pPr>
            <w:r w:rsidRPr="00375416">
              <w:rPr>
                <w:rFonts w:ascii="Arial" w:hAnsi="Arial"/>
                <w:color w:val="44689A"/>
              </w:rPr>
              <w:t>….</w:t>
            </w:r>
          </w:p>
        </w:tc>
        <w:tc>
          <w:tcPr>
            <w:tcW w:w="1417" w:type="dxa"/>
          </w:tcPr>
          <w:p w14:paraId="5445CFF0"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15471470"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62E7D5E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7305776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33C36425"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69E5A74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2A4FEFDE"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bl>
    <w:p w14:paraId="58A2A1EB" w14:textId="77777777" w:rsidR="00375416" w:rsidRPr="00375416" w:rsidRDefault="00375416" w:rsidP="00375416">
      <w:pPr>
        <w:spacing w:line="240" w:lineRule="auto"/>
        <w:rPr>
          <w:rFonts w:ascii="Arial" w:hAnsi="Arial" w:cs="Arial"/>
          <w:szCs w:val="18"/>
          <w:u w:val="single"/>
        </w:rPr>
      </w:pPr>
    </w:p>
    <w:p w14:paraId="26CC7B19" w14:textId="77777777" w:rsidR="00375416" w:rsidRPr="00375416" w:rsidRDefault="00375416" w:rsidP="00375416">
      <w:pPr>
        <w:spacing w:line="240" w:lineRule="auto"/>
        <w:rPr>
          <w:rFonts w:ascii="Arial" w:hAnsi="Arial" w:cs="Arial"/>
          <w:szCs w:val="18"/>
          <w:u w:val="single"/>
        </w:rPr>
      </w:pPr>
      <w:r w:rsidRPr="00375416">
        <w:rPr>
          <w:rFonts w:ascii="Arial" w:hAnsi="Arial" w:cs="Arial"/>
          <w:szCs w:val="18"/>
          <w:u w:val="single"/>
        </w:rPr>
        <w:t>Instrukcja wypełniania:</w:t>
      </w:r>
    </w:p>
    <w:p w14:paraId="0D9B44A1" w14:textId="77777777" w:rsidR="00375416" w:rsidRPr="00375416" w:rsidRDefault="00375416" w:rsidP="00375416">
      <w:pPr>
        <w:spacing w:line="240" w:lineRule="auto"/>
        <w:rPr>
          <w:rFonts w:ascii="Arial" w:hAnsi="Arial" w:cs="Arial"/>
          <w:szCs w:val="18"/>
        </w:rPr>
      </w:pPr>
      <w:r w:rsidRPr="00375416">
        <w:rPr>
          <w:rFonts w:ascii="Arial" w:hAnsi="Arial" w:cs="Arial"/>
          <w:szCs w:val="18"/>
        </w:rPr>
        <w:t xml:space="preserve">Tabela ma stanowić uzupełnienie informacji przedstawionych w pkt G.2 wniosku. Wartości wskaźników powinny zostać przedstawione w tabeli w rozbiciu na Wnioskodawcę oraz poszczególnych Partnerów. Suma wskaźników w rozbiciu na partnerów i Wnioskodawcę powinna być zgodna z wartością wskaźnika określoną w pkt G wniosku.  </w:t>
      </w:r>
    </w:p>
    <w:p w14:paraId="18A48019"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 xml:space="preserve">Partner/Wnioskodawca </w:t>
      </w:r>
    </w:p>
    <w:p w14:paraId="79D30DFA"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Nazwa wskaźnika – należy wpisać nazwę wskaźnika z pkt G w rozbiciu na Wnioskodawcę oraz partnerów.</w:t>
      </w:r>
    </w:p>
    <w:p w14:paraId="30CC3A4A"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 xml:space="preserve">Sposób pomiaru/Jednostka miary </w:t>
      </w:r>
    </w:p>
    <w:p w14:paraId="25E4F623"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Wartości wskaźników – należy przedstawić wartości jakie osiągną poszczególni partnerzy/Wnioskodawca.</w:t>
      </w:r>
    </w:p>
    <w:p w14:paraId="5BC35A9B"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Suma wartości – należy wpisać sumę wartości wskaźników w poszczególnych latach.</w:t>
      </w:r>
    </w:p>
    <w:p w14:paraId="7077C77E" w14:textId="77777777" w:rsidR="00375416" w:rsidRPr="00375416" w:rsidRDefault="00375416" w:rsidP="00375416">
      <w:pPr>
        <w:spacing w:after="0" w:line="240" w:lineRule="auto"/>
        <w:rPr>
          <w:rFonts w:ascii="Arial" w:hAnsi="Arial" w:cs="Arial"/>
        </w:rPr>
      </w:pPr>
    </w:p>
    <w:p w14:paraId="3E2D2F26" w14:textId="77777777" w:rsidR="00375416" w:rsidRPr="00375416" w:rsidRDefault="00375416" w:rsidP="00375416">
      <w:pPr>
        <w:rPr>
          <w:rFonts w:ascii="Arial" w:hAnsi="Arial"/>
          <w:sz w:val="24"/>
        </w:rPr>
      </w:pPr>
    </w:p>
    <w:p w14:paraId="6676A0BD" w14:textId="77777777" w:rsidR="001A397C" w:rsidRPr="007566F3" w:rsidRDefault="001A397C" w:rsidP="006C74F1">
      <w:pPr>
        <w:spacing w:after="0" w:line="240" w:lineRule="auto"/>
        <w:rPr>
          <w:rFonts w:ascii="Arial" w:hAnsi="Arial" w:cs="Arial"/>
        </w:rPr>
      </w:pPr>
    </w:p>
    <w:sectPr w:rsidR="001A397C" w:rsidRPr="007566F3" w:rsidSect="00375416">
      <w:pgSz w:w="16838" w:h="11906" w:orient="landscape"/>
      <w:pgMar w:top="1418" w:right="1418" w:bottom="1418"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00676" w14:textId="77777777" w:rsidR="00C26972" w:rsidRDefault="00C26972" w:rsidP="00A07FB2">
      <w:pPr>
        <w:spacing w:after="0" w:line="240" w:lineRule="auto"/>
      </w:pPr>
      <w:r>
        <w:separator/>
      </w:r>
    </w:p>
  </w:endnote>
  <w:endnote w:type="continuationSeparator" w:id="0">
    <w:p w14:paraId="4FF0FBB6" w14:textId="77777777" w:rsidR="00C26972" w:rsidRDefault="00C26972" w:rsidP="00A0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599179"/>
      <w:docPartObj>
        <w:docPartGallery w:val="Page Numbers (Bottom of Page)"/>
        <w:docPartUnique/>
      </w:docPartObj>
    </w:sdtPr>
    <w:sdtContent>
      <w:p w14:paraId="493D840F" w14:textId="43931267" w:rsidR="00C26972" w:rsidRDefault="00C26972">
        <w:pPr>
          <w:pStyle w:val="Stopka"/>
          <w:jc w:val="center"/>
        </w:pPr>
        <w:r>
          <w:fldChar w:fldCharType="begin"/>
        </w:r>
        <w:r>
          <w:instrText>PAGE   \* MERGEFORMAT</w:instrText>
        </w:r>
        <w:r>
          <w:fldChar w:fldCharType="separate"/>
        </w:r>
        <w:r w:rsidR="00C928D0">
          <w:rPr>
            <w:noProof/>
          </w:rPr>
          <w:t>21</w:t>
        </w:r>
        <w:r>
          <w:fldChar w:fldCharType="end"/>
        </w:r>
      </w:p>
    </w:sdtContent>
  </w:sdt>
  <w:p w14:paraId="580015FB" w14:textId="77777777" w:rsidR="00C26972" w:rsidRDefault="00C269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97498" w14:textId="77777777" w:rsidR="00C26972" w:rsidRDefault="00C26972" w:rsidP="00A07FB2">
      <w:pPr>
        <w:spacing w:after="0" w:line="240" w:lineRule="auto"/>
      </w:pPr>
      <w:r>
        <w:separator/>
      </w:r>
    </w:p>
  </w:footnote>
  <w:footnote w:type="continuationSeparator" w:id="0">
    <w:p w14:paraId="1853E79D" w14:textId="77777777" w:rsidR="00C26972" w:rsidRDefault="00C26972" w:rsidP="00A07FB2">
      <w:pPr>
        <w:spacing w:after="0" w:line="240" w:lineRule="auto"/>
      </w:pPr>
      <w:r>
        <w:continuationSeparator/>
      </w:r>
    </w:p>
  </w:footnote>
  <w:footnote w:id="1">
    <w:p w14:paraId="627B5CE2" w14:textId="3E13E3F8" w:rsidR="00C26972" w:rsidRPr="00935F4B" w:rsidRDefault="00C26972" w:rsidP="00935F4B">
      <w:pPr>
        <w:pStyle w:val="Tekstprzypisudolnego"/>
        <w:ind w:left="142" w:hanging="142"/>
        <w:rPr>
          <w:rFonts w:cs="Arial"/>
        </w:rPr>
      </w:pPr>
      <w:r w:rsidRPr="00EE69B2">
        <w:rPr>
          <w:rStyle w:val="Odwoanieprzypisudolnego"/>
        </w:rPr>
        <w:footnoteRef/>
      </w:r>
      <w:r w:rsidRPr="00EE69B2">
        <w:t xml:space="preserve"> </w:t>
      </w:r>
      <w:r w:rsidRPr="00935F4B">
        <w:rPr>
          <w:rFonts w:cs="Arial"/>
        </w:rPr>
        <w:t>Istnieje możliwość wniesienia zgłoszenia o podejrzeniu niezgodności z Kartą Praw Podstawowych (KPP) lub z Konwencją o Prawach Osób Niepełnosprawnych (KPON):</w:t>
      </w:r>
      <w:r w:rsidRPr="00935F4B">
        <w:rPr>
          <w:rFonts w:cs="Arial"/>
        </w:rPr>
        <w:br/>
        <w:t>- projektów (operacji) realizowanych przez IP lub działań IP związanych z wdrażaniem programu</w:t>
      </w:r>
      <w:r w:rsidRPr="00935F4B">
        <w:rPr>
          <w:rFonts w:cs="Arial"/>
        </w:rPr>
        <w:br/>
        <w:t>- projektów (operacji) realizowanych przez IZ lub działań IZ związanych z wdrażaniem programu</w:t>
      </w:r>
      <w:r w:rsidRPr="00935F4B">
        <w:rPr>
          <w:rFonts w:cs="Arial"/>
        </w:rPr>
        <w:br/>
        <w:t>- projektu (operacji) lub działań beneficjenta związanych z realizacją projektu.</w:t>
      </w:r>
      <w:r w:rsidRPr="00935F4B">
        <w:rPr>
          <w:rFonts w:cs="Arial"/>
        </w:rPr>
        <w:br/>
        <w:t>Preferowaną formą zgłaszania do IZ podejrzenia o niezgodności projektów lub działań w ww. zakresie</w:t>
      </w:r>
      <w:r w:rsidR="00935F4B">
        <w:rPr>
          <w:rFonts w:cs="Arial"/>
        </w:rPr>
        <w:t>.</w:t>
      </w:r>
    </w:p>
    <w:p w14:paraId="31A73E8B" w14:textId="77777777" w:rsidR="00C26972" w:rsidRPr="00935F4B" w:rsidRDefault="00C26972" w:rsidP="00C26972">
      <w:pPr>
        <w:pStyle w:val="Tekstprzypisudolnego"/>
        <w:ind w:left="142"/>
        <w:rPr>
          <w:rFonts w:cs="Arial"/>
        </w:rPr>
      </w:pPr>
      <w:r w:rsidRPr="00935F4B">
        <w:rPr>
          <w:rFonts w:cs="Arial"/>
        </w:rPr>
        <w:t>z Kartą Praw Podstawowych Unii Europejskiej lub Konwencją o Prawach Osób Niepełnosprawnych</w:t>
      </w:r>
    </w:p>
    <w:p w14:paraId="7817184F" w14:textId="77777777" w:rsidR="00C26972" w:rsidRPr="00935F4B" w:rsidRDefault="00C26972" w:rsidP="00C26972">
      <w:pPr>
        <w:pStyle w:val="Tekstprzypisudolnego"/>
        <w:ind w:left="142"/>
        <w:rPr>
          <w:rFonts w:cs="Arial"/>
        </w:rPr>
      </w:pPr>
      <w:r w:rsidRPr="00935F4B">
        <w:rPr>
          <w:rFonts w:cs="Arial"/>
        </w:rPr>
        <w:t xml:space="preserve">jest forma pisemna na adres mailowy: </w:t>
      </w:r>
      <w:hyperlink r:id="rId1" w:history="1">
        <w:r w:rsidRPr="00935F4B">
          <w:rPr>
            <w:rStyle w:val="Hipercze"/>
            <w:rFonts w:cs="Arial"/>
          </w:rPr>
          <w:t>KPP_KPON@umwm.malopolska.pl</w:t>
        </w:r>
      </w:hyperlink>
      <w:r w:rsidRPr="00935F4B">
        <w:rPr>
          <w:rFonts w:cs="Arial"/>
        </w:rPr>
        <w:t>. Dozwolona jest inna</w:t>
      </w:r>
    </w:p>
    <w:p w14:paraId="290C8949" w14:textId="33AB4E0C" w:rsidR="00C26972" w:rsidRPr="00935F4B" w:rsidRDefault="00C26972" w:rsidP="00C26972">
      <w:pPr>
        <w:ind w:left="142"/>
        <w:rPr>
          <w:sz w:val="20"/>
          <w:szCs w:val="20"/>
        </w:rPr>
      </w:pPr>
      <w:r w:rsidRPr="00935F4B">
        <w:rPr>
          <w:rFonts w:ascii="Arial" w:hAnsi="Arial" w:cs="Arial"/>
          <w:sz w:val="20"/>
          <w:szCs w:val="20"/>
        </w:rPr>
        <w:t>forma, jeśli wynika to ze szczególnych potrzeb komunikacyjnych zgłaszającego.</w:t>
      </w:r>
      <w:r w:rsidRPr="00935F4B">
        <w:rPr>
          <w:rFonts w:ascii="Arial" w:hAnsi="Arial" w:cs="Arial"/>
          <w:bCs/>
          <w:iCs/>
          <w:sz w:val="20"/>
          <w:szCs w:val="20"/>
        </w:rPr>
        <w:t xml:space="preserve"> W zakresie badania zgodności z zapisami KPP pomocny jest załącznik III do „Wytycznych dotyczących zapewnienia poszanowania Karty praw podstawowych Unii Europejskiej przy wdrażaniu europejskich funduszy strukturalnych i inwestycyjnych</w:t>
      </w:r>
      <w:r w:rsidR="00935F4B" w:rsidRPr="00935F4B">
        <w:rPr>
          <w:rFonts w:ascii="Arial" w:hAnsi="Arial" w:cs="Arial"/>
          <w:bCs/>
          <w:iCs/>
          <w:sz w:val="20"/>
          <w:szCs w:val="20"/>
        </w:rPr>
        <w:t>.</w:t>
      </w:r>
    </w:p>
  </w:footnote>
  <w:footnote w:id="2">
    <w:p w14:paraId="2240DBA2" w14:textId="77777777" w:rsidR="00C26972" w:rsidRPr="00935F4B" w:rsidRDefault="00C26972" w:rsidP="00D62B84">
      <w:pPr>
        <w:pStyle w:val="Tekstprzypisudolnego"/>
        <w:ind w:left="142" w:hanging="142"/>
        <w:rPr>
          <w:rFonts w:cs="Arial"/>
          <w:sz w:val="22"/>
          <w:szCs w:val="22"/>
        </w:rPr>
      </w:pPr>
      <w:r w:rsidRPr="00935F4B">
        <w:rPr>
          <w:rStyle w:val="Odwoanieprzypisudolnego"/>
          <w:rFonts w:cs="Arial"/>
        </w:rPr>
        <w:footnoteRef/>
      </w:r>
      <w:r w:rsidRPr="00935F4B">
        <w:rPr>
          <w:rFonts w:cs="Arial"/>
        </w:rPr>
        <w:t xml:space="preserve"> </w:t>
      </w:r>
      <w:r w:rsidRPr="00935F4B">
        <w:rPr>
          <w:rFonts w:cs="Arial"/>
          <w:lang w:val="x-none"/>
        </w:rPr>
        <w:t xml:space="preserve">W ramach potwierdzenia spełnienia zasady „nie czyń poważnych szkód” (tzw. zasada DNSH) należy odnieść się w zakresie dotyczącym projektu do zapisów ekspertyzy wykonanej dla programu Fundusze Europejskie dla Małopolski 2021-2027, stanowiącej załącznik </w:t>
      </w:r>
      <w:r w:rsidRPr="00935F4B">
        <w:rPr>
          <w:rFonts w:cs="Arial"/>
        </w:rPr>
        <w:t xml:space="preserve">nr 6 </w:t>
      </w:r>
      <w:r w:rsidRPr="00935F4B">
        <w:rPr>
          <w:rFonts w:cs="Arial"/>
          <w:lang w:val="x-none"/>
        </w:rPr>
        <w:t xml:space="preserve">do </w:t>
      </w:r>
      <w:r w:rsidRPr="00935F4B">
        <w:rPr>
          <w:rFonts w:cs="Arial"/>
        </w:rPr>
        <w:t xml:space="preserve">Uchwały Nr 1827/22 ZWM z dnia 20 października 2022 r. w sprawie </w:t>
      </w:r>
      <w:r w:rsidRPr="00935F4B">
        <w:rPr>
          <w:rFonts w:cs="Arial"/>
          <w:bCs/>
        </w:rPr>
        <w:t xml:space="preserve">zmiany Uchwały Nr 1455/21 Zarządu Województwa Małopolskiego z dnia 12 października 2021 r. sprawie przyjęcia projektu Programu Regionalnego Fundusze Europejskie dla Małopolski 2021-2027 Małopolska Przyszłości oraz przyjęcia dodatkowych dokumentów </w:t>
      </w:r>
      <w:r w:rsidRPr="00935F4B">
        <w:rPr>
          <w:rFonts w:cs="Arial"/>
          <w:lang w:val="x-none"/>
        </w:rPr>
        <w:t xml:space="preserve">i zamieszczonych w niej ustaleń dla wyszczególnionych typów działań, adekwatnie do zakresu projektu. </w:t>
      </w:r>
      <w:hyperlink r:id="rId2" w:history="1">
        <w:r w:rsidRPr="00935F4B">
          <w:rPr>
            <w:rStyle w:val="Hipercze"/>
            <w:rFonts w:cs="Arial"/>
          </w:rPr>
          <w:t>Ocena spełniania zasady DNSH</w:t>
        </w:r>
      </w:hyperlink>
      <w:r w:rsidRPr="00935F4B">
        <w:rPr>
          <w:rFonts w:cs="Arial"/>
        </w:rPr>
        <w:t xml:space="preserve"> dostępna jest na stronie internetowej programu.</w:t>
      </w:r>
      <w:r w:rsidRPr="00935F4B">
        <w:rPr>
          <w:rFonts w:cs="Arial"/>
          <w:sz w:val="22"/>
          <w:szCs w:val="22"/>
        </w:rPr>
        <w:t xml:space="preserve"> </w:t>
      </w:r>
    </w:p>
  </w:footnote>
  <w:footnote w:id="3">
    <w:p w14:paraId="2D36A43A" w14:textId="77777777" w:rsidR="00C26972" w:rsidRPr="00872866" w:rsidRDefault="00C26972" w:rsidP="00D62B84">
      <w:pPr>
        <w:pStyle w:val="Tekstprzypisudolnego"/>
        <w:ind w:left="142" w:hanging="142"/>
        <w:rPr>
          <w:rFonts w:cs="Arial"/>
        </w:rPr>
      </w:pPr>
      <w:r w:rsidRPr="00872866">
        <w:rPr>
          <w:rStyle w:val="Odwoanieprzypisudolnego"/>
          <w:rFonts w:cs="Arial"/>
        </w:rPr>
        <w:footnoteRef/>
      </w:r>
      <w:r w:rsidRPr="00872866">
        <w:rPr>
          <w:rFonts w:cs="Arial"/>
        </w:rPr>
        <w:t xml:space="preserve"> Rozporządzenie Rady Ministrów z dnia 9 listopada 2010 r. </w:t>
      </w:r>
      <w:r w:rsidRPr="00872866">
        <w:rPr>
          <w:rFonts w:cs="Arial"/>
          <w:i/>
          <w:iCs/>
        </w:rPr>
        <w:t>w sprawie przedsięwzięć mogących znacząco oddziaływać na środowisko</w:t>
      </w:r>
      <w:r w:rsidRPr="00872866">
        <w:rPr>
          <w:rFonts w:cs="Arial"/>
        </w:rPr>
        <w:t>.</w:t>
      </w:r>
    </w:p>
  </w:footnote>
  <w:footnote w:id="4">
    <w:p w14:paraId="7DD68F67" w14:textId="77777777" w:rsidR="00C26972" w:rsidRDefault="00C26972" w:rsidP="00A52814">
      <w:pPr>
        <w:pStyle w:val="Tekstprzypisudolnego"/>
      </w:pPr>
      <w:r w:rsidRPr="00936DEE">
        <w:rPr>
          <w:rStyle w:val="Odwoanieprzypisudolnego"/>
          <w:rFonts w:cs="Arial"/>
        </w:rPr>
        <w:footnoteRef/>
      </w:r>
      <w:r w:rsidRPr="00936DEE">
        <w:rPr>
          <w:rFonts w:cs="Arial"/>
        </w:rPr>
        <w:t xml:space="preserve"> w tym w szczególności Rozporządzeniem Rady Ministrów z dnia 29 marca 2010 r. w sprawie zakresu informacji przedstawianych przez podmiot ubiegający się o pomoc de minimis oraz Rozporządzeniem</w:t>
      </w:r>
      <w:r>
        <w:rPr>
          <w:rFonts w:cs="Arial"/>
        </w:rPr>
        <w:t xml:space="preserve"> </w:t>
      </w:r>
      <w:r w:rsidRPr="00936DEE">
        <w:rPr>
          <w:rFonts w:cs="Arial"/>
        </w:rPr>
        <w:t>Rady Ministrów z dnia 29 marca 2010 r. w sprawie zakresu informacji przedstawianych przez podmiot ubiegający się o pomoc inną ni</w:t>
      </w:r>
      <w:r>
        <w:rPr>
          <w:rFonts w:cs="Arial"/>
        </w:rPr>
        <w:t>ż pomoc de minimis lub pomoc de </w:t>
      </w:r>
      <w:r w:rsidRPr="00936DEE">
        <w:rPr>
          <w:rFonts w:cs="Arial"/>
        </w:rPr>
        <w:t>minimis w rolnictwie lub rybołówstwie</w:t>
      </w:r>
    </w:p>
  </w:footnote>
  <w:footnote w:id="5">
    <w:p w14:paraId="2B485450" w14:textId="77777777" w:rsidR="00C26972" w:rsidRPr="00936DEE" w:rsidRDefault="00C26972" w:rsidP="00A52814">
      <w:pPr>
        <w:pStyle w:val="Tekstprzypisudolnego"/>
        <w:rPr>
          <w:rFonts w:cs="Arial"/>
        </w:rPr>
      </w:pPr>
      <w:r w:rsidRPr="00936DEE">
        <w:rPr>
          <w:rStyle w:val="Odwoanieprzypisudolnego"/>
          <w:rFonts w:cs="Arial"/>
        </w:rPr>
        <w:footnoteRef/>
      </w:r>
      <w:r w:rsidRPr="00936DEE">
        <w:rPr>
          <w:rFonts w:cs="Arial"/>
        </w:rPr>
        <w:t xml:space="preserve"> Zgodnie z warunkami określony</w:t>
      </w:r>
      <w:r>
        <w:rPr>
          <w:rFonts w:cs="Arial"/>
        </w:rPr>
        <w:t>mi w art. 6 ust.1 Rozporządzenia</w:t>
      </w:r>
      <w:r w:rsidRPr="00936DEE">
        <w:rPr>
          <w:rFonts w:cs="Arial"/>
        </w:rPr>
        <w:t xml:space="preserve"> KE 651/2014</w:t>
      </w:r>
    </w:p>
  </w:footnote>
  <w:footnote w:id="6">
    <w:p w14:paraId="10D743AD" w14:textId="77777777" w:rsidR="00C26972" w:rsidRPr="00AF2ED0" w:rsidRDefault="00C26972" w:rsidP="00A52814">
      <w:pPr>
        <w:pStyle w:val="Tekstprzypisudolnego"/>
        <w:rPr>
          <w:rFonts w:cs="Arial"/>
        </w:rPr>
      </w:pPr>
      <w:r w:rsidRPr="00AF2ED0">
        <w:rPr>
          <w:rStyle w:val="Odwoanieprzypisudolnego"/>
          <w:rFonts w:cs="Arial"/>
        </w:rPr>
        <w:footnoteRef/>
      </w:r>
      <w:r w:rsidRPr="00AF2ED0">
        <w:rPr>
          <w:rFonts w:cs="Arial"/>
        </w:rPr>
        <w:t xml:space="preserve"> Możliwość udzielania pomocy de minimis przez partnerów projektów partnerskich korzystających ze</w:t>
      </w:r>
    </w:p>
    <w:p w14:paraId="2D4C09AF" w14:textId="77777777" w:rsidR="00C26972" w:rsidRDefault="00C26972" w:rsidP="00A52814">
      <w:pPr>
        <w:pStyle w:val="Tekstprzypisudolnego"/>
      </w:pPr>
      <w:r w:rsidRPr="00AF2ED0">
        <w:rPr>
          <w:rFonts w:cs="Arial"/>
        </w:rPr>
        <w:t>wsparcia EFRR lub FST dotyczy incydentalnych przypadków, np. udostępnienia infrastruktury wytworzonej w ramach projektu innym podmiotom.</w:t>
      </w:r>
    </w:p>
  </w:footnote>
  <w:footnote w:id="7">
    <w:p w14:paraId="591C3D23" w14:textId="77777777" w:rsidR="00C26972" w:rsidRPr="00AF2ED0" w:rsidRDefault="00C26972" w:rsidP="00A52814">
      <w:pPr>
        <w:pStyle w:val="Tekstprzypisudolnego"/>
        <w:ind w:left="142" w:hanging="142"/>
        <w:jc w:val="both"/>
        <w:rPr>
          <w:rFonts w:cs="Arial"/>
        </w:rPr>
      </w:pPr>
      <w:r>
        <w:rPr>
          <w:rStyle w:val="Odwoanieprzypisudolnego"/>
        </w:rPr>
        <w:footnoteRef/>
      </w:r>
      <w:r>
        <w:t xml:space="preserve"> </w:t>
      </w:r>
      <w:r w:rsidRPr="003B14DC">
        <w:rPr>
          <w:rFonts w:cs="Arial"/>
          <w:sz w:val="18"/>
          <w:szCs w:val="18"/>
        </w:rPr>
        <w:t xml:space="preserve">zgodnie z definicją zawartą w art. 2 ust. 2 Rozporządzenia Komisji (UE) nr 1407/2013 z dnia 18 grudnia 2013 r. w sprawie stosowania art. 107 i 108 Traktatu o funkcjonowaniu Unii Europejskiej do pomocy </w:t>
      </w:r>
      <w:r w:rsidRPr="003B14DC">
        <w:rPr>
          <w:rFonts w:cs="Arial"/>
          <w:i/>
          <w:sz w:val="18"/>
          <w:szCs w:val="18"/>
        </w:rPr>
        <w:t>de minimis</w:t>
      </w:r>
    </w:p>
  </w:footnote>
  <w:footnote w:id="8">
    <w:p w14:paraId="2B625B41" w14:textId="77777777" w:rsidR="00C26972" w:rsidRDefault="00C26972" w:rsidP="00A52814">
      <w:pPr>
        <w:pStyle w:val="Tekstprzypisudolnego"/>
      </w:pPr>
      <w:r w:rsidRPr="00AF2ED0">
        <w:rPr>
          <w:rStyle w:val="Odwoanieprzypisudolnego"/>
          <w:rFonts w:cs="Arial"/>
        </w:rPr>
        <w:footnoteRef/>
      </w:r>
      <w:r w:rsidRPr="00AF2ED0">
        <w:rPr>
          <w:rFonts w:cs="Arial"/>
        </w:rPr>
        <w:t xml:space="preserve"> Okres trzech 3 lat brany pod uwagę do celów niniejszego rozporządzenia należy oceniać w sposób ciągły. Dla każdego przypadku przyznania nowej pomocy de minimis należy uwzględnić całkowitą kwotę pomocy de minimis przyznaną w ciągu minionych trzech lat.</w:t>
      </w:r>
    </w:p>
  </w:footnote>
  <w:footnote w:id="9">
    <w:p w14:paraId="7753A9E5" w14:textId="77777777" w:rsidR="00C26972" w:rsidRPr="00A11461" w:rsidRDefault="00C26972" w:rsidP="00A52814">
      <w:pPr>
        <w:pStyle w:val="Tekstprzypisudolnego"/>
        <w:rPr>
          <w:rFonts w:cs="Arial"/>
          <w:sz w:val="18"/>
          <w:szCs w:val="18"/>
        </w:rPr>
      </w:pPr>
      <w:r w:rsidRPr="00A11461">
        <w:rPr>
          <w:rStyle w:val="Odwoanieprzypisudolnego"/>
          <w:rFonts w:cs="Arial"/>
          <w:sz w:val="18"/>
          <w:szCs w:val="18"/>
        </w:rPr>
        <w:footnoteRef/>
      </w:r>
      <w:r w:rsidRPr="00A11461">
        <w:rPr>
          <w:rFonts w:cs="Arial"/>
          <w:sz w:val="18"/>
          <w:szCs w:val="18"/>
        </w:rPr>
        <w:t xml:space="preserve"> Zgodnie z art. 11 ust. 3 Ustawy  z dnia 30 kwietnia 2004 r. o postępowaniu w sprawach dotyczących pomocy publicznej równowartość pomocy w euro ustala się według kursu średniego walut obcych, ogłaszanego przez Narodowy Bank Polski, obowiązującego w dniu udzielenia pomocy.</w:t>
      </w:r>
    </w:p>
  </w:footnote>
  <w:footnote w:id="10">
    <w:p w14:paraId="04442931" w14:textId="77777777" w:rsidR="00C26972" w:rsidRDefault="00C26972" w:rsidP="005D28EE">
      <w:pPr>
        <w:pStyle w:val="Tekstprzypisudolnego"/>
      </w:pPr>
      <w:r w:rsidRPr="00FB225D">
        <w:rPr>
          <w:rStyle w:val="Odwoanieprzypisudolnego"/>
          <w:sz w:val="28"/>
        </w:rPr>
        <w:footnoteRef/>
      </w:r>
      <w:r w:rsidRPr="00660ED8">
        <w:rPr>
          <w:sz w:val="22"/>
        </w:rPr>
        <w:t xml:space="preserve"> Niewłaściwe skreślić</w:t>
      </w:r>
    </w:p>
  </w:footnote>
  <w:footnote w:id="11">
    <w:p w14:paraId="45ECF36C" w14:textId="77777777" w:rsidR="00C26972" w:rsidRDefault="00C26972" w:rsidP="005D28EE">
      <w:pPr>
        <w:pStyle w:val="Tekstprzypisudolnego"/>
      </w:pPr>
      <w:r w:rsidRPr="00FB225D">
        <w:rPr>
          <w:rStyle w:val="Odwoanieprzypisudolnego"/>
          <w:sz w:val="28"/>
          <w:szCs w:val="22"/>
        </w:rPr>
        <w:footnoteRef/>
      </w:r>
      <w:r w:rsidRPr="00FB225D">
        <w:rPr>
          <w:sz w:val="28"/>
          <w:szCs w:val="22"/>
        </w:rPr>
        <w:t xml:space="preserve"> </w:t>
      </w:r>
      <w:r w:rsidRPr="00660ED8">
        <w:rPr>
          <w:sz w:val="22"/>
          <w:szCs w:val="22"/>
        </w:rPr>
        <w:t xml:space="preserve">Oświadczenie jest zobowiązany złożyć każdy podmiot </w:t>
      </w:r>
      <w:r>
        <w:rPr>
          <w:sz w:val="22"/>
          <w:szCs w:val="22"/>
        </w:rPr>
        <w:t xml:space="preserve">z osobna </w:t>
      </w:r>
      <w:r w:rsidRPr="00660ED8">
        <w:rPr>
          <w:sz w:val="22"/>
          <w:szCs w:val="22"/>
        </w:rPr>
        <w:t>(wnioskodawca</w:t>
      </w:r>
      <w:r>
        <w:rPr>
          <w:sz w:val="22"/>
          <w:szCs w:val="22"/>
        </w:rPr>
        <w:t>,</w:t>
      </w:r>
      <w:r w:rsidRPr="00660ED8">
        <w:rPr>
          <w:sz w:val="22"/>
          <w:szCs w:val="22"/>
        </w:rPr>
        <w:t xml:space="preserve"> ewentualny partner/ partnerzy)</w:t>
      </w:r>
    </w:p>
  </w:footnote>
  <w:footnote w:id="12">
    <w:p w14:paraId="2E436009" w14:textId="77777777" w:rsidR="00C26972" w:rsidRDefault="00C26972" w:rsidP="005D28EE">
      <w:pPr>
        <w:pStyle w:val="Tekstprzypisudolnego"/>
      </w:pPr>
      <w:r w:rsidRPr="00FB225D">
        <w:rPr>
          <w:rStyle w:val="Odwoanieprzypisudolnego"/>
          <w:sz w:val="28"/>
        </w:rPr>
        <w:footnoteRef/>
      </w:r>
      <w:r w:rsidRPr="00660ED8">
        <w:rPr>
          <w:sz w:val="22"/>
        </w:rPr>
        <w:t xml:space="preserve"> Należy wpisać tytuł projektu z pola </w:t>
      </w:r>
      <w:r>
        <w:rPr>
          <w:sz w:val="22"/>
        </w:rPr>
        <w:t>A.1.2</w:t>
      </w:r>
      <w:r w:rsidRPr="00660ED8">
        <w:rPr>
          <w:sz w:val="22"/>
        </w:rPr>
        <w:t xml:space="preserve"> wniosku od dofinansowanie projektu</w:t>
      </w:r>
    </w:p>
  </w:footnote>
  <w:footnote w:id="13">
    <w:p w14:paraId="69C7FF07" w14:textId="77777777" w:rsidR="00C26972" w:rsidRDefault="00C26972" w:rsidP="005D28EE">
      <w:pPr>
        <w:pStyle w:val="Tekstprzypisudolnego"/>
      </w:pPr>
      <w:r w:rsidRPr="00FB225D">
        <w:rPr>
          <w:rStyle w:val="Odwoanieprzypisudolnego"/>
          <w:sz w:val="28"/>
        </w:rPr>
        <w:footnoteRef/>
      </w:r>
      <w:r w:rsidRPr="00660ED8">
        <w:rPr>
          <w:sz w:val="22"/>
        </w:rPr>
        <w:t xml:space="preserve"> Należy wpisać numer naboru w ramach którego składany jest wniosek o dofinansowanie projektu</w:t>
      </w:r>
    </w:p>
  </w:footnote>
  <w:footnote w:id="14">
    <w:p w14:paraId="388F8D81" w14:textId="77777777" w:rsidR="00C26972" w:rsidRDefault="00C26972" w:rsidP="005D28EE">
      <w:pPr>
        <w:pStyle w:val="Tekstprzypisudolnego"/>
      </w:pPr>
      <w:r>
        <w:rPr>
          <w:rStyle w:val="Odwoanieprzypisudolnego"/>
        </w:rPr>
        <w:footnoteRef/>
      </w:r>
      <w:r>
        <w:t xml:space="preserve"> </w:t>
      </w:r>
      <w:r w:rsidRPr="00660ED8">
        <w:rPr>
          <w:sz w:val="22"/>
        </w:rPr>
        <w:t>Niewłaściwe skreślić</w:t>
      </w:r>
    </w:p>
  </w:footnote>
  <w:footnote w:id="15">
    <w:p w14:paraId="76345F28" w14:textId="77777777" w:rsidR="00C26972" w:rsidRDefault="00C26972" w:rsidP="005D28EE">
      <w:pPr>
        <w:pStyle w:val="Tekstprzypisudolnego"/>
        <w:rPr>
          <w:sz w:val="22"/>
          <w:szCs w:val="22"/>
        </w:rPr>
      </w:pPr>
      <w:r w:rsidRPr="004257EB">
        <w:rPr>
          <w:sz w:val="28"/>
          <w:szCs w:val="28"/>
          <w:vertAlign w:val="superscript"/>
        </w:rPr>
        <w:t xml:space="preserve">6 </w:t>
      </w:r>
      <w:r w:rsidRPr="004257EB">
        <w:rPr>
          <w:sz w:val="22"/>
          <w:szCs w:val="22"/>
        </w:rPr>
        <w:t>w tym w szczególności ta jednostka samorządu terytorialnego będąca wnioskodawcą lub partnerem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p w14:paraId="1D7AB5AB" w14:textId="0B353488" w:rsidR="00C26972" w:rsidDel="004257EB" w:rsidRDefault="00C26972" w:rsidP="005D28EE">
      <w:pPr>
        <w:pStyle w:val="Tekstprzypisudolnego"/>
        <w:rPr>
          <w:del w:id="6" w:author="Zdziebko, Katarzyna" w:date="2024-06-10T14:51:00Z"/>
        </w:rPr>
      </w:pPr>
      <w:r w:rsidRPr="004257EB">
        <w:rPr>
          <w:sz w:val="28"/>
          <w:szCs w:val="28"/>
          <w:vertAlign w:val="superscript"/>
        </w:rPr>
        <w:t xml:space="preserve">7 </w:t>
      </w:r>
      <w:r>
        <w:rPr>
          <w:sz w:val="22"/>
          <w:szCs w:val="22"/>
        </w:rPr>
        <w:t>Niewłaściwe skreślić</w:t>
      </w:r>
    </w:p>
  </w:footnote>
  <w:footnote w:id="16">
    <w:p w14:paraId="3EF292E2" w14:textId="77777777" w:rsidR="00C26972" w:rsidRDefault="00C26972" w:rsidP="00715EC1">
      <w:pPr>
        <w:pStyle w:val="Tekstprzypisudolnego"/>
      </w:pPr>
      <w:r w:rsidRPr="00FB225D">
        <w:rPr>
          <w:rStyle w:val="Odwoanieprzypisudolnego"/>
          <w:sz w:val="28"/>
          <w:szCs w:val="22"/>
        </w:rPr>
        <w:footnoteRef/>
      </w:r>
      <w:r w:rsidRPr="00FB225D">
        <w:rPr>
          <w:sz w:val="28"/>
          <w:szCs w:val="22"/>
        </w:rPr>
        <w:t xml:space="preserve"> </w:t>
      </w:r>
      <w:r w:rsidRPr="00660ED8">
        <w:rPr>
          <w:sz w:val="22"/>
          <w:szCs w:val="22"/>
        </w:rPr>
        <w:t xml:space="preserve">Oświadczenie jest zobowiązany złożyć każdy </w:t>
      </w:r>
      <w:r>
        <w:rPr>
          <w:sz w:val="22"/>
          <w:szCs w:val="22"/>
        </w:rPr>
        <w:t>realizator</w:t>
      </w:r>
      <w:r w:rsidRPr="00660ED8">
        <w:rPr>
          <w:sz w:val="22"/>
          <w:szCs w:val="22"/>
        </w:rPr>
        <w:t xml:space="preserve"> </w:t>
      </w:r>
      <w:r>
        <w:rPr>
          <w:sz w:val="22"/>
          <w:szCs w:val="22"/>
        </w:rPr>
        <w:t xml:space="preserve">z osobna </w:t>
      </w:r>
      <w:r w:rsidRPr="00660ED8">
        <w:rPr>
          <w:sz w:val="22"/>
          <w:szCs w:val="22"/>
        </w:rPr>
        <w:t>zaangażowany w realizację projektu</w:t>
      </w:r>
      <w:r>
        <w:rPr>
          <w:sz w:val="22"/>
          <w:szCs w:val="22"/>
        </w:rPr>
        <w:t xml:space="preserve"> (jeśli dotyczy). </w:t>
      </w:r>
      <w:r w:rsidRPr="008F19C2">
        <w:rPr>
          <w:sz w:val="22"/>
          <w:szCs w:val="22"/>
        </w:rPr>
        <w:t>Oświadczenie jest składane niezależnie od oświadczenia wnioskodawcy/partnera i go nie zastępuje</w:t>
      </w:r>
    </w:p>
  </w:footnote>
  <w:footnote w:id="17">
    <w:p w14:paraId="7AF9BF17" w14:textId="62E998DC" w:rsidR="00C26972" w:rsidRDefault="00C26972" w:rsidP="00715EC1">
      <w:pPr>
        <w:pStyle w:val="Tekstprzypisudolnego"/>
      </w:pPr>
      <w:r w:rsidRPr="00FB225D">
        <w:rPr>
          <w:rStyle w:val="Odwoanieprzypisudolnego"/>
          <w:sz w:val="28"/>
        </w:rPr>
        <w:footnoteRef/>
      </w:r>
      <w:r w:rsidRPr="00660ED8">
        <w:rPr>
          <w:sz w:val="22"/>
        </w:rPr>
        <w:t xml:space="preserve"> Należy wpisać tytuł projektu z pola </w:t>
      </w:r>
      <w:r>
        <w:rPr>
          <w:sz w:val="22"/>
        </w:rPr>
        <w:t>A.1.2</w:t>
      </w:r>
      <w:r w:rsidRPr="00660ED8">
        <w:rPr>
          <w:sz w:val="22"/>
        </w:rPr>
        <w:t xml:space="preserve"> wniosku o dofinansowanie projektu</w:t>
      </w:r>
    </w:p>
  </w:footnote>
  <w:footnote w:id="18">
    <w:p w14:paraId="5A24D123" w14:textId="77777777" w:rsidR="00C26972" w:rsidRDefault="00C26972" w:rsidP="00715EC1">
      <w:pPr>
        <w:pStyle w:val="Tekstprzypisudolnego"/>
      </w:pPr>
      <w:r w:rsidRPr="00FB225D">
        <w:rPr>
          <w:rStyle w:val="Odwoanieprzypisudolnego"/>
          <w:sz w:val="28"/>
        </w:rPr>
        <w:footnoteRef/>
      </w:r>
      <w:r w:rsidRPr="00660ED8">
        <w:rPr>
          <w:sz w:val="22"/>
        </w:rPr>
        <w:t xml:space="preserve"> Należy wpisać numer naboru w ramach którego składany jest wniosek o dofinansowanie projektu</w:t>
      </w:r>
    </w:p>
  </w:footnote>
  <w:footnote w:id="19">
    <w:p w14:paraId="51780840" w14:textId="77777777" w:rsidR="00C26972" w:rsidRDefault="00C26972" w:rsidP="00715EC1">
      <w:pPr>
        <w:pStyle w:val="Tekstprzypisudolnego"/>
      </w:pPr>
      <w:r w:rsidRPr="00AE1361">
        <w:rPr>
          <w:rStyle w:val="Odwoanieprzypisudolnego"/>
          <w:sz w:val="22"/>
        </w:rPr>
        <w:footnoteRef/>
      </w:r>
      <w:r w:rsidRPr="00AE1361">
        <w:rPr>
          <w:sz w:val="22"/>
        </w:rPr>
        <w:t xml:space="preserve"> Niewłaściwe skreślić</w:t>
      </w:r>
    </w:p>
  </w:footnote>
  <w:footnote w:id="20">
    <w:p w14:paraId="04E1659B" w14:textId="77777777" w:rsidR="00C26972" w:rsidRDefault="00C26972" w:rsidP="00715EC1">
      <w:pPr>
        <w:pStyle w:val="Tekstprzypisudolnego"/>
      </w:pPr>
      <w:r w:rsidRPr="005F746C">
        <w:rPr>
          <w:rStyle w:val="Odwoanieprzypisudolnego"/>
          <w:sz w:val="22"/>
        </w:rPr>
        <w:footnoteRef/>
      </w:r>
      <w:r w:rsidRPr="005F746C">
        <w:rPr>
          <w:sz w:val="22"/>
        </w:rPr>
        <w:t xml:space="preserve"> W rozumieniu zapisów </w:t>
      </w:r>
      <w:r>
        <w:rPr>
          <w:sz w:val="22"/>
        </w:rPr>
        <w:t>Umowy Partnerstwa, Rozdział 9. Zasady horyzontalne, podrozdział 9.1 Zasada niedyskryminacji</w:t>
      </w:r>
    </w:p>
  </w:footnote>
  <w:footnote w:id="21">
    <w:p w14:paraId="5603A36E" w14:textId="77777777" w:rsidR="00C26972" w:rsidRDefault="00C26972" w:rsidP="00715EC1">
      <w:pPr>
        <w:pStyle w:val="Tekstprzypisudolnego"/>
      </w:pPr>
      <w:r>
        <w:rPr>
          <w:rStyle w:val="Odwoanieprzypisudolnego"/>
        </w:rPr>
        <w:footnoteRef/>
      </w:r>
      <w:r>
        <w:t xml:space="preserve"> </w:t>
      </w:r>
      <w:r w:rsidRPr="00AE1361">
        <w:rPr>
          <w:sz w:val="22"/>
        </w:rPr>
        <w:t>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646"/>
    <w:multiLevelType w:val="hybridMultilevel"/>
    <w:tmpl w:val="807C7F7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322C2F"/>
    <w:multiLevelType w:val="multilevel"/>
    <w:tmpl w:val="F9109A3A"/>
    <w:lvl w:ilvl="0">
      <w:start w:val="1"/>
      <w:numFmt w:val="decimal"/>
      <w:lvlText w:val="%1."/>
      <w:lvlJc w:val="left"/>
      <w:pPr>
        <w:ind w:left="720" w:hanging="360"/>
      </w:pPr>
    </w:lvl>
    <w:lvl w:ilvl="1">
      <w:start w:val="6"/>
      <w:numFmt w:val="decimal"/>
      <w:lvlText w:val="%1.%2"/>
      <w:lvlJc w:val="left"/>
      <w:pPr>
        <w:ind w:left="2786" w:hanging="375"/>
      </w:pPr>
      <w:rPr>
        <w:b/>
      </w:rPr>
    </w:lvl>
    <w:lvl w:ilvl="2">
      <w:start w:val="1"/>
      <w:numFmt w:val="decimal"/>
      <w:lvlText w:val="%1.%2.%3"/>
      <w:lvlJc w:val="left"/>
      <w:pPr>
        <w:ind w:left="1080" w:hanging="720"/>
      </w:pPr>
      <w:rPr>
        <w:b/>
      </w:rPr>
    </w:lvl>
    <w:lvl w:ilvl="3">
      <w:start w:val="1"/>
      <w:numFmt w:val="decimal"/>
      <w:lvlText w:val="%4."/>
      <w:lvlJc w:val="left"/>
      <w:pPr>
        <w:ind w:left="1080" w:hanging="720"/>
      </w:pPr>
      <w:rPr>
        <w:b w:val="0"/>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2" w15:restartNumberingAfterBreak="0">
    <w:nsid w:val="0ED52ED7"/>
    <w:multiLevelType w:val="hybridMultilevel"/>
    <w:tmpl w:val="4372F08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15812C1"/>
    <w:multiLevelType w:val="hybridMultilevel"/>
    <w:tmpl w:val="6D0279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733155"/>
    <w:multiLevelType w:val="hybridMultilevel"/>
    <w:tmpl w:val="B058C0F4"/>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E104C0"/>
    <w:multiLevelType w:val="hybridMultilevel"/>
    <w:tmpl w:val="8A6E1CA0"/>
    <w:lvl w:ilvl="0" w:tplc="7ADCB3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68576B"/>
    <w:multiLevelType w:val="hybridMultilevel"/>
    <w:tmpl w:val="B9581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2187D"/>
    <w:multiLevelType w:val="hybridMultilevel"/>
    <w:tmpl w:val="088A08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7816B02"/>
    <w:multiLevelType w:val="hybridMultilevel"/>
    <w:tmpl w:val="0974E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6C0C2C"/>
    <w:multiLevelType w:val="hybridMultilevel"/>
    <w:tmpl w:val="385A1F50"/>
    <w:lvl w:ilvl="0" w:tplc="04150011">
      <w:start w:val="1"/>
      <w:numFmt w:val="decimal"/>
      <w:lvlText w:val="%1)"/>
      <w:lvlJc w:val="left"/>
      <w:pPr>
        <w:ind w:left="360" w:hanging="360"/>
      </w:pPr>
    </w:lvl>
    <w:lvl w:ilvl="1" w:tplc="A198D7A0">
      <w:start w:val="1"/>
      <w:numFmt w:val="lowerLetter"/>
      <w:lvlText w:val="%2)"/>
      <w:lvlJc w:val="left"/>
      <w:pPr>
        <w:ind w:left="795" w:hanging="75"/>
      </w:pPr>
      <w:rPr>
        <w:rFonts w:hint="default"/>
      </w:rPr>
    </w:lvl>
    <w:lvl w:ilvl="2" w:tplc="0415001B" w:tentative="1">
      <w:start w:val="1"/>
      <w:numFmt w:val="lowerRoman"/>
      <w:lvlText w:val="%3."/>
      <w:lvlJc w:val="right"/>
      <w:pPr>
        <w:ind w:left="1800" w:hanging="180"/>
      </w:pPr>
    </w:lvl>
    <w:lvl w:ilvl="3" w:tplc="916C61CE">
      <w:start w:val="1"/>
      <w:numFmt w:val="decimal"/>
      <w:lvlText w:val="%4."/>
      <w:lvlJc w:val="left"/>
      <w:pPr>
        <w:ind w:left="2520" w:hanging="360"/>
      </w:pPr>
      <w:rPr>
        <w:i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115F9F"/>
    <w:multiLevelType w:val="hybridMultilevel"/>
    <w:tmpl w:val="4AB0D4F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ECA6DC1"/>
    <w:multiLevelType w:val="hybridMultilevel"/>
    <w:tmpl w:val="38B4CEC8"/>
    <w:lvl w:ilvl="0" w:tplc="0F56A7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CC318A"/>
    <w:multiLevelType w:val="hybridMultilevel"/>
    <w:tmpl w:val="70166D7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 w15:restartNumberingAfterBreak="0">
    <w:nsid w:val="1EEA3015"/>
    <w:multiLevelType w:val="hybridMultilevel"/>
    <w:tmpl w:val="953CB0A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0A8780A"/>
    <w:multiLevelType w:val="hybridMultilevel"/>
    <w:tmpl w:val="BFCC8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E910EE"/>
    <w:multiLevelType w:val="hybridMultilevel"/>
    <w:tmpl w:val="37A2AB5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816089B"/>
    <w:multiLevelType w:val="hybridMultilevel"/>
    <w:tmpl w:val="708C1070"/>
    <w:lvl w:ilvl="0" w:tplc="60EEE5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9804780"/>
    <w:multiLevelType w:val="hybridMultilevel"/>
    <w:tmpl w:val="8D14B5D6"/>
    <w:lvl w:ilvl="0" w:tplc="60749F0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 w15:restartNumberingAfterBreak="0">
    <w:nsid w:val="31B6620C"/>
    <w:multiLevelType w:val="hybridMultilevel"/>
    <w:tmpl w:val="6392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DE59D7"/>
    <w:multiLevelType w:val="hybridMultilevel"/>
    <w:tmpl w:val="CD5820F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540156B"/>
    <w:multiLevelType w:val="hybridMultilevel"/>
    <w:tmpl w:val="D4FA33B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6297F7B"/>
    <w:multiLevelType w:val="hybridMultilevel"/>
    <w:tmpl w:val="DC8219A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81379B3"/>
    <w:multiLevelType w:val="hybridMultilevel"/>
    <w:tmpl w:val="5EA2FFD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EAC09A2"/>
    <w:multiLevelType w:val="hybridMultilevel"/>
    <w:tmpl w:val="9E94268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F500FA2"/>
    <w:multiLevelType w:val="hybridMultilevel"/>
    <w:tmpl w:val="B5843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FBD04D3"/>
    <w:multiLevelType w:val="hybridMultilevel"/>
    <w:tmpl w:val="A596E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18B2C09"/>
    <w:multiLevelType w:val="hybridMultilevel"/>
    <w:tmpl w:val="1542EF5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3CB16C8"/>
    <w:multiLevelType w:val="hybridMultilevel"/>
    <w:tmpl w:val="23DC38FE"/>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01">
      <w:start w:val="1"/>
      <w:numFmt w:val="bullet"/>
      <w:lvlText w:val=""/>
      <w:lvlJc w:val="left"/>
      <w:pPr>
        <w:ind w:left="2727" w:hanging="180"/>
      </w:pPr>
      <w:rPr>
        <w:rFonts w:ascii="Symbol" w:hAnsi="Symbol"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43CD5813"/>
    <w:multiLevelType w:val="hybridMultilevel"/>
    <w:tmpl w:val="6392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5D4494"/>
    <w:multiLevelType w:val="hybridMultilevel"/>
    <w:tmpl w:val="EAB238BE"/>
    <w:lvl w:ilvl="0" w:tplc="23FE0FCC">
      <w:start w:val="1"/>
      <w:numFmt w:val="decimal"/>
      <w:lvlText w:val="%1)"/>
      <w:lvlJc w:val="left"/>
      <w:pPr>
        <w:ind w:left="1069" w:hanging="360"/>
      </w:pPr>
      <w:rPr>
        <w:color w:val="auto"/>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0" w15:restartNumberingAfterBreak="0">
    <w:nsid w:val="4B182146"/>
    <w:multiLevelType w:val="hybridMultilevel"/>
    <w:tmpl w:val="F9363692"/>
    <w:lvl w:ilvl="0" w:tplc="04150013">
      <w:start w:val="1"/>
      <w:numFmt w:val="upperRoman"/>
      <w:lvlText w:val="%1."/>
      <w:lvlJc w:val="righ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C006C96"/>
    <w:multiLevelType w:val="hybridMultilevel"/>
    <w:tmpl w:val="792606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105581"/>
    <w:multiLevelType w:val="hybridMultilevel"/>
    <w:tmpl w:val="08E48B1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D8A5CEE"/>
    <w:multiLevelType w:val="hybridMultilevel"/>
    <w:tmpl w:val="3EDA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9D28F9"/>
    <w:multiLevelType w:val="hybridMultilevel"/>
    <w:tmpl w:val="175EB8D4"/>
    <w:lvl w:ilvl="0" w:tplc="36C23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664768B"/>
    <w:multiLevelType w:val="hybridMultilevel"/>
    <w:tmpl w:val="D4FA017E"/>
    <w:lvl w:ilvl="0" w:tplc="265618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89224A1"/>
    <w:multiLevelType w:val="hybridMultilevel"/>
    <w:tmpl w:val="79040708"/>
    <w:lvl w:ilvl="0" w:tplc="04150011">
      <w:start w:val="1"/>
      <w:numFmt w:val="decimal"/>
      <w:lvlText w:val="%1)"/>
      <w:lvlJc w:val="left"/>
      <w:pPr>
        <w:ind w:left="360" w:hanging="360"/>
      </w:pPr>
      <w:rPr>
        <w:b w:val="0"/>
      </w:rPr>
    </w:lvl>
    <w:lvl w:ilvl="1" w:tplc="1E0C2F44">
      <w:start w:val="1"/>
      <w:numFmt w:val="lowerRoman"/>
      <w:lvlText w:val="%2."/>
      <w:lvlJc w:val="left"/>
      <w:pPr>
        <w:ind w:left="1260" w:hanging="54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C7070B7"/>
    <w:multiLevelType w:val="hybridMultilevel"/>
    <w:tmpl w:val="EC483E2C"/>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517603D"/>
    <w:multiLevelType w:val="hybridMultilevel"/>
    <w:tmpl w:val="B93CA2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473171"/>
    <w:multiLevelType w:val="hybridMultilevel"/>
    <w:tmpl w:val="5B10D74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F24345"/>
    <w:multiLevelType w:val="hybridMultilevel"/>
    <w:tmpl w:val="E7B0F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9595AB2"/>
    <w:multiLevelType w:val="hybridMultilevel"/>
    <w:tmpl w:val="2A988F2A"/>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6A191742"/>
    <w:multiLevelType w:val="multilevel"/>
    <w:tmpl w:val="E95C2106"/>
    <w:lvl w:ilvl="0">
      <w:start w:val="1"/>
      <w:numFmt w:val="decimal"/>
      <w:lvlText w:val="%1."/>
      <w:lvlJc w:val="left"/>
      <w:pPr>
        <w:ind w:left="720" w:hanging="360"/>
      </w:pPr>
    </w:lvl>
    <w:lvl w:ilvl="1">
      <w:start w:val="6"/>
      <w:numFmt w:val="decimal"/>
      <w:lvlText w:val="%1.%2"/>
      <w:lvlJc w:val="left"/>
      <w:pPr>
        <w:ind w:left="2786" w:hanging="375"/>
      </w:pPr>
      <w:rPr>
        <w:b/>
      </w:rPr>
    </w:lvl>
    <w:lvl w:ilvl="2">
      <w:start w:val="1"/>
      <w:numFmt w:val="decimal"/>
      <w:lvlText w:val="%1.%2.%3"/>
      <w:lvlJc w:val="left"/>
      <w:pPr>
        <w:ind w:left="1080" w:hanging="720"/>
      </w:pPr>
      <w:rPr>
        <w:b/>
      </w:rPr>
    </w:lvl>
    <w:lvl w:ilvl="3">
      <w:start w:val="1"/>
      <w:numFmt w:val="decimal"/>
      <w:lvlText w:val="%4)"/>
      <w:lvlJc w:val="left"/>
      <w:pPr>
        <w:ind w:left="1713" w:hanging="720"/>
      </w:pPr>
      <w:rPr>
        <w:b w:val="0"/>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43" w15:restartNumberingAfterBreak="0">
    <w:nsid w:val="6C327EDC"/>
    <w:multiLevelType w:val="hybridMultilevel"/>
    <w:tmpl w:val="2286E782"/>
    <w:lvl w:ilvl="0" w:tplc="04150019">
      <w:start w:val="1"/>
      <w:numFmt w:val="lowerLetter"/>
      <w:lvlText w:val="%1."/>
      <w:lvlJc w:val="left"/>
      <w:pPr>
        <w:ind w:left="1146"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DD0122C"/>
    <w:multiLevelType w:val="hybridMultilevel"/>
    <w:tmpl w:val="A2ECA84A"/>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E335D88"/>
    <w:multiLevelType w:val="hybridMultilevel"/>
    <w:tmpl w:val="008679C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6F0B53ED"/>
    <w:multiLevelType w:val="hybridMultilevel"/>
    <w:tmpl w:val="279049C8"/>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0B35D70"/>
    <w:multiLevelType w:val="hybridMultilevel"/>
    <w:tmpl w:val="B35C88B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4F10501"/>
    <w:multiLevelType w:val="hybridMultilevel"/>
    <w:tmpl w:val="5AB41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A02BC4"/>
    <w:multiLevelType w:val="hybridMultilevel"/>
    <w:tmpl w:val="972867D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76CB2C05"/>
    <w:multiLevelType w:val="hybridMultilevel"/>
    <w:tmpl w:val="C7D02A2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A834EA1"/>
    <w:multiLevelType w:val="hybridMultilevel"/>
    <w:tmpl w:val="8B385E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CDA0223"/>
    <w:multiLevelType w:val="hybridMultilevel"/>
    <w:tmpl w:val="64C09F2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7D74170C"/>
    <w:multiLevelType w:val="hybridMultilevel"/>
    <w:tmpl w:val="9A262F0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7EC51BF0"/>
    <w:multiLevelType w:val="hybridMultilevel"/>
    <w:tmpl w:val="0576D44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7ED927D1"/>
    <w:multiLevelType w:val="hybridMultilevel"/>
    <w:tmpl w:val="8EBEB0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110D0D"/>
    <w:multiLevelType w:val="hybridMultilevel"/>
    <w:tmpl w:val="E5A80B12"/>
    <w:lvl w:ilvl="0" w:tplc="04150011">
      <w:start w:val="1"/>
      <w:numFmt w:val="decimal"/>
      <w:lvlText w:val="%1)"/>
      <w:lvlJc w:val="left"/>
      <w:pPr>
        <w:ind w:left="360" w:hanging="360"/>
      </w:pPr>
    </w:lvl>
    <w:lvl w:ilvl="1" w:tplc="A198D7A0">
      <w:start w:val="1"/>
      <w:numFmt w:val="lowerLetter"/>
      <w:lvlText w:val="%2)"/>
      <w:lvlJc w:val="left"/>
      <w:pPr>
        <w:ind w:left="795" w:hanging="75"/>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FE133AA"/>
    <w:multiLevelType w:val="hybridMultilevel"/>
    <w:tmpl w:val="AD2053A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01">
      <w:start w:val="1"/>
      <w:numFmt w:val="bullet"/>
      <w:lvlText w:val=""/>
      <w:lvlJc w:val="left"/>
      <w:pPr>
        <w:ind w:left="2368" w:hanging="180"/>
      </w:pPr>
      <w:rPr>
        <w:rFonts w:ascii="Symbol" w:hAnsi="Symbol"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30"/>
  </w:num>
  <w:num w:numId="2">
    <w:abstractNumId w:val="5"/>
  </w:num>
  <w:num w:numId="3">
    <w:abstractNumId w:val="21"/>
  </w:num>
  <w:num w:numId="4">
    <w:abstractNumId w:val="0"/>
  </w:num>
  <w:num w:numId="5">
    <w:abstractNumId w:val="49"/>
  </w:num>
  <w:num w:numId="6">
    <w:abstractNumId w:val="52"/>
  </w:num>
  <w:num w:numId="7">
    <w:abstractNumId w:val="35"/>
  </w:num>
  <w:num w:numId="8">
    <w:abstractNumId w:val="22"/>
  </w:num>
  <w:num w:numId="9">
    <w:abstractNumId w:val="46"/>
  </w:num>
  <w:num w:numId="10">
    <w:abstractNumId w:val="26"/>
  </w:num>
  <w:num w:numId="11">
    <w:abstractNumId w:val="32"/>
  </w:num>
  <w:num w:numId="12">
    <w:abstractNumId w:val="53"/>
  </w:num>
  <w:num w:numId="13">
    <w:abstractNumId w:val="23"/>
  </w:num>
  <w:num w:numId="14">
    <w:abstractNumId w:val="45"/>
  </w:num>
  <w:num w:numId="15">
    <w:abstractNumId w:val="2"/>
  </w:num>
  <w:num w:numId="16">
    <w:abstractNumId w:val="44"/>
  </w:num>
  <w:num w:numId="17">
    <w:abstractNumId w:val="19"/>
  </w:num>
  <w:num w:numId="18">
    <w:abstractNumId w:val="15"/>
  </w:num>
  <w:num w:numId="19">
    <w:abstractNumId w:val="20"/>
  </w:num>
  <w:num w:numId="20">
    <w:abstractNumId w:val="17"/>
  </w:num>
  <w:num w:numId="21">
    <w:abstractNumId w:val="38"/>
  </w:num>
  <w:num w:numId="22">
    <w:abstractNumId w:val="24"/>
  </w:num>
  <w:num w:numId="23">
    <w:abstractNumId w:val="6"/>
  </w:num>
  <w:num w:numId="24">
    <w:abstractNumId w:val="18"/>
  </w:num>
  <w:num w:numId="25">
    <w:abstractNumId w:val="33"/>
  </w:num>
  <w:num w:numId="26">
    <w:abstractNumId w:val="10"/>
  </w:num>
  <w:num w:numId="27">
    <w:abstractNumId w:val="47"/>
  </w:num>
  <w:num w:numId="28">
    <w:abstractNumId w:val="16"/>
  </w:num>
  <w:num w:numId="29">
    <w:abstractNumId w:val="54"/>
  </w:num>
  <w:num w:numId="30">
    <w:abstractNumId w:val="13"/>
  </w:num>
  <w:num w:numId="31">
    <w:abstractNumId w:val="51"/>
  </w:num>
  <w:num w:numId="32">
    <w:abstractNumId w:val="50"/>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42"/>
  </w:num>
  <w:num w:numId="36">
    <w:abstractNumId w:val="1"/>
  </w:num>
  <w:num w:numId="37">
    <w:abstractNumId w:val="27"/>
  </w:num>
  <w:num w:numId="38">
    <w:abstractNumId w:val="57"/>
  </w:num>
  <w:num w:numId="39">
    <w:abstractNumId w:val="37"/>
  </w:num>
  <w:num w:numId="40">
    <w:abstractNumId w:val="28"/>
  </w:num>
  <w:num w:numId="41">
    <w:abstractNumId w:val="9"/>
  </w:num>
  <w:num w:numId="42">
    <w:abstractNumId w:val="43"/>
  </w:num>
  <w:num w:numId="43">
    <w:abstractNumId w:val="36"/>
  </w:num>
  <w:num w:numId="44">
    <w:abstractNumId w:val="56"/>
  </w:num>
  <w:num w:numId="45">
    <w:abstractNumId w:val="4"/>
  </w:num>
  <w:num w:numId="46">
    <w:abstractNumId w:val="40"/>
  </w:num>
  <w:num w:numId="47">
    <w:abstractNumId w:val="8"/>
  </w:num>
  <w:num w:numId="48">
    <w:abstractNumId w:val="55"/>
  </w:num>
  <w:num w:numId="49">
    <w:abstractNumId w:val="25"/>
  </w:num>
  <w:num w:numId="50">
    <w:abstractNumId w:val="48"/>
  </w:num>
  <w:num w:numId="51">
    <w:abstractNumId w:val="39"/>
  </w:num>
  <w:num w:numId="52">
    <w:abstractNumId w:val="34"/>
  </w:num>
  <w:num w:numId="53">
    <w:abstractNumId w:val="12"/>
  </w:num>
  <w:num w:numId="54">
    <w:abstractNumId w:val="7"/>
  </w:num>
  <w:num w:numId="55">
    <w:abstractNumId w:val="3"/>
  </w:num>
  <w:num w:numId="56">
    <w:abstractNumId w:val="14"/>
  </w:num>
  <w:num w:numId="57">
    <w:abstractNumId w:val="31"/>
  </w:num>
  <w:num w:numId="58">
    <w:abstractNumId w:val="11"/>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dziebko, Katarzyna">
    <w15:presenceInfo w15:providerId="AD" w15:userId="S-1-5-21-2657086810-3006226730-1577894517-1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AF"/>
    <w:rsid w:val="00001716"/>
    <w:rsid w:val="00002799"/>
    <w:rsid w:val="00007A61"/>
    <w:rsid w:val="00010F3B"/>
    <w:rsid w:val="00012EC9"/>
    <w:rsid w:val="00014A8B"/>
    <w:rsid w:val="00015A12"/>
    <w:rsid w:val="0002249E"/>
    <w:rsid w:val="00024E15"/>
    <w:rsid w:val="0003190C"/>
    <w:rsid w:val="0003227B"/>
    <w:rsid w:val="00032294"/>
    <w:rsid w:val="0003658E"/>
    <w:rsid w:val="00037D0A"/>
    <w:rsid w:val="000412DD"/>
    <w:rsid w:val="00042584"/>
    <w:rsid w:val="00044944"/>
    <w:rsid w:val="00045C54"/>
    <w:rsid w:val="000515AE"/>
    <w:rsid w:val="00054687"/>
    <w:rsid w:val="00067DDD"/>
    <w:rsid w:val="00080171"/>
    <w:rsid w:val="0008435F"/>
    <w:rsid w:val="00097039"/>
    <w:rsid w:val="00097C70"/>
    <w:rsid w:val="000A2128"/>
    <w:rsid w:val="000A2F54"/>
    <w:rsid w:val="000A4B6F"/>
    <w:rsid w:val="000A5B75"/>
    <w:rsid w:val="000A7924"/>
    <w:rsid w:val="000B1DB2"/>
    <w:rsid w:val="000B5E2C"/>
    <w:rsid w:val="000D510E"/>
    <w:rsid w:val="000F2DD4"/>
    <w:rsid w:val="000F61FA"/>
    <w:rsid w:val="000F62AD"/>
    <w:rsid w:val="001048FF"/>
    <w:rsid w:val="001121D6"/>
    <w:rsid w:val="0012030E"/>
    <w:rsid w:val="0012434D"/>
    <w:rsid w:val="00124C9D"/>
    <w:rsid w:val="0013211F"/>
    <w:rsid w:val="00134312"/>
    <w:rsid w:val="00137B00"/>
    <w:rsid w:val="001417C3"/>
    <w:rsid w:val="0015386E"/>
    <w:rsid w:val="0015415D"/>
    <w:rsid w:val="00154C6B"/>
    <w:rsid w:val="001615FC"/>
    <w:rsid w:val="001635A0"/>
    <w:rsid w:val="0016399A"/>
    <w:rsid w:val="001716C1"/>
    <w:rsid w:val="00175CAB"/>
    <w:rsid w:val="00177AC0"/>
    <w:rsid w:val="0018219F"/>
    <w:rsid w:val="00182654"/>
    <w:rsid w:val="001832EB"/>
    <w:rsid w:val="0018449E"/>
    <w:rsid w:val="0018711E"/>
    <w:rsid w:val="00194E5C"/>
    <w:rsid w:val="00197138"/>
    <w:rsid w:val="001A1FC5"/>
    <w:rsid w:val="001A397C"/>
    <w:rsid w:val="001A76BC"/>
    <w:rsid w:val="001B07AE"/>
    <w:rsid w:val="001B39BF"/>
    <w:rsid w:val="001B5681"/>
    <w:rsid w:val="001B6334"/>
    <w:rsid w:val="001B787B"/>
    <w:rsid w:val="001C3C0A"/>
    <w:rsid w:val="001D36FB"/>
    <w:rsid w:val="001D44C7"/>
    <w:rsid w:val="001D5550"/>
    <w:rsid w:val="001E1253"/>
    <w:rsid w:val="001E3D4C"/>
    <w:rsid w:val="001E3E37"/>
    <w:rsid w:val="001F06DB"/>
    <w:rsid w:val="001F0A66"/>
    <w:rsid w:val="001F1705"/>
    <w:rsid w:val="001F2B48"/>
    <w:rsid w:val="001F78A4"/>
    <w:rsid w:val="00200A2B"/>
    <w:rsid w:val="002031BB"/>
    <w:rsid w:val="0020526D"/>
    <w:rsid w:val="002103E1"/>
    <w:rsid w:val="00210F86"/>
    <w:rsid w:val="00211332"/>
    <w:rsid w:val="002172B0"/>
    <w:rsid w:val="00220609"/>
    <w:rsid w:val="002219D5"/>
    <w:rsid w:val="00222148"/>
    <w:rsid w:val="002247B0"/>
    <w:rsid w:val="00225A01"/>
    <w:rsid w:val="002325FA"/>
    <w:rsid w:val="0023537A"/>
    <w:rsid w:val="00235D10"/>
    <w:rsid w:val="00240B9A"/>
    <w:rsid w:val="00242042"/>
    <w:rsid w:val="00242D45"/>
    <w:rsid w:val="00244406"/>
    <w:rsid w:val="00245874"/>
    <w:rsid w:val="0025080F"/>
    <w:rsid w:val="0025490B"/>
    <w:rsid w:val="00255F7F"/>
    <w:rsid w:val="00265DAB"/>
    <w:rsid w:val="002663AA"/>
    <w:rsid w:val="002679F9"/>
    <w:rsid w:val="002766BD"/>
    <w:rsid w:val="0028757D"/>
    <w:rsid w:val="002912BA"/>
    <w:rsid w:val="002919AC"/>
    <w:rsid w:val="00295D06"/>
    <w:rsid w:val="002A1218"/>
    <w:rsid w:val="002A353B"/>
    <w:rsid w:val="002A62E2"/>
    <w:rsid w:val="002B0A5D"/>
    <w:rsid w:val="002B0D3D"/>
    <w:rsid w:val="002C180B"/>
    <w:rsid w:val="002D1093"/>
    <w:rsid w:val="002D3DFB"/>
    <w:rsid w:val="002D65DA"/>
    <w:rsid w:val="002E3A0C"/>
    <w:rsid w:val="002E42E5"/>
    <w:rsid w:val="002E7070"/>
    <w:rsid w:val="002F014C"/>
    <w:rsid w:val="002F2D70"/>
    <w:rsid w:val="003211B3"/>
    <w:rsid w:val="00327AF4"/>
    <w:rsid w:val="003314FD"/>
    <w:rsid w:val="00332248"/>
    <w:rsid w:val="0033421C"/>
    <w:rsid w:val="0033574F"/>
    <w:rsid w:val="00337931"/>
    <w:rsid w:val="00337F14"/>
    <w:rsid w:val="0035114E"/>
    <w:rsid w:val="003576A5"/>
    <w:rsid w:val="00362733"/>
    <w:rsid w:val="00374916"/>
    <w:rsid w:val="00375416"/>
    <w:rsid w:val="00381F2B"/>
    <w:rsid w:val="00384E79"/>
    <w:rsid w:val="00384FE4"/>
    <w:rsid w:val="00385541"/>
    <w:rsid w:val="003858DB"/>
    <w:rsid w:val="00390E64"/>
    <w:rsid w:val="003921E2"/>
    <w:rsid w:val="00392240"/>
    <w:rsid w:val="00394CE5"/>
    <w:rsid w:val="00396247"/>
    <w:rsid w:val="00397CBC"/>
    <w:rsid w:val="003A2C7D"/>
    <w:rsid w:val="003A4AC1"/>
    <w:rsid w:val="003A536A"/>
    <w:rsid w:val="003A6533"/>
    <w:rsid w:val="003A6E1D"/>
    <w:rsid w:val="003A784A"/>
    <w:rsid w:val="003B1B4D"/>
    <w:rsid w:val="003B39AB"/>
    <w:rsid w:val="003C1D07"/>
    <w:rsid w:val="003C36FA"/>
    <w:rsid w:val="003C4BFF"/>
    <w:rsid w:val="003D2DE2"/>
    <w:rsid w:val="003D49C3"/>
    <w:rsid w:val="003D5A4C"/>
    <w:rsid w:val="003E1623"/>
    <w:rsid w:val="003E3643"/>
    <w:rsid w:val="003F0381"/>
    <w:rsid w:val="003F67A9"/>
    <w:rsid w:val="003F78EF"/>
    <w:rsid w:val="003F7DA4"/>
    <w:rsid w:val="00402966"/>
    <w:rsid w:val="00402A69"/>
    <w:rsid w:val="00402E2C"/>
    <w:rsid w:val="004051D7"/>
    <w:rsid w:val="004216D9"/>
    <w:rsid w:val="00424C80"/>
    <w:rsid w:val="00425A5D"/>
    <w:rsid w:val="004340D1"/>
    <w:rsid w:val="004342B3"/>
    <w:rsid w:val="004359FB"/>
    <w:rsid w:val="00435C04"/>
    <w:rsid w:val="0044099F"/>
    <w:rsid w:val="0044254C"/>
    <w:rsid w:val="00443E96"/>
    <w:rsid w:val="00444578"/>
    <w:rsid w:val="00452E3F"/>
    <w:rsid w:val="00454415"/>
    <w:rsid w:val="0045552C"/>
    <w:rsid w:val="00476371"/>
    <w:rsid w:val="00477555"/>
    <w:rsid w:val="00477EBA"/>
    <w:rsid w:val="0048295C"/>
    <w:rsid w:val="00493D45"/>
    <w:rsid w:val="00493DD3"/>
    <w:rsid w:val="00497079"/>
    <w:rsid w:val="004A2022"/>
    <w:rsid w:val="004A535C"/>
    <w:rsid w:val="004A59B1"/>
    <w:rsid w:val="004A66E5"/>
    <w:rsid w:val="004A7755"/>
    <w:rsid w:val="004B4093"/>
    <w:rsid w:val="004B4680"/>
    <w:rsid w:val="004C38E7"/>
    <w:rsid w:val="004C3E9B"/>
    <w:rsid w:val="004C4D2C"/>
    <w:rsid w:val="004D02C5"/>
    <w:rsid w:val="004D3742"/>
    <w:rsid w:val="004D3F1F"/>
    <w:rsid w:val="004D5828"/>
    <w:rsid w:val="004D775A"/>
    <w:rsid w:val="004E114F"/>
    <w:rsid w:val="004E4DC1"/>
    <w:rsid w:val="004E640A"/>
    <w:rsid w:val="004F676B"/>
    <w:rsid w:val="004F6ACA"/>
    <w:rsid w:val="005030A7"/>
    <w:rsid w:val="00506B81"/>
    <w:rsid w:val="00506B97"/>
    <w:rsid w:val="00507168"/>
    <w:rsid w:val="00513C25"/>
    <w:rsid w:val="005154B2"/>
    <w:rsid w:val="00521F27"/>
    <w:rsid w:val="005257E4"/>
    <w:rsid w:val="00530548"/>
    <w:rsid w:val="00530E0A"/>
    <w:rsid w:val="00534496"/>
    <w:rsid w:val="005347DE"/>
    <w:rsid w:val="0054369B"/>
    <w:rsid w:val="0055583A"/>
    <w:rsid w:val="00561BCA"/>
    <w:rsid w:val="00571333"/>
    <w:rsid w:val="005735B4"/>
    <w:rsid w:val="00574EAB"/>
    <w:rsid w:val="0057612C"/>
    <w:rsid w:val="0057674A"/>
    <w:rsid w:val="00591312"/>
    <w:rsid w:val="00593BAD"/>
    <w:rsid w:val="0059610E"/>
    <w:rsid w:val="005A6AD2"/>
    <w:rsid w:val="005B2393"/>
    <w:rsid w:val="005B2C94"/>
    <w:rsid w:val="005B6E73"/>
    <w:rsid w:val="005B7836"/>
    <w:rsid w:val="005C060E"/>
    <w:rsid w:val="005C5B21"/>
    <w:rsid w:val="005D173B"/>
    <w:rsid w:val="005D28EE"/>
    <w:rsid w:val="005D4322"/>
    <w:rsid w:val="005E1180"/>
    <w:rsid w:val="005E458A"/>
    <w:rsid w:val="005F3214"/>
    <w:rsid w:val="005F6FA2"/>
    <w:rsid w:val="00600A58"/>
    <w:rsid w:val="00614D70"/>
    <w:rsid w:val="006169BC"/>
    <w:rsid w:val="00621CE4"/>
    <w:rsid w:val="00630642"/>
    <w:rsid w:val="006422A5"/>
    <w:rsid w:val="00643C09"/>
    <w:rsid w:val="00643DD2"/>
    <w:rsid w:val="00646DC7"/>
    <w:rsid w:val="006477E9"/>
    <w:rsid w:val="00656FDF"/>
    <w:rsid w:val="0066072E"/>
    <w:rsid w:val="006626FC"/>
    <w:rsid w:val="0066289B"/>
    <w:rsid w:val="006640AE"/>
    <w:rsid w:val="00664305"/>
    <w:rsid w:val="00666877"/>
    <w:rsid w:val="00673310"/>
    <w:rsid w:val="00674A45"/>
    <w:rsid w:val="00674AD3"/>
    <w:rsid w:val="0067584F"/>
    <w:rsid w:val="0067620E"/>
    <w:rsid w:val="006835B0"/>
    <w:rsid w:val="00690D60"/>
    <w:rsid w:val="00694292"/>
    <w:rsid w:val="00694823"/>
    <w:rsid w:val="006A20E6"/>
    <w:rsid w:val="006A2322"/>
    <w:rsid w:val="006A3070"/>
    <w:rsid w:val="006B2FC2"/>
    <w:rsid w:val="006B5E07"/>
    <w:rsid w:val="006B6EA2"/>
    <w:rsid w:val="006B7A21"/>
    <w:rsid w:val="006C1BDF"/>
    <w:rsid w:val="006C306C"/>
    <w:rsid w:val="006C5821"/>
    <w:rsid w:val="006C64A4"/>
    <w:rsid w:val="006C74F1"/>
    <w:rsid w:val="006D32E1"/>
    <w:rsid w:val="006D45CF"/>
    <w:rsid w:val="006E5D40"/>
    <w:rsid w:val="006F63FD"/>
    <w:rsid w:val="006F752A"/>
    <w:rsid w:val="006F7B90"/>
    <w:rsid w:val="00702001"/>
    <w:rsid w:val="00707E58"/>
    <w:rsid w:val="00712516"/>
    <w:rsid w:val="00715EC1"/>
    <w:rsid w:val="0072593F"/>
    <w:rsid w:val="00730264"/>
    <w:rsid w:val="0073649C"/>
    <w:rsid w:val="00750297"/>
    <w:rsid w:val="007566F3"/>
    <w:rsid w:val="007749C3"/>
    <w:rsid w:val="00776031"/>
    <w:rsid w:val="007855C3"/>
    <w:rsid w:val="007856B8"/>
    <w:rsid w:val="00792CDD"/>
    <w:rsid w:val="007A1BA4"/>
    <w:rsid w:val="007A2332"/>
    <w:rsid w:val="007A6331"/>
    <w:rsid w:val="007B4278"/>
    <w:rsid w:val="007B67D8"/>
    <w:rsid w:val="007C70C4"/>
    <w:rsid w:val="007C74F1"/>
    <w:rsid w:val="007D51C0"/>
    <w:rsid w:val="007E2634"/>
    <w:rsid w:val="007E3E8F"/>
    <w:rsid w:val="007F0DD2"/>
    <w:rsid w:val="007F351A"/>
    <w:rsid w:val="007F3622"/>
    <w:rsid w:val="007F4289"/>
    <w:rsid w:val="007F62CC"/>
    <w:rsid w:val="007F6419"/>
    <w:rsid w:val="00800090"/>
    <w:rsid w:val="00800168"/>
    <w:rsid w:val="00800A2D"/>
    <w:rsid w:val="00800E6F"/>
    <w:rsid w:val="0081423B"/>
    <w:rsid w:val="00832F0B"/>
    <w:rsid w:val="00841613"/>
    <w:rsid w:val="00853728"/>
    <w:rsid w:val="00856C12"/>
    <w:rsid w:val="00861799"/>
    <w:rsid w:val="008639C8"/>
    <w:rsid w:val="00867D29"/>
    <w:rsid w:val="00871CD6"/>
    <w:rsid w:val="008774D5"/>
    <w:rsid w:val="00880773"/>
    <w:rsid w:val="0088127D"/>
    <w:rsid w:val="00881A60"/>
    <w:rsid w:val="0088541A"/>
    <w:rsid w:val="0089403E"/>
    <w:rsid w:val="00895BC8"/>
    <w:rsid w:val="00895FEF"/>
    <w:rsid w:val="00897768"/>
    <w:rsid w:val="008A1C16"/>
    <w:rsid w:val="008A46B4"/>
    <w:rsid w:val="008A4B3C"/>
    <w:rsid w:val="008B0AA0"/>
    <w:rsid w:val="008B125D"/>
    <w:rsid w:val="008B43C2"/>
    <w:rsid w:val="008C2126"/>
    <w:rsid w:val="008C4D4F"/>
    <w:rsid w:val="008D2364"/>
    <w:rsid w:val="008D5570"/>
    <w:rsid w:val="008E02F2"/>
    <w:rsid w:val="008E48A1"/>
    <w:rsid w:val="008E5800"/>
    <w:rsid w:val="008E5F63"/>
    <w:rsid w:val="008E7295"/>
    <w:rsid w:val="008E78CF"/>
    <w:rsid w:val="008F1C7F"/>
    <w:rsid w:val="00906DBB"/>
    <w:rsid w:val="0091491F"/>
    <w:rsid w:val="00917226"/>
    <w:rsid w:val="00923DE8"/>
    <w:rsid w:val="00932442"/>
    <w:rsid w:val="009355E4"/>
    <w:rsid w:val="009358E2"/>
    <w:rsid w:val="00935F4B"/>
    <w:rsid w:val="00962F85"/>
    <w:rsid w:val="00964715"/>
    <w:rsid w:val="00972569"/>
    <w:rsid w:val="00975D73"/>
    <w:rsid w:val="00981930"/>
    <w:rsid w:val="0098306D"/>
    <w:rsid w:val="009861C5"/>
    <w:rsid w:val="00986955"/>
    <w:rsid w:val="00994EF5"/>
    <w:rsid w:val="00995552"/>
    <w:rsid w:val="009A08A4"/>
    <w:rsid w:val="009A42E9"/>
    <w:rsid w:val="009A467D"/>
    <w:rsid w:val="009A47C7"/>
    <w:rsid w:val="009A47EC"/>
    <w:rsid w:val="009B52F9"/>
    <w:rsid w:val="009D2C6B"/>
    <w:rsid w:val="009D44F8"/>
    <w:rsid w:val="009D718B"/>
    <w:rsid w:val="009E5720"/>
    <w:rsid w:val="009E599A"/>
    <w:rsid w:val="009E71CF"/>
    <w:rsid w:val="009F0BE3"/>
    <w:rsid w:val="009F3E85"/>
    <w:rsid w:val="009F4ED5"/>
    <w:rsid w:val="009F7D19"/>
    <w:rsid w:val="00A07ED1"/>
    <w:rsid w:val="00A07FB2"/>
    <w:rsid w:val="00A135FA"/>
    <w:rsid w:val="00A235AE"/>
    <w:rsid w:val="00A24214"/>
    <w:rsid w:val="00A36429"/>
    <w:rsid w:val="00A37F3E"/>
    <w:rsid w:val="00A427D8"/>
    <w:rsid w:val="00A442E6"/>
    <w:rsid w:val="00A52814"/>
    <w:rsid w:val="00A552A6"/>
    <w:rsid w:val="00A577EC"/>
    <w:rsid w:val="00A6613E"/>
    <w:rsid w:val="00A71E8C"/>
    <w:rsid w:val="00A75B57"/>
    <w:rsid w:val="00A873D0"/>
    <w:rsid w:val="00A94027"/>
    <w:rsid w:val="00AA69A3"/>
    <w:rsid w:val="00AB6D57"/>
    <w:rsid w:val="00AB7278"/>
    <w:rsid w:val="00AC120C"/>
    <w:rsid w:val="00AC1BD3"/>
    <w:rsid w:val="00AC26D4"/>
    <w:rsid w:val="00AD1E5D"/>
    <w:rsid w:val="00AD23B8"/>
    <w:rsid w:val="00AD24C8"/>
    <w:rsid w:val="00AD35D0"/>
    <w:rsid w:val="00AD5EE0"/>
    <w:rsid w:val="00AD7AAB"/>
    <w:rsid w:val="00AE2AC3"/>
    <w:rsid w:val="00AE61C3"/>
    <w:rsid w:val="00AE66EA"/>
    <w:rsid w:val="00AF2ACF"/>
    <w:rsid w:val="00AF59E7"/>
    <w:rsid w:val="00B00C34"/>
    <w:rsid w:val="00B00F65"/>
    <w:rsid w:val="00B03445"/>
    <w:rsid w:val="00B059F3"/>
    <w:rsid w:val="00B171F1"/>
    <w:rsid w:val="00B203AF"/>
    <w:rsid w:val="00B24B48"/>
    <w:rsid w:val="00B27B10"/>
    <w:rsid w:val="00B32C06"/>
    <w:rsid w:val="00B35F60"/>
    <w:rsid w:val="00B36A06"/>
    <w:rsid w:val="00B400E7"/>
    <w:rsid w:val="00B40E3F"/>
    <w:rsid w:val="00B41D4E"/>
    <w:rsid w:val="00B443DD"/>
    <w:rsid w:val="00B444F0"/>
    <w:rsid w:val="00B4485F"/>
    <w:rsid w:val="00B54636"/>
    <w:rsid w:val="00B564A2"/>
    <w:rsid w:val="00B61430"/>
    <w:rsid w:val="00B63001"/>
    <w:rsid w:val="00B64107"/>
    <w:rsid w:val="00B64BAF"/>
    <w:rsid w:val="00B72455"/>
    <w:rsid w:val="00B84E21"/>
    <w:rsid w:val="00B91584"/>
    <w:rsid w:val="00B9275A"/>
    <w:rsid w:val="00B94565"/>
    <w:rsid w:val="00B94E5C"/>
    <w:rsid w:val="00B971D9"/>
    <w:rsid w:val="00BA723A"/>
    <w:rsid w:val="00BB29BE"/>
    <w:rsid w:val="00BB6DA4"/>
    <w:rsid w:val="00BB7B24"/>
    <w:rsid w:val="00BC0974"/>
    <w:rsid w:val="00BC1354"/>
    <w:rsid w:val="00BC35AE"/>
    <w:rsid w:val="00BC5463"/>
    <w:rsid w:val="00BC6AD9"/>
    <w:rsid w:val="00BC6CBC"/>
    <w:rsid w:val="00BE09A6"/>
    <w:rsid w:val="00BE3E5A"/>
    <w:rsid w:val="00BE607E"/>
    <w:rsid w:val="00BE6185"/>
    <w:rsid w:val="00BE6DB7"/>
    <w:rsid w:val="00C01B32"/>
    <w:rsid w:val="00C1458B"/>
    <w:rsid w:val="00C162A7"/>
    <w:rsid w:val="00C1719C"/>
    <w:rsid w:val="00C20B26"/>
    <w:rsid w:val="00C22836"/>
    <w:rsid w:val="00C2398F"/>
    <w:rsid w:val="00C25EE1"/>
    <w:rsid w:val="00C26972"/>
    <w:rsid w:val="00C310EE"/>
    <w:rsid w:val="00C32D2E"/>
    <w:rsid w:val="00C35515"/>
    <w:rsid w:val="00C4319E"/>
    <w:rsid w:val="00C47B97"/>
    <w:rsid w:val="00C5030B"/>
    <w:rsid w:val="00C50E75"/>
    <w:rsid w:val="00C553E0"/>
    <w:rsid w:val="00C55A20"/>
    <w:rsid w:val="00C56F70"/>
    <w:rsid w:val="00C57A87"/>
    <w:rsid w:val="00C64BEC"/>
    <w:rsid w:val="00C767BE"/>
    <w:rsid w:val="00C76965"/>
    <w:rsid w:val="00C805AA"/>
    <w:rsid w:val="00C82DEC"/>
    <w:rsid w:val="00C867DF"/>
    <w:rsid w:val="00C86967"/>
    <w:rsid w:val="00C87DE1"/>
    <w:rsid w:val="00C91863"/>
    <w:rsid w:val="00C91DEA"/>
    <w:rsid w:val="00C928D0"/>
    <w:rsid w:val="00C93046"/>
    <w:rsid w:val="00C9585F"/>
    <w:rsid w:val="00CA4086"/>
    <w:rsid w:val="00CA724D"/>
    <w:rsid w:val="00CB2384"/>
    <w:rsid w:val="00CB2DE5"/>
    <w:rsid w:val="00CB60BF"/>
    <w:rsid w:val="00CB67E2"/>
    <w:rsid w:val="00CC12A4"/>
    <w:rsid w:val="00CC14C2"/>
    <w:rsid w:val="00CC224A"/>
    <w:rsid w:val="00CC55BC"/>
    <w:rsid w:val="00CC6655"/>
    <w:rsid w:val="00CD5C39"/>
    <w:rsid w:val="00CE50D0"/>
    <w:rsid w:val="00D00E5A"/>
    <w:rsid w:val="00D03A1B"/>
    <w:rsid w:val="00D05AB2"/>
    <w:rsid w:val="00D062E4"/>
    <w:rsid w:val="00D12185"/>
    <w:rsid w:val="00D15FD3"/>
    <w:rsid w:val="00D16D8D"/>
    <w:rsid w:val="00D2104C"/>
    <w:rsid w:val="00D25CEF"/>
    <w:rsid w:val="00D273B0"/>
    <w:rsid w:val="00D27859"/>
    <w:rsid w:val="00D3617A"/>
    <w:rsid w:val="00D37399"/>
    <w:rsid w:val="00D43427"/>
    <w:rsid w:val="00D5215E"/>
    <w:rsid w:val="00D5498D"/>
    <w:rsid w:val="00D62B84"/>
    <w:rsid w:val="00D70D6F"/>
    <w:rsid w:val="00D728F0"/>
    <w:rsid w:val="00D813BC"/>
    <w:rsid w:val="00D85CEE"/>
    <w:rsid w:val="00D870E0"/>
    <w:rsid w:val="00D9544A"/>
    <w:rsid w:val="00DA1919"/>
    <w:rsid w:val="00DA23E4"/>
    <w:rsid w:val="00DA6DEC"/>
    <w:rsid w:val="00DA7367"/>
    <w:rsid w:val="00DB273F"/>
    <w:rsid w:val="00DB40DA"/>
    <w:rsid w:val="00DB4941"/>
    <w:rsid w:val="00DB4BFA"/>
    <w:rsid w:val="00DB4F07"/>
    <w:rsid w:val="00DC429E"/>
    <w:rsid w:val="00DD38E8"/>
    <w:rsid w:val="00DE246D"/>
    <w:rsid w:val="00DE42D5"/>
    <w:rsid w:val="00DE532F"/>
    <w:rsid w:val="00DF3D19"/>
    <w:rsid w:val="00E00980"/>
    <w:rsid w:val="00E036E3"/>
    <w:rsid w:val="00E0463A"/>
    <w:rsid w:val="00E04B63"/>
    <w:rsid w:val="00E1309D"/>
    <w:rsid w:val="00E22A80"/>
    <w:rsid w:val="00E256A2"/>
    <w:rsid w:val="00E26A9C"/>
    <w:rsid w:val="00E27FB4"/>
    <w:rsid w:val="00E30B04"/>
    <w:rsid w:val="00E4046D"/>
    <w:rsid w:val="00E446AB"/>
    <w:rsid w:val="00E4505B"/>
    <w:rsid w:val="00E54DF5"/>
    <w:rsid w:val="00E5638B"/>
    <w:rsid w:val="00E63CCC"/>
    <w:rsid w:val="00E64602"/>
    <w:rsid w:val="00E6538E"/>
    <w:rsid w:val="00E65B84"/>
    <w:rsid w:val="00E65D5A"/>
    <w:rsid w:val="00E700EA"/>
    <w:rsid w:val="00E711A4"/>
    <w:rsid w:val="00E72CD1"/>
    <w:rsid w:val="00E74FA4"/>
    <w:rsid w:val="00E776EE"/>
    <w:rsid w:val="00E93EBE"/>
    <w:rsid w:val="00E9522D"/>
    <w:rsid w:val="00E979D0"/>
    <w:rsid w:val="00EA0CC8"/>
    <w:rsid w:val="00EA4C7E"/>
    <w:rsid w:val="00EB0DDE"/>
    <w:rsid w:val="00EB0E17"/>
    <w:rsid w:val="00EB2BBD"/>
    <w:rsid w:val="00EB4D5C"/>
    <w:rsid w:val="00EB7FEE"/>
    <w:rsid w:val="00EC322C"/>
    <w:rsid w:val="00EC43E2"/>
    <w:rsid w:val="00ED142F"/>
    <w:rsid w:val="00ED2C2D"/>
    <w:rsid w:val="00ED4340"/>
    <w:rsid w:val="00ED6CA7"/>
    <w:rsid w:val="00ED7F71"/>
    <w:rsid w:val="00EE2C15"/>
    <w:rsid w:val="00EE69E5"/>
    <w:rsid w:val="00F01E02"/>
    <w:rsid w:val="00F0366A"/>
    <w:rsid w:val="00F063FB"/>
    <w:rsid w:val="00F11710"/>
    <w:rsid w:val="00F27801"/>
    <w:rsid w:val="00F321B2"/>
    <w:rsid w:val="00F3416E"/>
    <w:rsid w:val="00F36740"/>
    <w:rsid w:val="00F40183"/>
    <w:rsid w:val="00F41159"/>
    <w:rsid w:val="00F454E1"/>
    <w:rsid w:val="00F52809"/>
    <w:rsid w:val="00F53E4F"/>
    <w:rsid w:val="00F60B3C"/>
    <w:rsid w:val="00F71853"/>
    <w:rsid w:val="00F771A6"/>
    <w:rsid w:val="00F83A3A"/>
    <w:rsid w:val="00F85573"/>
    <w:rsid w:val="00F90E77"/>
    <w:rsid w:val="00F91B8C"/>
    <w:rsid w:val="00F976F5"/>
    <w:rsid w:val="00F97B71"/>
    <w:rsid w:val="00FA041D"/>
    <w:rsid w:val="00FA6FE9"/>
    <w:rsid w:val="00FB0007"/>
    <w:rsid w:val="00FB44C7"/>
    <w:rsid w:val="00FB4FD2"/>
    <w:rsid w:val="00FC4DAB"/>
    <w:rsid w:val="00FC4DF2"/>
    <w:rsid w:val="00FC5842"/>
    <w:rsid w:val="00FC68D8"/>
    <w:rsid w:val="00FC740A"/>
    <w:rsid w:val="00FD09D1"/>
    <w:rsid w:val="00FD3F6F"/>
    <w:rsid w:val="00FD71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6D8E62A"/>
  <w15:chartTrackingRefBased/>
  <w15:docId w15:val="{CE9C989C-659B-47A2-AC49-12DB9EE7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5EC1"/>
  </w:style>
  <w:style w:type="paragraph" w:styleId="Nagwek1">
    <w:name w:val="heading 1"/>
    <w:basedOn w:val="Normalny"/>
    <w:next w:val="Normalny"/>
    <w:link w:val="Nagwek1Znak"/>
    <w:uiPriority w:val="9"/>
    <w:qFormat/>
    <w:rsid w:val="006C7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D5A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566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unhideWhenUsed/>
    <w:rsid w:val="00B64BAF"/>
    <w:rPr>
      <w:sz w:val="16"/>
      <w:szCs w:val="16"/>
    </w:rPr>
  </w:style>
  <w:style w:type="paragraph" w:styleId="Tekstkomentarza">
    <w:name w:val="annotation text"/>
    <w:basedOn w:val="Normalny"/>
    <w:link w:val="TekstkomentarzaZnak"/>
    <w:uiPriority w:val="99"/>
    <w:unhideWhenUsed/>
    <w:rsid w:val="00B64BAF"/>
    <w:pPr>
      <w:suppressAutoHyphens/>
      <w:spacing w:after="0" w:line="240" w:lineRule="auto"/>
    </w:pPr>
    <w:rPr>
      <w:rFonts w:ascii="Times New Roman" w:eastAsia="Times New Roman" w:hAnsi="Times New Roman" w:cs="Times New Roman"/>
      <w:color w:val="00000A"/>
      <w:sz w:val="20"/>
      <w:szCs w:val="20"/>
      <w:lang w:eastAsia="pl-PL"/>
    </w:rPr>
  </w:style>
  <w:style w:type="character" w:customStyle="1" w:styleId="TekstkomentarzaZnak">
    <w:name w:val="Tekst komentarza Znak"/>
    <w:basedOn w:val="Domylnaczcionkaakapitu"/>
    <w:link w:val="Tekstkomentarza"/>
    <w:uiPriority w:val="99"/>
    <w:rsid w:val="00B64BAF"/>
    <w:rPr>
      <w:rFonts w:ascii="Times New Roman" w:eastAsia="Times New Roman" w:hAnsi="Times New Roman" w:cs="Times New Roman"/>
      <w:color w:val="00000A"/>
      <w:sz w:val="20"/>
      <w:szCs w:val="20"/>
      <w:lang w:eastAsia="pl-PL"/>
    </w:rPr>
  </w:style>
  <w:style w:type="paragraph" w:styleId="Tekstdymka">
    <w:name w:val="Balloon Text"/>
    <w:basedOn w:val="Normalny"/>
    <w:link w:val="TekstdymkaZnak"/>
    <w:uiPriority w:val="99"/>
    <w:semiHidden/>
    <w:unhideWhenUsed/>
    <w:rsid w:val="00B64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4BAF"/>
    <w:rPr>
      <w:rFonts w:ascii="Segoe UI" w:hAnsi="Segoe UI" w:cs="Segoe UI"/>
      <w:sz w:val="18"/>
      <w:szCs w:val="18"/>
    </w:rPr>
  </w:style>
  <w:style w:type="paragraph" w:styleId="Akapitzlist">
    <w:name w:val="List Paragraph"/>
    <w:aliases w:val="Numerowanie,List Paragraph,wypunktowanie,sw tekst,BulletC,L1,Akapit z listą5,CW_Lista,Odstavec,maz_wyliczenie,opis dzialania,K-P_odwolanie,A_wyliczenie,Akapit z listą 1,Table of contents numbered,Wyliczanie,Obiekt,normalny tekst,Bullets,L"/>
    <w:basedOn w:val="Normalny"/>
    <w:link w:val="AkapitzlistZnak"/>
    <w:uiPriority w:val="34"/>
    <w:qFormat/>
    <w:rsid w:val="003D5A4C"/>
    <w:pPr>
      <w:ind w:left="720"/>
      <w:contextualSpacing/>
    </w:pPr>
  </w:style>
  <w:style w:type="character" w:customStyle="1" w:styleId="Nagwek2Znak">
    <w:name w:val="Nagłówek 2 Znak"/>
    <w:basedOn w:val="Domylnaczcionkaakapitu"/>
    <w:link w:val="Nagwek2"/>
    <w:uiPriority w:val="9"/>
    <w:rsid w:val="003D5A4C"/>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E4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4505B"/>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EE69E5"/>
    <w:pPr>
      <w:suppressAutoHyphens w:val="0"/>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EE69E5"/>
    <w:rPr>
      <w:rFonts w:ascii="Times New Roman" w:eastAsia="Times New Roman" w:hAnsi="Times New Roman" w:cs="Times New Roman"/>
      <w:b/>
      <w:bCs/>
      <w:color w:val="00000A"/>
      <w:sz w:val="20"/>
      <w:szCs w:val="20"/>
      <w:lang w:eastAsia="pl-PL"/>
    </w:rPr>
  </w:style>
  <w:style w:type="paragraph" w:styleId="Nagwek">
    <w:name w:val="header"/>
    <w:basedOn w:val="Normalny"/>
    <w:link w:val="NagwekZnak"/>
    <w:uiPriority w:val="99"/>
    <w:unhideWhenUsed/>
    <w:rsid w:val="00A07F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7FB2"/>
  </w:style>
  <w:style w:type="paragraph" w:styleId="Stopka">
    <w:name w:val="footer"/>
    <w:basedOn w:val="Normalny"/>
    <w:link w:val="StopkaZnak"/>
    <w:uiPriority w:val="99"/>
    <w:unhideWhenUsed/>
    <w:rsid w:val="00A07F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FB2"/>
  </w:style>
  <w:style w:type="character" w:customStyle="1" w:styleId="Nagwek3Znak">
    <w:name w:val="Nagłówek 3 Znak"/>
    <w:basedOn w:val="Domylnaczcionkaakapitu"/>
    <w:link w:val="Nagwek3"/>
    <w:uiPriority w:val="9"/>
    <w:rsid w:val="007566F3"/>
    <w:rPr>
      <w:rFonts w:asciiTheme="majorHAnsi" w:eastAsiaTheme="majorEastAsia" w:hAnsiTheme="majorHAnsi" w:cstheme="majorBidi"/>
      <w:color w:val="1F4D78" w:themeColor="accent1" w:themeShade="7F"/>
      <w:sz w:val="24"/>
      <w:szCs w:val="24"/>
    </w:rPr>
  </w:style>
  <w:style w:type="paragraph" w:styleId="Tekstprzypisudolnego">
    <w:name w:val="footnote text"/>
    <w:basedOn w:val="Normalny"/>
    <w:link w:val="TekstprzypisudolnegoZnak"/>
    <w:uiPriority w:val="99"/>
    <w:semiHidden/>
    <w:unhideWhenUsed/>
    <w:rsid w:val="00B03445"/>
    <w:pPr>
      <w:suppressAutoHyphens/>
      <w:spacing w:after="0" w:line="240" w:lineRule="auto"/>
    </w:pPr>
    <w:rPr>
      <w:rFonts w:ascii="Arial" w:eastAsia="Calibri" w:hAnsi="Arial" w:cs="Calibri"/>
      <w:sz w:val="20"/>
      <w:szCs w:val="20"/>
      <w:lang w:eastAsia="ar-SA"/>
    </w:rPr>
  </w:style>
  <w:style w:type="character" w:customStyle="1" w:styleId="TekstprzypisudolnegoZnak">
    <w:name w:val="Tekst przypisu dolnego Znak"/>
    <w:basedOn w:val="Domylnaczcionkaakapitu"/>
    <w:link w:val="Tekstprzypisudolnego"/>
    <w:uiPriority w:val="99"/>
    <w:semiHidden/>
    <w:rsid w:val="00B03445"/>
    <w:rPr>
      <w:rFonts w:ascii="Arial" w:eastAsia="Calibri" w:hAnsi="Arial" w:cs="Calibri"/>
      <w:sz w:val="20"/>
      <w:szCs w:val="20"/>
      <w:lang w:eastAsia="ar-SA"/>
    </w:rPr>
  </w:style>
  <w:style w:type="character" w:styleId="Odwoanieprzypisudolnego">
    <w:name w:val="footnote reference"/>
    <w:aliases w:val="Footnote Reference Number,Odwołanie przypisu,Footnote symbol,Footnote number,Footnote reference number,Times 10 Point,Exposant 3 Point,Footnote Reference Superscript,EN Footnote Reference,note TESI,Voetnootverwijzing,fr,o,FR,F"/>
    <w:basedOn w:val="Domylnaczcionkaakapitu"/>
    <w:unhideWhenUsed/>
    <w:rsid w:val="00B03445"/>
    <w:rPr>
      <w:vertAlign w:val="superscript"/>
    </w:rPr>
  </w:style>
  <w:style w:type="character" w:customStyle="1" w:styleId="AkapitzlistZnak">
    <w:name w:val="Akapit z listą Znak"/>
    <w:aliases w:val="Numerowanie Znak,List Paragraph Znak,wypunktowanie Znak,sw tekst Znak,BulletC Znak,L1 Znak,Akapit z listą5 Znak,CW_Lista Znak,Odstavec Znak,maz_wyliczenie Znak,opis dzialania Znak,K-P_odwolanie Znak,A_wyliczenie Znak,Wyliczanie Znak"/>
    <w:basedOn w:val="Domylnaczcionkaakapitu"/>
    <w:link w:val="Akapitzlist"/>
    <w:uiPriority w:val="34"/>
    <w:qFormat/>
    <w:locked/>
    <w:rsid w:val="00DA1919"/>
  </w:style>
  <w:style w:type="character" w:customStyle="1" w:styleId="markedcontent">
    <w:name w:val="markedcontent"/>
    <w:basedOn w:val="Domylnaczcionkaakapitu"/>
    <w:rsid w:val="00673310"/>
  </w:style>
  <w:style w:type="character" w:customStyle="1" w:styleId="Nagwek1Znak">
    <w:name w:val="Nagłówek 1 Znak"/>
    <w:basedOn w:val="Domylnaczcionkaakapitu"/>
    <w:link w:val="Nagwek1"/>
    <w:uiPriority w:val="9"/>
    <w:rsid w:val="006C74F1"/>
    <w:rPr>
      <w:rFonts w:asciiTheme="majorHAnsi" w:eastAsiaTheme="majorEastAsia" w:hAnsiTheme="majorHAnsi" w:cstheme="majorBidi"/>
      <w:color w:val="2E74B5" w:themeColor="accent1" w:themeShade="BF"/>
      <w:sz w:val="32"/>
      <w:szCs w:val="32"/>
    </w:rPr>
  </w:style>
  <w:style w:type="table" w:styleId="Tabelasiatki1jasnaakcent5">
    <w:name w:val="Grid Table 1 Light Accent 5"/>
    <w:basedOn w:val="Standardowy"/>
    <w:uiPriority w:val="46"/>
    <w:rsid w:val="00375416"/>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1E1253"/>
    <w:pPr>
      <w:autoSpaceDE w:val="0"/>
      <w:autoSpaceDN w:val="0"/>
      <w:adjustRightInd w:val="0"/>
      <w:spacing w:after="0" w:line="240" w:lineRule="auto"/>
    </w:pPr>
    <w:rPr>
      <w:rFonts w:ascii="Calibri" w:hAnsi="Calibri" w:cs="Calibri"/>
      <w:color w:val="000000"/>
      <w:sz w:val="24"/>
      <w:szCs w:val="24"/>
    </w:rPr>
  </w:style>
  <w:style w:type="character" w:customStyle="1" w:styleId="h1">
    <w:name w:val="h1"/>
    <w:rsid w:val="00C82DEC"/>
  </w:style>
  <w:style w:type="paragraph" w:styleId="Tekstprzypisukocowego">
    <w:name w:val="endnote text"/>
    <w:basedOn w:val="Normalny"/>
    <w:link w:val="TekstprzypisukocowegoZnak"/>
    <w:uiPriority w:val="99"/>
    <w:semiHidden/>
    <w:unhideWhenUsed/>
    <w:rsid w:val="002A35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353B"/>
    <w:rPr>
      <w:sz w:val="20"/>
      <w:szCs w:val="20"/>
    </w:rPr>
  </w:style>
  <w:style w:type="character" w:styleId="Odwoanieprzypisukocowego">
    <w:name w:val="endnote reference"/>
    <w:basedOn w:val="Domylnaczcionkaakapitu"/>
    <w:uiPriority w:val="99"/>
    <w:semiHidden/>
    <w:unhideWhenUsed/>
    <w:rsid w:val="002A353B"/>
    <w:rPr>
      <w:vertAlign w:val="superscript"/>
    </w:rPr>
  </w:style>
  <w:style w:type="paragraph" w:styleId="Poprawka">
    <w:name w:val="Revision"/>
    <w:hidden/>
    <w:uiPriority w:val="99"/>
    <w:semiHidden/>
    <w:rsid w:val="00C918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06771">
      <w:bodyDiv w:val="1"/>
      <w:marLeft w:val="0"/>
      <w:marRight w:val="0"/>
      <w:marTop w:val="0"/>
      <w:marBottom w:val="0"/>
      <w:divBdr>
        <w:top w:val="none" w:sz="0" w:space="0" w:color="auto"/>
        <w:left w:val="none" w:sz="0" w:space="0" w:color="auto"/>
        <w:bottom w:val="none" w:sz="0" w:space="0" w:color="auto"/>
        <w:right w:val="none" w:sz="0" w:space="0" w:color="auto"/>
      </w:divBdr>
    </w:div>
    <w:div w:id="1016267738">
      <w:bodyDiv w:val="1"/>
      <w:marLeft w:val="0"/>
      <w:marRight w:val="0"/>
      <w:marTop w:val="0"/>
      <w:marBottom w:val="0"/>
      <w:divBdr>
        <w:top w:val="none" w:sz="0" w:space="0" w:color="auto"/>
        <w:left w:val="none" w:sz="0" w:space="0" w:color="auto"/>
        <w:bottom w:val="none" w:sz="0" w:space="0" w:color="auto"/>
        <w:right w:val="none" w:sz="0" w:space="0" w:color="auto"/>
      </w:divBdr>
    </w:div>
    <w:div w:id="1230577951">
      <w:bodyDiv w:val="1"/>
      <w:marLeft w:val="0"/>
      <w:marRight w:val="0"/>
      <w:marTop w:val="0"/>
      <w:marBottom w:val="0"/>
      <w:divBdr>
        <w:top w:val="none" w:sz="0" w:space="0" w:color="auto"/>
        <w:left w:val="none" w:sz="0" w:space="0" w:color="auto"/>
        <w:bottom w:val="none" w:sz="0" w:space="0" w:color="auto"/>
        <w:right w:val="none" w:sz="0" w:space="0" w:color="auto"/>
      </w:divBdr>
    </w:div>
    <w:div w:id="1235703082">
      <w:bodyDiv w:val="1"/>
      <w:marLeft w:val="0"/>
      <w:marRight w:val="0"/>
      <w:marTop w:val="0"/>
      <w:marBottom w:val="0"/>
      <w:divBdr>
        <w:top w:val="none" w:sz="0" w:space="0" w:color="auto"/>
        <w:left w:val="none" w:sz="0" w:space="0" w:color="auto"/>
        <w:bottom w:val="none" w:sz="0" w:space="0" w:color="auto"/>
        <w:right w:val="none" w:sz="0" w:space="0" w:color="auto"/>
      </w:divBdr>
    </w:div>
    <w:div w:id="1237521396">
      <w:bodyDiv w:val="1"/>
      <w:marLeft w:val="0"/>
      <w:marRight w:val="0"/>
      <w:marTop w:val="0"/>
      <w:marBottom w:val="0"/>
      <w:divBdr>
        <w:top w:val="none" w:sz="0" w:space="0" w:color="auto"/>
        <w:left w:val="none" w:sz="0" w:space="0" w:color="auto"/>
        <w:bottom w:val="none" w:sz="0" w:space="0" w:color="auto"/>
        <w:right w:val="none" w:sz="0" w:space="0" w:color="auto"/>
      </w:divBdr>
    </w:div>
    <w:div w:id="1310401017">
      <w:bodyDiv w:val="1"/>
      <w:marLeft w:val="0"/>
      <w:marRight w:val="0"/>
      <w:marTop w:val="0"/>
      <w:marBottom w:val="0"/>
      <w:divBdr>
        <w:top w:val="none" w:sz="0" w:space="0" w:color="auto"/>
        <w:left w:val="none" w:sz="0" w:space="0" w:color="auto"/>
        <w:bottom w:val="none" w:sz="0" w:space="0" w:color="auto"/>
        <w:right w:val="none" w:sz="0" w:space="0" w:color="auto"/>
      </w:divBdr>
    </w:div>
    <w:div w:id="1406800066">
      <w:bodyDiv w:val="1"/>
      <w:marLeft w:val="0"/>
      <w:marRight w:val="0"/>
      <w:marTop w:val="0"/>
      <w:marBottom w:val="0"/>
      <w:divBdr>
        <w:top w:val="none" w:sz="0" w:space="0" w:color="auto"/>
        <w:left w:val="none" w:sz="0" w:space="0" w:color="auto"/>
        <w:bottom w:val="none" w:sz="0" w:space="0" w:color="auto"/>
        <w:right w:val="none" w:sz="0" w:space="0" w:color="auto"/>
      </w:divBdr>
    </w:div>
    <w:div w:id="1537431393">
      <w:bodyDiv w:val="1"/>
      <w:marLeft w:val="0"/>
      <w:marRight w:val="0"/>
      <w:marTop w:val="0"/>
      <w:marBottom w:val="0"/>
      <w:divBdr>
        <w:top w:val="none" w:sz="0" w:space="0" w:color="auto"/>
        <w:left w:val="none" w:sz="0" w:space="0" w:color="auto"/>
        <w:bottom w:val="none" w:sz="0" w:space="0" w:color="auto"/>
        <w:right w:val="none" w:sz="0" w:space="0" w:color="auto"/>
      </w:divBdr>
    </w:div>
    <w:div w:id="1619800065">
      <w:bodyDiv w:val="1"/>
      <w:marLeft w:val="0"/>
      <w:marRight w:val="0"/>
      <w:marTop w:val="0"/>
      <w:marBottom w:val="0"/>
      <w:divBdr>
        <w:top w:val="none" w:sz="0" w:space="0" w:color="auto"/>
        <w:left w:val="none" w:sz="0" w:space="0" w:color="auto"/>
        <w:bottom w:val="none" w:sz="0" w:space="0" w:color="auto"/>
        <w:right w:val="none" w:sz="0" w:space="0" w:color="auto"/>
      </w:divBdr>
    </w:div>
    <w:div w:id="1710107516">
      <w:bodyDiv w:val="1"/>
      <w:marLeft w:val="0"/>
      <w:marRight w:val="0"/>
      <w:marTop w:val="0"/>
      <w:marBottom w:val="0"/>
      <w:divBdr>
        <w:top w:val="none" w:sz="0" w:space="0" w:color="auto"/>
        <w:left w:val="none" w:sz="0" w:space="0" w:color="auto"/>
        <w:bottom w:val="none" w:sz="0" w:space="0" w:color="auto"/>
        <w:right w:val="none" w:sz="0" w:space="0" w:color="auto"/>
      </w:divBdr>
    </w:div>
    <w:div w:id="1797063531">
      <w:bodyDiv w:val="1"/>
      <w:marLeft w:val="0"/>
      <w:marRight w:val="0"/>
      <w:marTop w:val="0"/>
      <w:marBottom w:val="0"/>
      <w:divBdr>
        <w:top w:val="none" w:sz="0" w:space="0" w:color="auto"/>
        <w:left w:val="none" w:sz="0" w:space="0" w:color="auto"/>
        <w:bottom w:val="none" w:sz="0" w:space="0" w:color="auto"/>
        <w:right w:val="none" w:sz="0" w:space="0" w:color="auto"/>
      </w:divBdr>
    </w:div>
    <w:div w:id="1819148768">
      <w:bodyDiv w:val="1"/>
      <w:marLeft w:val="0"/>
      <w:marRight w:val="0"/>
      <w:marTop w:val="0"/>
      <w:marBottom w:val="0"/>
      <w:divBdr>
        <w:top w:val="none" w:sz="0" w:space="0" w:color="auto"/>
        <w:left w:val="none" w:sz="0" w:space="0" w:color="auto"/>
        <w:bottom w:val="none" w:sz="0" w:space="0" w:color="auto"/>
        <w:right w:val="none" w:sz="0" w:space="0" w:color="auto"/>
      </w:divBdr>
    </w:div>
    <w:div w:id="187630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unduszeeuropejskie.gov.pl/media/119589/Metodyka-zastosowania-kryterium-dostepnosci-cenowej-w-projektach-inwestycyjnych-z-dofinansowaniem-UE-2.pdf%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ap.sejm.gov.pl/isap.nsf/download.xsp/WDU20220001074/O/D20221074.pdf%20"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iga.malopolsk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dusze.malopolska.pl/sites/default/files/2023/09/3369/05_Ocena_DNSH_malopolski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pl/web/infrastruktura/gospodarka-sciekowa"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fundusze.malopolska.pl/poradnik/8312-zgloszenia-podejrzenia-niezgodnosci-z-karta-praw-podstawowych-unii-europejskiej-i" TargetMode="External"/><Relationship Id="rId14" Type="http://schemas.openxmlformats.org/officeDocument/2006/relationships/hyperlink" Target="https://www.funduszeeuropejskie.gov.pl/strony/o-funduszach/fundusze-na-lata-2021-2027/prawo-i-dokumenty/wytyczne/wytyczne-dotyczace-zagadnien-zwiazanych-z-przygotowaniem-projektow-inwestycyjnych-w-tym-hybrydowych-na-lata-2021-202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po.malopolska.pl/download/program-regionalny/FEM-2021-2027/zapoznaj-sie-z-prawem-i-dokumentami/fundusze-europejskie-dla-malopolski-2021-2027/2022-12-05/05_Ocena_DNSH_malopolskie.pdf" TargetMode="External"/><Relationship Id="rId1" Type="http://schemas.openxmlformats.org/officeDocument/2006/relationships/hyperlink" Target="mailto:KPP_KPON@umwm.malo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1D669-855C-4E84-861E-940F6DF2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11282</Words>
  <Characters>67698</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Informacje specyficzne</vt:lpstr>
    </vt:vector>
  </TitlesOfParts>
  <Company>UMWM</Company>
  <LinksUpToDate>false</LinksUpToDate>
  <CharactersWithSpaces>78823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Informacje specyficzne</dc:title>
  <dc:subject/>
  <dc:creator>Zdziebko, Katarzyna</dc:creator>
  <cp:keywords/>
  <dc:description/>
  <cp:lastModifiedBy>Zdziebko, Katarzyna</cp:lastModifiedBy>
  <cp:revision>3</cp:revision>
  <dcterms:created xsi:type="dcterms:W3CDTF">2024-07-08T09:18:00Z</dcterms:created>
  <dcterms:modified xsi:type="dcterms:W3CDTF">2024-07-08T09:19:00Z</dcterms:modified>
</cp:coreProperties>
</file>