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186CD283"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00F03984" w:rsidRPr="00F03984">
        <w:rPr>
          <w:rFonts w:ascii="Arial" w:eastAsia="Times New Roman" w:hAnsi="Arial" w:cs="Arial"/>
          <w:iCs/>
          <w:sz w:val="20"/>
          <w:szCs w:val="20"/>
          <w:lang w:eastAsia="ar-SA"/>
        </w:rPr>
        <w:t>FEMP.02.24-IZ.00-060/24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376071E7" w:rsidR="00674AD3" w:rsidRDefault="00674AD3" w:rsidP="00154C6B">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154C6B">
        <w:rPr>
          <w:rFonts w:ascii="Arial" w:eastAsia="Times New Roman" w:hAnsi="Arial" w:cs="Arial"/>
          <w:sz w:val="24"/>
          <w:szCs w:val="24"/>
          <w:lang w:eastAsia="ar-SA"/>
        </w:rPr>
        <w:t>2</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 xml:space="preserve">Fundusze europejskie dla </w:t>
      </w:r>
      <w:r w:rsidR="00154C6B">
        <w:rPr>
          <w:rFonts w:ascii="Arial" w:eastAsia="Times New Roman" w:hAnsi="Arial" w:cs="Arial"/>
          <w:sz w:val="24"/>
          <w:szCs w:val="24"/>
          <w:lang w:eastAsia="ar-SA"/>
        </w:rPr>
        <w:t>środowiska</w:t>
      </w:r>
      <w:r>
        <w:rPr>
          <w:rFonts w:ascii="Arial" w:eastAsia="Times New Roman" w:hAnsi="Arial" w:cs="Arial"/>
          <w:sz w:val="24"/>
          <w:szCs w:val="24"/>
          <w:lang w:eastAsia="ar-SA"/>
        </w:rPr>
        <w:t xml:space="preserve">, Działania </w:t>
      </w:r>
      <w:r w:rsidR="00154C6B">
        <w:rPr>
          <w:rFonts w:ascii="Arial" w:eastAsia="Times New Roman" w:hAnsi="Arial" w:cs="Arial"/>
          <w:sz w:val="24"/>
          <w:szCs w:val="24"/>
          <w:lang w:eastAsia="ar-SA"/>
        </w:rPr>
        <w:t xml:space="preserve">2.24 </w:t>
      </w:r>
      <w:r w:rsidR="00154C6B" w:rsidRPr="00154C6B">
        <w:rPr>
          <w:rFonts w:ascii="Arial" w:eastAsia="Times New Roman" w:hAnsi="Arial" w:cs="Arial"/>
          <w:sz w:val="24"/>
          <w:szCs w:val="24"/>
          <w:lang w:eastAsia="ar-SA"/>
        </w:rPr>
        <w:t>Rozwijanie systemu gospodarki wodno-ściekowej - ZIT</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w:t>
      </w:r>
      <w:r w:rsidR="0023529A">
        <w:rPr>
          <w:rFonts w:ascii="Arial" w:eastAsia="Times New Roman" w:hAnsi="Arial" w:cs="Arial"/>
          <w:sz w:val="24"/>
          <w:szCs w:val="24"/>
          <w:lang w:eastAsia="ar-SA"/>
        </w:rPr>
        <w:t>B</w:t>
      </w:r>
      <w:r w:rsidR="00F90E77">
        <w:rPr>
          <w:rFonts w:ascii="Arial" w:eastAsia="Times New Roman" w:hAnsi="Arial" w:cs="Arial"/>
          <w:sz w:val="24"/>
          <w:szCs w:val="24"/>
          <w:lang w:eastAsia="ar-SA"/>
        </w:rPr>
        <w:t xml:space="preserve"> </w:t>
      </w:r>
      <w:r w:rsidR="0023529A" w:rsidRPr="0023529A">
        <w:rPr>
          <w:rFonts w:ascii="Arial" w:eastAsia="Times New Roman" w:hAnsi="Arial" w:cs="Arial"/>
          <w:sz w:val="24"/>
          <w:szCs w:val="24"/>
          <w:lang w:eastAsia="ar-SA"/>
        </w:rPr>
        <w:t>Zwiększenie efektywności systemów zaopatrzenia w wodę i optymalizacja zużycia wody</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A78188E" w14:textId="14ECDC70"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 xml:space="preserve">W ramach działania wspierana będzie interwencja związana z wykorzystaniem instrumentu terytorialnego ZIT. </w:t>
      </w:r>
    </w:p>
    <w:p w14:paraId="56352473" w14:textId="78573024" w:rsid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O dofinasowanie mogą ubiegać się wyłącznie projekty wynikające z odpowiedniej strategii terytorialnej lub porozumienia terytorialnego</w:t>
      </w:r>
      <w:r w:rsidR="00EB7FEE">
        <w:rPr>
          <w:rFonts w:ascii="Arial" w:eastAsia="Times New Roman" w:hAnsi="Arial" w:cs="Arial"/>
          <w:b/>
          <w:sz w:val="24"/>
          <w:szCs w:val="24"/>
          <w:lang w:eastAsia="ar-SA"/>
        </w:rPr>
        <w:t xml:space="preserve"> – pozytywnie zaopiniowanej przez IZ</w:t>
      </w:r>
      <w:r w:rsidRPr="00B171F1">
        <w:rPr>
          <w:rFonts w:ascii="Arial" w:eastAsia="Times New Roman" w:hAnsi="Arial" w:cs="Arial"/>
          <w:b/>
          <w:sz w:val="24"/>
          <w:szCs w:val="24"/>
          <w:lang w:eastAsia="ar-SA"/>
        </w:rPr>
        <w:t>.</w:t>
      </w:r>
    </w:p>
    <w:p w14:paraId="43DECB17" w14:textId="01AF34AB" w:rsidR="00154C6B" w:rsidRPr="00B171F1" w:rsidRDefault="00154C6B" w:rsidP="00154C6B">
      <w:pPr>
        <w:spacing w:after="120" w:line="276" w:lineRule="auto"/>
        <w:rPr>
          <w:rFonts w:ascii="Arial" w:eastAsia="Times New Roman" w:hAnsi="Arial" w:cs="Arial"/>
          <w:b/>
          <w:sz w:val="24"/>
          <w:szCs w:val="24"/>
          <w:lang w:eastAsia="ar-SA"/>
        </w:rPr>
      </w:pPr>
      <w:r w:rsidRPr="00154C6B">
        <w:rPr>
          <w:rFonts w:ascii="Arial" w:eastAsia="Times New Roman" w:hAnsi="Arial" w:cs="Arial"/>
          <w:b/>
          <w:sz w:val="24"/>
          <w:szCs w:val="24"/>
          <w:lang w:eastAsia="ar-SA"/>
        </w:rPr>
        <w:t>Za przygotowanie strategii ZIT odpowiedzialne będą: ZIT Chrzanowa, ZIT Gorlic, ZIT Tarnowa, ZIT Podhala, ZIT</w:t>
      </w:r>
      <w:r>
        <w:rPr>
          <w:rFonts w:ascii="Arial" w:eastAsia="Times New Roman" w:hAnsi="Arial" w:cs="Arial"/>
          <w:b/>
          <w:sz w:val="24"/>
          <w:szCs w:val="24"/>
          <w:lang w:eastAsia="ar-SA"/>
        </w:rPr>
        <w:t xml:space="preserve"> </w:t>
      </w:r>
      <w:r w:rsidRPr="00154C6B">
        <w:rPr>
          <w:rFonts w:ascii="Arial" w:eastAsia="Times New Roman" w:hAnsi="Arial" w:cs="Arial"/>
          <w:b/>
          <w:sz w:val="24"/>
          <w:szCs w:val="24"/>
          <w:lang w:eastAsia="ar-SA"/>
        </w:rPr>
        <w:t>Nowego Sącza, ZIT Krakowa.</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648B5BD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organizacyjne działające w imieniu jednostek samorządu terytorialnego, </w:t>
      </w:r>
    </w:p>
    <w:p w14:paraId="4F1EBBA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Samorządu Terytorialnego, </w:t>
      </w:r>
    </w:p>
    <w:p w14:paraId="2CEFE60F"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48025A21"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Przedsiębiorstwa wodociągowo-kanalizacyjne, </w:t>
      </w:r>
    </w:p>
    <w:p w14:paraId="006CB6D9" w14:textId="454A21E0" w:rsidR="0088127D" w:rsidRP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Spółki wodne</w:t>
      </w:r>
      <w:r w:rsidR="003A6E1D" w:rsidRPr="00154C6B">
        <w:rPr>
          <w:rFonts w:ascii="Arial" w:eastAsia="Times New Roman" w:hAnsi="Arial" w:cs="Arial"/>
          <w:sz w:val="24"/>
          <w:szCs w:val="24"/>
          <w:lang w:eastAsia="ar-SA"/>
        </w:rPr>
        <w:t>.</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5823B093" w:rsidR="003A6E1D" w:rsidRDefault="00154C6B">
      <w:pPr>
        <w:rPr>
          <w:rFonts w:ascii="Arial" w:eastAsia="Times New Roman" w:hAnsi="Arial" w:cs="Arial"/>
          <w:sz w:val="24"/>
          <w:szCs w:val="24"/>
          <w:lang w:eastAsia="ar-SA"/>
        </w:rPr>
      </w:pPr>
      <w:r>
        <w:rPr>
          <w:rFonts w:ascii="Arial" w:eastAsia="Times New Roman" w:hAnsi="Arial" w:cs="Arial"/>
          <w:sz w:val="24"/>
          <w:szCs w:val="24"/>
          <w:lang w:eastAsia="ar-SA"/>
        </w:rPr>
        <w:t>08.07</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04.09</w:t>
      </w:r>
      <w:r w:rsidR="003A6E1D">
        <w:rPr>
          <w:rFonts w:ascii="Arial" w:eastAsia="Times New Roman" w:hAnsi="Arial" w:cs="Arial"/>
          <w:sz w:val="24"/>
          <w:szCs w:val="24"/>
          <w:lang w:eastAsia="ar-SA"/>
        </w:rPr>
        <w:t>.2024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2D54B938" w:rsidR="00ED4340" w:rsidRDefault="00F74BF6" w:rsidP="008B125D">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9 734 843,25 zł</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4BD43A95" w14:textId="0E87CC0B" w:rsidR="003A784A" w:rsidRDefault="003A784A"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Alokacja </w:t>
      </w:r>
      <w:r w:rsidR="003A6E1D">
        <w:rPr>
          <w:rFonts w:ascii="Arial" w:eastAsia="Times New Roman" w:hAnsi="Arial" w:cs="Arial"/>
          <w:b/>
          <w:sz w:val="24"/>
          <w:szCs w:val="24"/>
          <w:lang w:eastAsia="ar-SA"/>
        </w:rPr>
        <w:t xml:space="preserve">nie zostaje rozdzielona na poszczególne </w:t>
      </w:r>
      <w:r>
        <w:rPr>
          <w:rFonts w:ascii="Arial" w:eastAsia="Times New Roman" w:hAnsi="Arial" w:cs="Arial"/>
          <w:b/>
          <w:sz w:val="24"/>
          <w:szCs w:val="24"/>
          <w:lang w:eastAsia="ar-SA"/>
        </w:rPr>
        <w:t xml:space="preserve">ZIT </w:t>
      </w:r>
    </w:p>
    <w:p w14:paraId="28E6A347" w14:textId="368B3D8E"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ZIT</w:t>
      </w:r>
      <w:r w:rsidR="003A6E1D">
        <w:rPr>
          <w:rFonts w:ascii="Arial" w:eastAsia="Times New Roman" w:hAnsi="Arial" w:cs="Arial"/>
          <w:b/>
          <w:sz w:val="24"/>
          <w:szCs w:val="24"/>
          <w:lang w:eastAsia="ar-SA"/>
        </w:rPr>
        <w:t xml:space="preserve">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w:t>
      </w:r>
      <w:r w:rsidR="00154C6B">
        <w:rPr>
          <w:rFonts w:ascii="Arial" w:eastAsia="Times New Roman" w:hAnsi="Arial" w:cs="Arial"/>
          <w:b/>
          <w:sz w:val="24"/>
          <w:szCs w:val="24"/>
          <w:lang w:eastAsia="ar-SA"/>
        </w:rPr>
        <w:t>3065</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17D2FE0B"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Strategii ZIT</w:t>
      </w:r>
      <w:r w:rsidR="00F83A3A" w:rsidRPr="00F83A3A">
        <w:rPr>
          <w:rFonts w:ascii="Arial" w:eastAsia="Times New Roman" w:hAnsi="Arial" w:cs="Arial"/>
          <w:sz w:val="24"/>
          <w:szCs w:val="24"/>
          <w:lang w:eastAsia="ar-SA"/>
        </w:rPr>
        <w:t>.</w:t>
      </w:r>
    </w:p>
    <w:p w14:paraId="64B05927" w14:textId="256914FD" w:rsidR="00AC120C" w:rsidRPr="0023529A" w:rsidRDefault="0023529A" w:rsidP="0023529A">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obejmuje następujące typ projektów B </w:t>
      </w:r>
      <w:r w:rsidRPr="0023529A">
        <w:rPr>
          <w:rFonts w:ascii="Arial" w:eastAsia="Times New Roman" w:hAnsi="Arial" w:cs="Arial"/>
          <w:sz w:val="24"/>
          <w:szCs w:val="24"/>
          <w:lang w:eastAsia="ar-SA"/>
        </w:rPr>
        <w:t>Zwiększenie efektywności systemów zaopatrzenia w wodę i optymalizacja zużycia wody</w:t>
      </w:r>
      <w:r>
        <w:rPr>
          <w:rFonts w:ascii="Arial" w:eastAsia="Times New Roman" w:hAnsi="Arial" w:cs="Arial"/>
          <w:sz w:val="24"/>
          <w:szCs w:val="24"/>
          <w:lang w:eastAsia="ar-SA"/>
        </w:rPr>
        <w:t>.</w:t>
      </w:r>
    </w:p>
    <w:p w14:paraId="04F1CFF8" w14:textId="74B7C0AE" w:rsidR="00C1719C" w:rsidRPr="000B5E2C" w:rsidRDefault="0023529A" w:rsidP="00D73A39">
      <w:pPr>
        <w:pStyle w:val="Akapitzlist"/>
        <w:numPr>
          <w:ilvl w:val="3"/>
          <w:numId w:val="40"/>
        </w:numPr>
        <w:spacing w:before="240" w:after="120" w:line="276" w:lineRule="auto"/>
        <w:ind w:left="426"/>
        <w:rPr>
          <w:rFonts w:ascii="Arial" w:eastAsia="Times New Roman" w:hAnsi="Arial" w:cs="Arial"/>
          <w:b/>
          <w:sz w:val="24"/>
          <w:szCs w:val="24"/>
          <w:lang w:eastAsia="ar-SA"/>
        </w:rPr>
      </w:pPr>
      <w:r w:rsidRPr="0023529A">
        <w:rPr>
          <w:rFonts w:ascii="Arial" w:eastAsia="Times New Roman" w:hAnsi="Arial" w:cs="Arial"/>
          <w:sz w:val="24"/>
          <w:szCs w:val="24"/>
          <w:lang w:eastAsia="ar-SA"/>
        </w:rPr>
        <w:t>Wspierane będą projekty obejmujące swoim zakresem</w:t>
      </w:r>
      <w:r w:rsidR="00C1719C" w:rsidRPr="000B5E2C">
        <w:rPr>
          <w:rFonts w:ascii="Arial" w:eastAsia="Times New Roman" w:hAnsi="Arial" w:cs="Arial"/>
          <w:sz w:val="24"/>
          <w:szCs w:val="24"/>
          <w:lang w:eastAsia="ar-SA"/>
        </w:rPr>
        <w:t>:</w:t>
      </w:r>
    </w:p>
    <w:p w14:paraId="69C7AF11" w14:textId="77777777" w:rsidR="0023529A" w:rsidRDefault="0023529A" w:rsidP="00D73A39">
      <w:pPr>
        <w:pStyle w:val="Akapitzlist"/>
        <w:numPr>
          <w:ilvl w:val="0"/>
          <w:numId w:val="42"/>
        </w:numPr>
        <w:spacing w:after="120" w:line="276" w:lineRule="auto"/>
        <w:ind w:left="851"/>
        <w:rPr>
          <w:rFonts w:ascii="Arial" w:eastAsia="Times New Roman" w:hAnsi="Arial" w:cs="Arial"/>
          <w:sz w:val="24"/>
          <w:szCs w:val="24"/>
          <w:lang w:eastAsia="ar-SA"/>
        </w:rPr>
      </w:pPr>
      <w:r>
        <w:rPr>
          <w:rFonts w:ascii="Arial" w:eastAsia="Times New Roman" w:hAnsi="Arial" w:cs="Arial"/>
          <w:sz w:val="24"/>
          <w:szCs w:val="24"/>
          <w:lang w:eastAsia="ar-SA"/>
        </w:rPr>
        <w:t>i</w:t>
      </w:r>
      <w:r w:rsidRPr="0023529A">
        <w:rPr>
          <w:rFonts w:ascii="Arial" w:eastAsia="Times New Roman" w:hAnsi="Arial" w:cs="Arial"/>
          <w:sz w:val="24"/>
          <w:szCs w:val="24"/>
          <w:lang w:eastAsia="ar-SA"/>
        </w:rPr>
        <w:t>nwestycje w ograniczenie strat wody do spożycia w sieciach wodociągowych, jej odzysk, ponowne użycie,</w:t>
      </w:r>
    </w:p>
    <w:p w14:paraId="434A3AD9" w14:textId="77777777" w:rsidR="0023529A" w:rsidRDefault="0023529A" w:rsidP="00D73A39">
      <w:pPr>
        <w:pStyle w:val="Akapitzlist"/>
        <w:numPr>
          <w:ilvl w:val="0"/>
          <w:numId w:val="4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zwiększenie efektywności dostaw wody - modernizacja systemów ujęć wody, uzdatniania, zaopatrzenia, dostawy i magazynowania wody. Dopuszczalna będzie możliwość budowy nowych elementów systemu zaopatrzenia w wodę (np. stacje uzdatniania, ujęcia wody, magazyny wody) uzasadniających poprawę efektywności systemu zaopatrzenia w wodę,</w:t>
      </w:r>
    </w:p>
    <w:p w14:paraId="3EA0F702" w14:textId="77777777" w:rsidR="0023529A" w:rsidRDefault="0023529A" w:rsidP="00D73A39">
      <w:pPr>
        <w:pStyle w:val="Akapitzlist"/>
        <w:numPr>
          <w:ilvl w:val="0"/>
          <w:numId w:val="4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modernizacja sieci wodociągowych,</w:t>
      </w:r>
    </w:p>
    <w:p w14:paraId="77542304" w14:textId="77777777" w:rsidR="0023529A" w:rsidRDefault="0023529A" w:rsidP="00D73A39">
      <w:pPr>
        <w:pStyle w:val="Akapitzlist"/>
        <w:numPr>
          <w:ilvl w:val="0"/>
          <w:numId w:val="42"/>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sz w:val="24"/>
          <w:szCs w:val="24"/>
          <w:lang w:eastAsia="ar-SA"/>
        </w:rPr>
        <w:t>wspieranie inteligentnych systemów zarządzania i monitorowania siecią wodociągową,</w:t>
      </w:r>
    </w:p>
    <w:p w14:paraId="59AF4B76" w14:textId="048C7B4F" w:rsidR="000A2F54" w:rsidRDefault="0023529A" w:rsidP="00D73A39">
      <w:pPr>
        <w:pStyle w:val="Akapitzlist"/>
        <w:numPr>
          <w:ilvl w:val="0"/>
          <w:numId w:val="42"/>
        </w:numPr>
        <w:spacing w:after="120" w:line="276" w:lineRule="auto"/>
        <w:ind w:left="851"/>
        <w:contextualSpacing w:val="0"/>
        <w:rPr>
          <w:rFonts w:ascii="Arial" w:eastAsia="Times New Roman" w:hAnsi="Arial" w:cs="Arial"/>
          <w:sz w:val="24"/>
          <w:szCs w:val="24"/>
          <w:lang w:eastAsia="ar-SA"/>
        </w:rPr>
      </w:pPr>
      <w:r w:rsidRPr="0023529A">
        <w:rPr>
          <w:rFonts w:ascii="Arial" w:eastAsia="Times New Roman" w:hAnsi="Arial" w:cs="Arial"/>
          <w:sz w:val="24"/>
          <w:szCs w:val="24"/>
          <w:lang w:eastAsia="ar-SA"/>
        </w:rPr>
        <w:t>działania inwestycyjne ograniczające energochłonność, w tym np. wykorzystanie odnawialnych źródeł energii, jako element uzupełniający projektu (Limit: 15% kosztów kwalifikowalnych projektu).</w:t>
      </w:r>
    </w:p>
    <w:p w14:paraId="7B7A26A8" w14:textId="49DC13CD" w:rsidR="0023529A" w:rsidRDefault="0023529A" w:rsidP="00D73A39">
      <w:pPr>
        <w:pStyle w:val="Akapitzlist"/>
        <w:numPr>
          <w:ilvl w:val="3"/>
          <w:numId w:val="40"/>
        </w:numPr>
        <w:spacing w:after="120" w:line="276" w:lineRule="auto"/>
        <w:ind w:left="491"/>
        <w:rPr>
          <w:rFonts w:ascii="Arial" w:eastAsia="Times New Roman" w:hAnsi="Arial" w:cs="Arial"/>
          <w:sz w:val="24"/>
          <w:szCs w:val="24"/>
          <w:lang w:eastAsia="ar-SA"/>
        </w:rPr>
      </w:pPr>
      <w:r w:rsidRPr="0023529A">
        <w:rPr>
          <w:rFonts w:ascii="Arial" w:eastAsia="Times New Roman" w:hAnsi="Arial" w:cs="Arial"/>
          <w:sz w:val="24"/>
          <w:szCs w:val="24"/>
          <w:lang w:eastAsia="ar-SA"/>
        </w:rPr>
        <w:t xml:space="preserve">Realizowane projekty będą musiały wykazać zgodność z obszarami działań wskazanymi w „Programie inwestycyjnym w zakresie poprawy jakości i ograniczenia strat wody przeznaczonej do spożycia przez ludzi” (Program przyjęty w czerwcu 2021 r. przez Ministerstwo Infrastruktury, </w:t>
      </w:r>
      <w:hyperlink r:id="rId9" w:history="1">
        <w:r w:rsidRPr="00757330">
          <w:rPr>
            <w:rStyle w:val="Hipercze"/>
            <w:rFonts w:ascii="Arial" w:eastAsia="Times New Roman" w:hAnsi="Arial" w:cs="Arial"/>
            <w:sz w:val="24"/>
            <w:szCs w:val="24"/>
            <w:lang w:eastAsia="ar-SA"/>
          </w:rPr>
          <w:t>https://www.gov.pl/web/infrastruktura/przyjeto-program-inwestycyjny-w-zakresie-</w:t>
        </w:r>
        <w:r w:rsidRPr="00757330">
          <w:rPr>
            <w:rStyle w:val="Hipercze"/>
            <w:rFonts w:ascii="Arial" w:eastAsia="Times New Roman" w:hAnsi="Arial" w:cs="Arial"/>
            <w:sz w:val="24"/>
            <w:szCs w:val="24"/>
            <w:lang w:eastAsia="ar-SA"/>
          </w:rPr>
          <w:lastRenderedPageBreak/>
          <w:t>poprawy-jakosci-i-ograniczenia-strat-wody-przeznaczonej-do-spozycia-przez-ludzi</w:t>
        </w:r>
      </w:hyperlink>
      <w:r w:rsidRPr="0023529A">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 xml:space="preserve"> </w:t>
      </w:r>
    </w:p>
    <w:p w14:paraId="1C6343D1" w14:textId="12C30F35" w:rsidR="0023529A" w:rsidRPr="0023529A" w:rsidRDefault="0023529A" w:rsidP="0023529A">
      <w:pPr>
        <w:pStyle w:val="Akapitzlist"/>
        <w:spacing w:after="120" w:line="276" w:lineRule="auto"/>
        <w:ind w:left="491"/>
        <w:rPr>
          <w:rFonts w:ascii="Arial" w:eastAsia="Times New Roman" w:hAnsi="Arial" w:cs="Arial"/>
          <w:sz w:val="24"/>
          <w:szCs w:val="24"/>
          <w:lang w:eastAsia="ar-SA"/>
        </w:rPr>
      </w:pPr>
      <w:r w:rsidRPr="0023529A">
        <w:rPr>
          <w:rFonts w:ascii="Arial" w:eastAsia="Times New Roman" w:hAnsi="Arial" w:cs="Arial"/>
          <w:sz w:val="24"/>
          <w:szCs w:val="24"/>
          <w:lang w:eastAsia="ar-SA"/>
        </w:rPr>
        <w:t>Obszary te mają bezpośredni wpływ na</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ograniczenie poziomu wycieków wody oraz na zapewnienie wymaganej jakości i bezpieczeństwa wody (14</w:t>
      </w:r>
      <w:r>
        <w:rPr>
          <w:rFonts w:ascii="Arial" w:eastAsia="Times New Roman" w:hAnsi="Arial" w:cs="Arial"/>
          <w:sz w:val="24"/>
          <w:szCs w:val="24"/>
          <w:lang w:eastAsia="ar-SA"/>
        </w:rPr>
        <w:t xml:space="preserve"> </w:t>
      </w:r>
      <w:r w:rsidRPr="0023529A">
        <w:rPr>
          <w:rFonts w:ascii="Arial" w:eastAsia="Times New Roman" w:hAnsi="Arial" w:cs="Arial"/>
          <w:sz w:val="24"/>
          <w:szCs w:val="24"/>
          <w:lang w:eastAsia="ar-SA"/>
        </w:rPr>
        <w:t>obszarów działań, podrozdział 4.1.1. Programu)</w:t>
      </w:r>
      <w:r>
        <w:rPr>
          <w:rFonts w:ascii="Arial" w:eastAsia="Times New Roman" w:hAnsi="Arial" w:cs="Arial"/>
          <w:sz w:val="24"/>
          <w:szCs w:val="24"/>
          <w:lang w:eastAsia="ar-SA"/>
        </w:rPr>
        <w:t>.</w:t>
      </w:r>
    </w:p>
    <w:p w14:paraId="0092BC83" w14:textId="38D1E7F1" w:rsidR="000A2F54" w:rsidRPr="000B5E2C" w:rsidRDefault="000A2F54" w:rsidP="00D73A39">
      <w:pPr>
        <w:pStyle w:val="Akapitzlist"/>
        <w:numPr>
          <w:ilvl w:val="3"/>
          <w:numId w:val="40"/>
        </w:numPr>
        <w:spacing w:before="240" w:after="240" w:line="276" w:lineRule="auto"/>
        <w:ind w:left="426" w:hanging="426"/>
        <w:rPr>
          <w:rFonts w:ascii="Arial" w:eastAsia="Times New Roman" w:hAnsi="Arial" w:cs="Arial"/>
          <w:b/>
          <w:sz w:val="24"/>
          <w:szCs w:val="24"/>
          <w:lang w:eastAsia="ar-SA"/>
        </w:rPr>
      </w:pPr>
      <w:r w:rsidRPr="000B5E2C">
        <w:rPr>
          <w:rFonts w:ascii="Arial" w:eastAsia="Times New Roman" w:hAnsi="Arial" w:cs="Arial"/>
          <w:b/>
          <w:sz w:val="24"/>
          <w:szCs w:val="24"/>
          <w:lang w:eastAsia="ar-SA"/>
        </w:rPr>
        <w:t xml:space="preserve">W ramach Działania zastosowanie będą mieć następujące </w:t>
      </w:r>
      <w:r w:rsidR="0023529A">
        <w:rPr>
          <w:rFonts w:ascii="Arial" w:eastAsia="Times New Roman" w:hAnsi="Arial" w:cs="Arial"/>
          <w:b/>
          <w:sz w:val="24"/>
          <w:szCs w:val="24"/>
          <w:lang w:eastAsia="ar-SA"/>
        </w:rPr>
        <w:t>warunki dostępowe</w:t>
      </w:r>
      <w:r w:rsidRPr="000B5E2C">
        <w:rPr>
          <w:rFonts w:ascii="Arial" w:eastAsia="Times New Roman" w:hAnsi="Arial" w:cs="Arial"/>
          <w:b/>
          <w:sz w:val="24"/>
          <w:szCs w:val="24"/>
          <w:lang w:eastAsia="ar-SA"/>
        </w:rPr>
        <w:t xml:space="preserve">: </w:t>
      </w:r>
    </w:p>
    <w:p w14:paraId="1EFA209D" w14:textId="77777777" w:rsidR="0023529A" w:rsidRPr="0023529A" w:rsidRDefault="0023529A" w:rsidP="00D73A39">
      <w:pPr>
        <w:numPr>
          <w:ilvl w:val="0"/>
          <w:numId w:val="41"/>
        </w:numPr>
        <w:spacing w:after="120" w:line="276" w:lineRule="auto"/>
        <w:ind w:left="851"/>
        <w:rPr>
          <w:rFonts w:ascii="Arial" w:eastAsia="Times New Roman" w:hAnsi="Arial" w:cs="Arial"/>
          <w:bCs/>
          <w:iCs/>
          <w:sz w:val="24"/>
          <w:szCs w:val="24"/>
          <w:lang w:eastAsia="ar-SA"/>
        </w:rPr>
      </w:pPr>
      <w:r w:rsidRPr="0023529A">
        <w:rPr>
          <w:rFonts w:ascii="Arial" w:eastAsia="Times New Roman" w:hAnsi="Arial" w:cs="Arial"/>
          <w:bCs/>
          <w:iCs/>
          <w:sz w:val="24"/>
          <w:szCs w:val="24"/>
          <w:lang w:eastAsia="ar-SA"/>
        </w:rPr>
        <w:t>wsparcie uzyskają projekty realizowane w gminach o liczbie ludności poniżej 15 tys. mieszkańców,</w:t>
      </w:r>
    </w:p>
    <w:p w14:paraId="0027C5D8" w14:textId="328A758A" w:rsidR="000A2F54" w:rsidRPr="00DA6DEC" w:rsidRDefault="0023529A" w:rsidP="00D73A39">
      <w:pPr>
        <w:numPr>
          <w:ilvl w:val="0"/>
          <w:numId w:val="41"/>
        </w:numPr>
        <w:spacing w:after="120" w:line="276" w:lineRule="auto"/>
        <w:ind w:left="851"/>
        <w:rPr>
          <w:rFonts w:ascii="Arial" w:eastAsia="Times New Roman" w:hAnsi="Arial" w:cs="Arial"/>
          <w:sz w:val="24"/>
          <w:szCs w:val="24"/>
          <w:lang w:eastAsia="ar-SA"/>
        </w:rPr>
      </w:pPr>
      <w:r w:rsidRPr="0023529A">
        <w:rPr>
          <w:rFonts w:ascii="Arial" w:eastAsia="Times New Roman" w:hAnsi="Arial" w:cs="Arial"/>
          <w:bCs/>
          <w:iCs/>
          <w:sz w:val="24"/>
          <w:szCs w:val="24"/>
          <w:lang w:eastAsia="ar-SA"/>
        </w:rPr>
        <w:t>wydatkiem niekwalifikowalnym będzie budowa nowych sieci wodociągowych</w:t>
      </w:r>
      <w:r>
        <w:rPr>
          <w:rFonts w:ascii="Arial" w:eastAsia="Times New Roman" w:hAnsi="Arial" w:cs="Arial"/>
          <w:bCs/>
          <w:iCs/>
          <w:sz w:val="24"/>
          <w:szCs w:val="24"/>
          <w:lang w:eastAsia="ar-SA"/>
        </w:rPr>
        <w:t>.</w:t>
      </w:r>
    </w:p>
    <w:p w14:paraId="44C8BCA3" w14:textId="77777777" w:rsidR="00D62B84" w:rsidRDefault="00D62B84" w:rsidP="00D73A39">
      <w:pPr>
        <w:pStyle w:val="Akapitzlist"/>
        <w:numPr>
          <w:ilvl w:val="3"/>
          <w:numId w:val="40"/>
        </w:numPr>
        <w:spacing w:after="120" w:line="276" w:lineRule="auto"/>
        <w:ind w:left="426"/>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026208A5" w14:textId="29C61660" w:rsidR="00D62B84" w:rsidRPr="00D62B84" w:rsidRDefault="00D62B84" w:rsidP="00D73A39">
      <w:pPr>
        <w:pStyle w:val="Akapitzlist"/>
        <w:numPr>
          <w:ilvl w:val="3"/>
          <w:numId w:val="40"/>
        </w:numPr>
        <w:spacing w:after="120" w:line="276" w:lineRule="auto"/>
        <w:ind w:left="426"/>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DA6DEC">
        <w:rPr>
          <w:rFonts w:ascii="Arial" w:hAnsi="Arial" w:cs="Arial"/>
          <w:iCs/>
          <w:sz w:val="24"/>
          <w:szCs w:val="24"/>
        </w:rPr>
        <w:t xml:space="preserve">2.24 typ projektu </w:t>
      </w:r>
      <w:r w:rsidR="0023529A">
        <w:rPr>
          <w:rFonts w:ascii="Arial" w:hAnsi="Arial" w:cs="Arial"/>
          <w:iCs/>
          <w:sz w:val="24"/>
          <w:szCs w:val="24"/>
        </w:rPr>
        <w:t>B</w:t>
      </w:r>
      <w:r w:rsidRPr="00D62B84">
        <w:rPr>
          <w:rFonts w:ascii="Arial" w:hAnsi="Arial" w:cs="Arial"/>
          <w:iCs/>
          <w:sz w:val="24"/>
          <w:szCs w:val="24"/>
        </w:rPr>
        <w:t xml:space="preserve"> wynikające z kryteriów wyboru przyjętych przez KM FEM 2021-2027, będących załącznikiem do ogłoszenia o naborze wniosku:</w:t>
      </w:r>
    </w:p>
    <w:p w14:paraId="6767D886" w14:textId="77777777" w:rsidR="009355E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4CC36C47" w:rsidR="009355E4" w:rsidRPr="00D62B84" w:rsidRDefault="009355E4" w:rsidP="00D73A39">
      <w:pPr>
        <w:numPr>
          <w:ilvl w:val="0"/>
          <w:numId w:val="32"/>
        </w:numPr>
        <w:suppressAutoHyphens/>
        <w:spacing w:after="120" w:line="276" w:lineRule="auto"/>
        <w:ind w:hanging="502"/>
        <w:rPr>
          <w:rFonts w:ascii="Arial" w:hAnsi="Arial" w:cs="Arial"/>
          <w:sz w:val="24"/>
          <w:szCs w:val="24"/>
        </w:rPr>
      </w:pPr>
      <w:r w:rsidRPr="009355E4">
        <w:rPr>
          <w:rFonts w:ascii="Arial" w:hAnsi="Arial" w:cs="Arial"/>
          <w:sz w:val="24"/>
          <w:szCs w:val="24"/>
        </w:rPr>
        <w:t>ujęcie projektu w obowiązującej Strategii ZIT lub zawartym z Zarządem Województwa porozumieniu terytorialnym obszaru, na którym jest realizowany,</w:t>
      </w:r>
    </w:p>
    <w:p w14:paraId="3E02CD31"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0C869DBF"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235E617C" w14:textId="77777777" w:rsid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76CE9541"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75E6EE0F"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p>
    <w:p w14:paraId="336AE2F9"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598441CD" w:rsidR="00D62B84" w:rsidRPr="00D62B84" w:rsidRDefault="00397AE6" w:rsidP="00D62B84">
      <w:pPr>
        <w:spacing w:after="120" w:line="276" w:lineRule="auto"/>
        <w:ind w:left="1069"/>
        <w:rPr>
          <w:rFonts w:ascii="Arial" w:hAnsi="Arial" w:cs="Arial"/>
          <w:sz w:val="24"/>
          <w:szCs w:val="24"/>
        </w:rPr>
      </w:pPr>
      <w:r w:rsidRPr="00397AE6">
        <w:rPr>
          <w:rFonts w:ascii="Arial" w:hAnsi="Arial" w:cs="Arial"/>
          <w:bCs/>
          <w:iCs/>
          <w:sz w:val="24"/>
          <w:szCs w:val="24"/>
        </w:rPr>
        <w:lastRenderedPageBreak/>
        <w:t xml:space="preserve">Beneficjenci i partnerzy są zobligowani do informowania uczestników projektów o możliwości zgłaszania do IZ podejrzenia o niezgodności projektów lub działań beneficjenta z Kartą Praw Podstawowych Unii Europejskiej lub Konwencją o Prawach Osób Niepełnosprawnych. Szczegółowa procedura wnoszenia zgłoszeń w zakresie zgodności z KPP/KPON oraz sposób ich rozpatrywania, zostały zamieszczone na stronie internetowej programu w zakładce: </w:t>
      </w:r>
      <w:hyperlink r:id="rId10" w:history="1">
        <w:r w:rsidRPr="00397AE6">
          <w:rPr>
            <w:rStyle w:val="Hipercze"/>
            <w:rFonts w:ascii="Arial" w:hAnsi="Arial" w:cs="Arial"/>
            <w:bCs/>
            <w:iCs/>
            <w:sz w:val="24"/>
            <w:szCs w:val="24"/>
          </w:rPr>
          <w:t>Poradniki</w:t>
        </w:r>
      </w:hyperlink>
      <w:r w:rsidRPr="00397AE6">
        <w:rPr>
          <w:rFonts w:ascii="Arial" w:hAnsi="Arial" w:cs="Arial"/>
          <w:bCs/>
          <w:iCs/>
          <w:sz w:val="24"/>
          <w:szCs w:val="24"/>
          <w:vertAlign w:val="superscript"/>
        </w:rPr>
        <w:footnoteReference w:id="1"/>
      </w:r>
      <w:r w:rsidRPr="00397AE6">
        <w:rPr>
          <w:rFonts w:ascii="Arial" w:hAnsi="Arial" w:cs="Arial"/>
          <w:bCs/>
          <w:iCs/>
          <w:sz w:val="24"/>
          <w:szCs w:val="24"/>
        </w:rPr>
        <w:t>,</w:t>
      </w:r>
    </w:p>
    <w:p w14:paraId="24D4F103"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D73A39">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D73A39">
      <w:pPr>
        <w:numPr>
          <w:ilvl w:val="0"/>
          <w:numId w:val="32"/>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2"/>
      </w:r>
      <w:r w:rsidRPr="00D62B84">
        <w:rPr>
          <w:rFonts w:ascii="Arial" w:hAnsi="Arial" w:cs="Arial"/>
          <w:sz w:val="24"/>
          <w:szCs w:val="24"/>
        </w:rPr>
        <w:t>,</w:t>
      </w:r>
    </w:p>
    <w:p w14:paraId="4F0F4E9D" w14:textId="3E7EFD3E" w:rsidR="007C70C4" w:rsidRDefault="00D62B84" w:rsidP="00D73A39">
      <w:pPr>
        <w:numPr>
          <w:ilvl w:val="0"/>
          <w:numId w:val="32"/>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p>
    <w:p w14:paraId="67416F40" w14:textId="77777777" w:rsidR="0023529A" w:rsidRPr="0023529A" w:rsidRDefault="0023529A" w:rsidP="00D73A39">
      <w:pPr>
        <w:pStyle w:val="Akapitzlist"/>
        <w:numPr>
          <w:ilvl w:val="3"/>
          <w:numId w:val="40"/>
        </w:numPr>
        <w:spacing w:before="120"/>
        <w:ind w:left="426"/>
        <w:rPr>
          <w:rFonts w:ascii="Arial" w:hAnsi="Arial" w:cs="Arial"/>
          <w:iCs/>
          <w:color w:val="00000A"/>
          <w:sz w:val="24"/>
          <w:szCs w:val="24"/>
        </w:rPr>
      </w:pPr>
      <w:r w:rsidRPr="0023529A">
        <w:rPr>
          <w:rFonts w:ascii="Arial" w:hAnsi="Arial" w:cs="Arial"/>
          <w:b/>
          <w:iCs/>
          <w:color w:val="00000A"/>
          <w:sz w:val="24"/>
          <w:szCs w:val="24"/>
        </w:rPr>
        <w:t>Wyłączeniu z dofinansowania podlegają w szczególności:</w:t>
      </w:r>
    </w:p>
    <w:p w14:paraId="5455CBCE" w14:textId="77777777" w:rsidR="0023529A" w:rsidRPr="0023529A" w:rsidRDefault="0023529A" w:rsidP="00D73A39">
      <w:pPr>
        <w:pStyle w:val="Akapitzlist"/>
        <w:numPr>
          <w:ilvl w:val="3"/>
          <w:numId w:val="43"/>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projekty realizowane w gminach o liczbie ludności od 15 tys. mieszkańców,</w:t>
      </w:r>
    </w:p>
    <w:p w14:paraId="7A788AB4" w14:textId="77777777" w:rsidR="0023529A" w:rsidRPr="0023529A" w:rsidRDefault="0023529A" w:rsidP="00D73A39">
      <w:pPr>
        <w:pStyle w:val="Akapitzlist"/>
        <w:numPr>
          <w:ilvl w:val="3"/>
          <w:numId w:val="43"/>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budowa nowych sieci wodociągowych,</w:t>
      </w:r>
    </w:p>
    <w:p w14:paraId="7D6E18AB" w14:textId="77777777" w:rsidR="0023529A" w:rsidRPr="0023529A" w:rsidRDefault="0023529A" w:rsidP="00D73A39">
      <w:pPr>
        <w:pStyle w:val="Akapitzlist"/>
        <w:numPr>
          <w:ilvl w:val="3"/>
          <w:numId w:val="43"/>
        </w:numPr>
        <w:spacing w:before="120"/>
        <w:ind w:left="993"/>
        <w:contextualSpacing w:val="0"/>
        <w:rPr>
          <w:rFonts w:ascii="Arial" w:hAnsi="Arial" w:cs="Arial"/>
          <w:iCs/>
          <w:color w:val="00000A"/>
          <w:sz w:val="24"/>
          <w:szCs w:val="24"/>
        </w:rPr>
      </w:pPr>
      <w:r w:rsidRPr="0023529A">
        <w:rPr>
          <w:rFonts w:ascii="Arial" w:hAnsi="Arial" w:cs="Arial"/>
          <w:iCs/>
          <w:color w:val="00000A"/>
          <w:sz w:val="24"/>
          <w:szCs w:val="24"/>
        </w:rPr>
        <w:t xml:space="preserve">przyłącza wodociągowe, </w:t>
      </w:r>
    </w:p>
    <w:p w14:paraId="3E026457" w14:textId="03B54CF0" w:rsidR="0023529A" w:rsidRPr="0023529A" w:rsidRDefault="0023529A" w:rsidP="00D73A39">
      <w:pPr>
        <w:pStyle w:val="Akapitzlist"/>
        <w:numPr>
          <w:ilvl w:val="3"/>
          <w:numId w:val="43"/>
        </w:numPr>
        <w:suppressAutoHyphens/>
        <w:spacing w:before="120" w:after="120" w:line="276" w:lineRule="auto"/>
        <w:ind w:left="993"/>
        <w:contextualSpacing w:val="0"/>
        <w:rPr>
          <w:rFonts w:ascii="Arial" w:hAnsi="Arial" w:cs="Arial"/>
          <w:iCs/>
          <w:color w:val="00000A"/>
          <w:sz w:val="24"/>
          <w:szCs w:val="24"/>
        </w:rPr>
      </w:pPr>
      <w:r w:rsidRPr="0023529A">
        <w:rPr>
          <w:rFonts w:ascii="Arial" w:hAnsi="Arial" w:cs="Arial"/>
          <w:iCs/>
          <w:color w:val="00000A"/>
          <w:sz w:val="24"/>
          <w:szCs w:val="24"/>
        </w:rPr>
        <w:t>inne urządzenia indywidualnych użytkowników w przypadku gdy właścicielem nie jest beneficjent lub podmiot upoważniony do ponoszenia wydatków.</w:t>
      </w:r>
    </w:p>
    <w:p w14:paraId="49D347B1" w14:textId="5A670A48" w:rsidR="00ED2C2D" w:rsidRPr="00ED2C2D" w:rsidRDefault="00D62B84" w:rsidP="00D73A39">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sz w:val="24"/>
          <w:szCs w:val="24"/>
        </w:rPr>
        <w:lastRenderedPageBreak/>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D73A39">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D73A39">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0A9BA7B9" w14:textId="5B3E9E2F" w:rsidR="008E48A1" w:rsidRPr="002B0A5D" w:rsidRDefault="00D62B84" w:rsidP="00D73A39">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3"/>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6D6920F8" w14:textId="0D2B7548" w:rsidR="0073649C" w:rsidRPr="0073649C" w:rsidRDefault="0073649C" w:rsidP="0073649C">
      <w:pPr>
        <w:pStyle w:val="Akapitzlist"/>
        <w:numPr>
          <w:ilvl w:val="0"/>
          <w:numId w:val="31"/>
        </w:numPr>
        <w:spacing w:after="120" w:line="276" w:lineRule="auto"/>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kanalizacyjne</w:t>
      </w:r>
      <w:r w:rsidRPr="0073649C">
        <w:rPr>
          <w:rFonts w:ascii="Arial" w:eastAsia="Times New Roman" w:hAnsi="Arial" w:cs="Arial"/>
          <w:sz w:val="24"/>
          <w:szCs w:val="24"/>
          <w:lang w:eastAsia="ar-SA"/>
        </w:rPr>
        <w:t xml:space="preserve"> – w rozumieniu art. 2 pkt 5 ustawy z dnia 7 czerwca 2001 r. o zbiorowym zaopatrzeniu w wodę i zbiorowym odprowadzaniu ścieków jest to odcinek przewodu łączącego wewnętrzną instalację kanalizacyjną w nieruchomości odbiorcy usług z siecią kanalizacyjną, za pierwszą studzienką, licząc od strony budynku, a w przypadku jej braku do granicy nieruchomości gruntowej. Doprecyzowanie definicji zawarte zostało w Uchwale składu siedmiu sędziów Sądu Najwyższego z dnia 22 czerwca 2017 r., sygnatura akt III SZP 2/16.</w:t>
      </w:r>
    </w:p>
    <w:p w14:paraId="7C1B8D05" w14:textId="50AC97E1" w:rsidR="009E599A" w:rsidRDefault="0073649C" w:rsidP="0073649C">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wodociągowe</w:t>
      </w:r>
      <w:r w:rsidRPr="0073649C">
        <w:rPr>
          <w:rFonts w:ascii="Arial" w:eastAsia="Times New Roman" w:hAnsi="Arial" w:cs="Arial"/>
          <w:sz w:val="24"/>
          <w:szCs w:val="24"/>
          <w:lang w:eastAsia="ar-SA"/>
        </w:rPr>
        <w:t xml:space="preserve"> – w rozumieniu art. 2 pkt 6 ustawy z dnia 7 czerwca 2001 r. o zbiorowym zaopatrzeniu w wodę i zbiorowym odprowadzaniu ścieków  jest to odcinek przewodu łączącego sieć wodociągową z wewnętrzną instalacją </w:t>
      </w:r>
      <w:r w:rsidRPr="0073649C">
        <w:rPr>
          <w:rFonts w:ascii="Arial" w:eastAsia="Times New Roman" w:hAnsi="Arial" w:cs="Arial"/>
          <w:sz w:val="24"/>
          <w:szCs w:val="24"/>
          <w:lang w:eastAsia="ar-SA"/>
        </w:rPr>
        <w:lastRenderedPageBreak/>
        <w:t>wodociągową w nieruchomości odbiorcy usług wraz z zaworem za wodomierzem głównym. Doprecyzowanie definicji zawarte zostało w Uchwale składu siedmiu sędziów Sądu Najwyższego z dnia 22 czerwca 2017 r., sygnatura akt III SZP 2/16.</w:t>
      </w:r>
    </w:p>
    <w:p w14:paraId="084B7413" w14:textId="222BBF7F" w:rsidR="0073649C" w:rsidRPr="00B171F1" w:rsidRDefault="0073649C" w:rsidP="0073649C">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Sieć</w:t>
      </w:r>
      <w:r w:rsidRPr="0073649C">
        <w:rPr>
          <w:rFonts w:ascii="Arial" w:eastAsia="Times New Roman" w:hAnsi="Arial" w:cs="Arial"/>
          <w:sz w:val="24"/>
          <w:szCs w:val="24"/>
          <w:lang w:eastAsia="ar-SA"/>
        </w:rPr>
        <w:t xml:space="preserve"> – przewody wodociągowe lub kanalizacyjne wraz z uzbrojeniem i urządzeniami, którymi dostarczana jest woda lub którymi odprowadzane są ścieki, będące w posiadaniu przedsiębiorstwa wodociągowo-kanalizacyjnego.</w:t>
      </w:r>
    </w:p>
    <w:p w14:paraId="5C9DB9A4" w14:textId="5AA94517" w:rsidR="00AE61C3" w:rsidRPr="00DA6DEC" w:rsidRDefault="00AE61C3" w:rsidP="00DA6DEC">
      <w:pPr>
        <w:shd w:val="clear" w:color="auto" w:fill="D9D9D9" w:themeFill="background1" w:themeFillShade="D9"/>
        <w:rPr>
          <w:rFonts w:ascii="Arial" w:hAnsi="Arial" w:cs="Arial"/>
          <w:b/>
          <w:sz w:val="24"/>
          <w:szCs w:val="24"/>
          <w:lang w:eastAsia="ar-SA"/>
        </w:rPr>
      </w:pPr>
      <w:r w:rsidRPr="00DA6DEC">
        <w:rPr>
          <w:rFonts w:ascii="Arial" w:hAnsi="Arial" w:cs="Arial"/>
          <w:b/>
          <w:sz w:val="24"/>
          <w:szCs w:val="24"/>
          <w:lang w:eastAsia="ar-SA"/>
        </w:rPr>
        <w:t>Specyficzne koszty niekwalifikowalne</w:t>
      </w:r>
      <w:r w:rsidR="00A427D8" w:rsidRPr="00DA6DEC">
        <w:rPr>
          <w:rFonts w:ascii="Arial" w:hAnsi="Arial" w:cs="Arial"/>
          <w:b/>
          <w:sz w:val="24"/>
          <w:szCs w:val="24"/>
          <w:lang w:eastAsia="ar-SA"/>
        </w:rPr>
        <w:t xml:space="preserve"> </w:t>
      </w:r>
    </w:p>
    <w:p w14:paraId="69BFCDF9" w14:textId="2564F5B4" w:rsidR="00506B81" w:rsidRDefault="00506B81"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67584F">
        <w:rPr>
          <w:rFonts w:ascii="Arial" w:hAnsi="Arial" w:cs="Arial"/>
          <w:sz w:val="24"/>
          <w:szCs w:val="24"/>
          <w:lang w:eastAsia="ar-SA"/>
        </w:rPr>
        <w:t>wypełnienie for</w:t>
      </w:r>
      <w:r w:rsidRPr="00506B81">
        <w:rPr>
          <w:rFonts w:ascii="Arial" w:eastAsia="Times New Roman" w:hAnsi="Arial" w:cs="Arial"/>
          <w:sz w:val="24"/>
          <w:szCs w:val="24"/>
          <w:lang w:eastAsia="ar-SA"/>
        </w:rPr>
        <w:t>mularza wniosku o dofinansowanie</w:t>
      </w:r>
      <w:r>
        <w:rPr>
          <w:rFonts w:ascii="Arial" w:eastAsia="Times New Roman" w:hAnsi="Arial" w:cs="Arial"/>
          <w:sz w:val="24"/>
          <w:szCs w:val="24"/>
          <w:lang w:eastAsia="ar-SA"/>
        </w:rPr>
        <w:t>,</w:t>
      </w:r>
    </w:p>
    <w:p w14:paraId="5E825F8C" w14:textId="77777777" w:rsidR="008175DB" w:rsidRPr="009D3374" w:rsidRDefault="008175DB" w:rsidP="008175DB">
      <w:pPr>
        <w:pStyle w:val="Akapitzlist"/>
        <w:numPr>
          <w:ilvl w:val="0"/>
          <w:numId w:val="30"/>
        </w:numPr>
        <w:contextualSpacing w:val="0"/>
        <w:rPr>
          <w:rFonts w:ascii="Arial" w:eastAsia="Times New Roman" w:hAnsi="Arial" w:cs="Arial"/>
          <w:iCs/>
          <w:sz w:val="24"/>
          <w:szCs w:val="24"/>
          <w:lang w:eastAsia="ar-SA"/>
        </w:rPr>
      </w:pPr>
      <w:r w:rsidRPr="009D3374">
        <w:rPr>
          <w:rFonts w:ascii="Arial" w:eastAsia="Times New Roman" w:hAnsi="Arial" w:cs="Arial"/>
          <w:iCs/>
          <w:sz w:val="24"/>
          <w:szCs w:val="24"/>
          <w:lang w:eastAsia="ar-SA"/>
        </w:rPr>
        <w:t>projekty realizowane w gminach o liczbie ludności od 15 tys. mieszkańców,</w:t>
      </w:r>
    </w:p>
    <w:p w14:paraId="1A5F9ED1" w14:textId="4C4F9BE4" w:rsidR="00E711A4" w:rsidRPr="009D3374" w:rsidRDefault="008175DB" w:rsidP="008175DB">
      <w:pPr>
        <w:pStyle w:val="Akapitzlist"/>
        <w:numPr>
          <w:ilvl w:val="0"/>
          <w:numId w:val="30"/>
        </w:numPr>
        <w:spacing w:after="120" w:line="276" w:lineRule="auto"/>
        <w:contextualSpacing w:val="0"/>
        <w:rPr>
          <w:rFonts w:ascii="Arial" w:eastAsia="Times New Roman" w:hAnsi="Arial" w:cs="Arial"/>
          <w:sz w:val="24"/>
          <w:szCs w:val="24"/>
          <w:lang w:eastAsia="ar-SA"/>
        </w:rPr>
      </w:pPr>
      <w:r w:rsidRPr="009D3374">
        <w:rPr>
          <w:rFonts w:ascii="Arial" w:eastAsia="Times New Roman" w:hAnsi="Arial" w:cs="Arial"/>
          <w:iCs/>
          <w:sz w:val="24"/>
          <w:szCs w:val="24"/>
          <w:lang w:eastAsia="ar-SA"/>
        </w:rPr>
        <w:t>budowa nowych sieci wodociągowych</w:t>
      </w:r>
      <w:r w:rsidR="00E711A4" w:rsidRPr="009D3374">
        <w:rPr>
          <w:rFonts w:ascii="Arial" w:eastAsia="Times New Roman" w:hAnsi="Arial" w:cs="Arial"/>
          <w:sz w:val="24"/>
          <w:szCs w:val="24"/>
          <w:lang w:eastAsia="ar-SA"/>
        </w:rPr>
        <w:t>,</w:t>
      </w:r>
    </w:p>
    <w:p w14:paraId="7468A9F5" w14:textId="251A79FF" w:rsidR="00DA6DEC" w:rsidRPr="009D3374"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9D3374">
        <w:rPr>
          <w:rFonts w:ascii="Arial" w:eastAsia="Times New Roman" w:hAnsi="Arial" w:cs="Arial"/>
          <w:sz w:val="24"/>
          <w:szCs w:val="24"/>
          <w:lang w:eastAsia="ar-SA"/>
        </w:rPr>
        <w:t>wewnętrzne instalacje wodociągowe</w:t>
      </w:r>
      <w:r w:rsidR="008175DB" w:rsidRPr="009D3374">
        <w:rPr>
          <w:rFonts w:ascii="Arial" w:eastAsia="Times New Roman" w:hAnsi="Arial" w:cs="Arial"/>
          <w:sz w:val="24"/>
          <w:szCs w:val="24"/>
          <w:lang w:eastAsia="ar-SA"/>
        </w:rPr>
        <w:t xml:space="preserve">, </w:t>
      </w:r>
      <w:r w:rsidRPr="009D3374">
        <w:rPr>
          <w:rFonts w:ascii="Arial" w:eastAsia="Times New Roman" w:hAnsi="Arial" w:cs="Arial"/>
          <w:sz w:val="24"/>
          <w:szCs w:val="24"/>
          <w:lang w:eastAsia="ar-SA"/>
        </w:rPr>
        <w:t>przyłącza wodociągowe oraz koszt przyłączenia</w:t>
      </w:r>
      <w:r w:rsidR="00DA6DEC" w:rsidRPr="009D3374">
        <w:rPr>
          <w:rFonts w:ascii="Arial" w:eastAsia="Times New Roman" w:hAnsi="Arial" w:cs="Arial"/>
          <w:sz w:val="24"/>
          <w:szCs w:val="24"/>
          <w:lang w:eastAsia="ar-SA"/>
        </w:rPr>
        <w:t>,</w:t>
      </w:r>
    </w:p>
    <w:p w14:paraId="680CC493" w14:textId="277F0565" w:rsidR="00E711A4" w:rsidRPr="009D3374" w:rsidRDefault="00DA6DEC" w:rsidP="008175DB">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9D3374">
        <w:rPr>
          <w:rFonts w:ascii="Arial" w:eastAsia="Times New Roman" w:hAnsi="Arial" w:cs="Arial"/>
          <w:sz w:val="24"/>
          <w:szCs w:val="24"/>
          <w:lang w:eastAsia="ar-SA"/>
        </w:rPr>
        <w:t>inne urządzenia indywidualnych użytkowników w przypadku gdy właścicielem nie jest beneficjent lub podmiot upoważniony do ponoszenia wydatków</w:t>
      </w:r>
      <w:r w:rsidR="00E711A4" w:rsidRPr="009D3374">
        <w:rPr>
          <w:rFonts w:ascii="Arial" w:eastAsia="Times New Roman" w:hAnsi="Arial" w:cs="Arial"/>
          <w:sz w:val="24"/>
          <w:szCs w:val="24"/>
          <w:lang w:eastAsia="ar-SA"/>
        </w:rPr>
        <w:t>,</w:t>
      </w:r>
    </w:p>
    <w:p w14:paraId="4CDE201B" w14:textId="2BB99282" w:rsidR="00E711A4" w:rsidRPr="009D3374"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9D3374">
        <w:rPr>
          <w:rFonts w:ascii="Arial" w:eastAsia="Times New Roman" w:hAnsi="Arial" w:cs="Arial"/>
          <w:sz w:val="24"/>
          <w:szCs w:val="24"/>
          <w:lang w:eastAsia="ar-SA"/>
        </w:rPr>
        <w:t xml:space="preserve">wydatki niemieszczące się w limitach wskazanych w </w:t>
      </w:r>
      <w:r w:rsidR="008175DB" w:rsidRPr="009D3374">
        <w:rPr>
          <w:rFonts w:ascii="Arial" w:eastAsia="Times New Roman" w:hAnsi="Arial" w:cs="Arial"/>
          <w:sz w:val="24"/>
          <w:szCs w:val="24"/>
          <w:lang w:eastAsia="ar-SA"/>
        </w:rPr>
        <w:t>części „Przedmiot naboru”</w:t>
      </w:r>
      <w:r w:rsidRPr="009D3374">
        <w:rPr>
          <w:rFonts w:ascii="Arial" w:eastAsia="Times New Roman" w:hAnsi="Arial" w:cs="Arial"/>
          <w:sz w:val="24"/>
          <w:szCs w:val="24"/>
          <w:lang w:eastAsia="ar-SA"/>
        </w:rPr>
        <w:t xml:space="preserve">, </w:t>
      </w:r>
    </w:p>
    <w:p w14:paraId="2B05FAB4" w14:textId="7CB4302A" w:rsidR="00E711A4" w:rsidRPr="009D3374"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9D3374">
        <w:rPr>
          <w:rFonts w:ascii="Arial" w:eastAsia="Times New Roman" w:hAnsi="Arial" w:cs="Arial"/>
          <w:sz w:val="24"/>
          <w:szCs w:val="24"/>
          <w:lang w:eastAsia="ar-SA"/>
        </w:rPr>
        <w:t>wydatki bieżące oraz wydatki związane z konserwacją, renowacją infrastruktury,</w:t>
      </w:r>
    </w:p>
    <w:p w14:paraId="44CCD34F" w14:textId="28599E54" w:rsidR="00E711A4" w:rsidRPr="009D3374"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9D3374">
        <w:rPr>
          <w:rFonts w:ascii="Arial" w:eastAsia="Times New Roman" w:hAnsi="Arial" w:cs="Arial"/>
          <w:sz w:val="24"/>
          <w:szCs w:val="24"/>
          <w:lang w:eastAsia="ar-SA"/>
        </w:rPr>
        <w:t>termomodernizacja budynków,</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4CA70638" w:rsidR="0055583A" w:rsidRPr="0055583A" w:rsidRDefault="00337931">
      <w:pPr>
        <w:rPr>
          <w:rFonts w:ascii="Arial" w:eastAsia="Times New Roman" w:hAnsi="Arial" w:cs="Arial"/>
          <w:sz w:val="24"/>
          <w:szCs w:val="24"/>
          <w:lang w:eastAsia="ar-SA"/>
        </w:rPr>
      </w:pPr>
      <w:r>
        <w:rPr>
          <w:rFonts w:ascii="Arial" w:eastAsia="Times New Roman" w:hAnsi="Arial" w:cs="Arial"/>
          <w:sz w:val="24"/>
          <w:szCs w:val="24"/>
          <w:lang w:eastAsia="ar-SA"/>
        </w:rPr>
        <w:t>3</w:t>
      </w:r>
      <w:r w:rsidR="0055583A">
        <w:rPr>
          <w:rFonts w:ascii="Arial" w:eastAsia="Times New Roman" w:hAnsi="Arial" w:cs="Arial"/>
          <w:sz w:val="24"/>
          <w:szCs w:val="24"/>
          <w:lang w:eastAsia="ar-SA"/>
        </w:rPr>
        <w:t xml:space="preserve">% </w:t>
      </w:r>
      <w:bookmarkStart w:id="0" w:name="_GoBack"/>
      <w:bookmarkEnd w:id="0"/>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0E333820"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 xml:space="preserve">ody w postaci </w:t>
      </w:r>
      <w:r w:rsidR="00337931">
        <w:rPr>
          <w:rFonts w:ascii="Arial" w:eastAsia="Times New Roman" w:hAnsi="Arial" w:cs="Arial"/>
          <w:sz w:val="24"/>
          <w:szCs w:val="24"/>
          <w:lang w:eastAsia="ar-SA"/>
        </w:rPr>
        <w:t>stawki</w:t>
      </w:r>
      <w:r>
        <w:rPr>
          <w:rFonts w:ascii="Arial" w:eastAsia="Times New Roman" w:hAnsi="Arial" w:cs="Arial"/>
          <w:sz w:val="24"/>
          <w:szCs w:val="24"/>
          <w:lang w:eastAsia="ar-SA"/>
        </w:rPr>
        <w:t xml:space="preserve"> ryczałtowej</w:t>
      </w:r>
      <w:r w:rsidRPr="003921E2">
        <w:rPr>
          <w:rFonts w:ascii="Arial" w:eastAsia="Times New Roman" w:hAnsi="Arial" w:cs="Arial"/>
          <w:sz w:val="24"/>
          <w:szCs w:val="24"/>
          <w:lang w:eastAsia="ar-SA"/>
        </w:rPr>
        <w:t xml:space="preserve">.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projektów, który łączny koszt wyrażony w PLN przekracza 200 tys. EUR uwzględnienie kosztów pośrednich w projekcie jest dobrowolne.</w:t>
      </w:r>
    </w:p>
    <w:p w14:paraId="1B73EC1A" w14:textId="07E55344" w:rsidR="004D3F1F" w:rsidRPr="00245874" w:rsidRDefault="004D3F1F" w:rsidP="00245874">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lastRenderedPageBreak/>
        <w:t>Pomoc publiczna</w:t>
      </w:r>
    </w:p>
    <w:p w14:paraId="654D64EB" w14:textId="77777777" w:rsidR="00A52814" w:rsidRPr="00A52814" w:rsidRDefault="00A52814" w:rsidP="00D73A39">
      <w:pPr>
        <w:numPr>
          <w:ilvl w:val="0"/>
          <w:numId w:val="38"/>
        </w:numPr>
        <w:ind w:left="567" w:hanging="567"/>
        <w:contextualSpacing/>
        <w:rPr>
          <w:rFonts w:ascii="Arial" w:eastAsia="Times New Roman" w:hAnsi="Arial" w:cs="Arial"/>
          <w:sz w:val="24"/>
          <w:szCs w:val="24"/>
          <w:lang w:eastAsia="ar-SA"/>
        </w:rPr>
      </w:pPr>
    </w:p>
    <w:p w14:paraId="6525674E"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66F916AA"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spełnienia przesłanek pomocy publicznej określonych w art. 107 ust. 1 TFUE dokonywana jest na podstawie wymaganych przepisami prawa</w:t>
      </w:r>
      <w:r w:rsidRPr="00A52814">
        <w:rPr>
          <w:rFonts w:ascii="Arial" w:eastAsia="Times New Roman" w:hAnsi="Arial" w:cs="Arial"/>
          <w:sz w:val="24"/>
          <w:szCs w:val="24"/>
          <w:vertAlign w:val="superscript"/>
          <w:lang w:eastAsia="pl-PL"/>
        </w:rPr>
        <w:footnoteReference w:id="4"/>
      </w:r>
      <w:r w:rsidRPr="00A52814">
        <w:rPr>
          <w:rFonts w:ascii="Arial" w:eastAsia="Times New Roman" w:hAnsi="Arial" w:cs="Arial"/>
          <w:sz w:val="24"/>
          <w:szCs w:val="24"/>
          <w:lang w:eastAsia="pl-PL"/>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7CE77735"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Na etapie oceny projektu dokonywana jest weryfikacja możliwości przyznania pomocy de minimis lub/oraz pomocy publicznej. Jednocześnie ostateczne warunki jej przyznania, o których mowa w §25 ust. 4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 tym wysokość dostępnego limitu pomocy de minimis weryfikowane będą na dzień jej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w:t>
      </w:r>
    </w:p>
    <w:p w14:paraId="56D52B55"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zakresie dotyczącym spełnienia warunków przyznania pomocy de minimis lub/oraz pomocy publicznej na dzień jej/ich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zawarcia</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IZ zastrzega sobie możliwość uzyskania dodatkowej opinii/ekspertyzy na zasadach określonych w §23 ust.1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lub/oraz dokonanie ponownej oceny projektu na podstawie zapisów zawartych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4AEC381E"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uzyskania opinii/ekspertyzy wskazującej na brak możliwości przyznania pomocy de minimis lub/oraz pomocy publicznej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w:t>
      </w:r>
    </w:p>
    <w:p w14:paraId="6331A160"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projektów objętych pomocą publiczną z tzw. efektem zachęty</w:t>
      </w:r>
      <w:r w:rsidRPr="00A52814">
        <w:rPr>
          <w:rFonts w:ascii="Arial" w:eastAsia="Times New Roman" w:hAnsi="Arial" w:cs="Arial"/>
          <w:sz w:val="24"/>
          <w:szCs w:val="24"/>
          <w:vertAlign w:val="superscript"/>
          <w:lang w:eastAsia="pl-PL"/>
        </w:rPr>
        <w:footnoteReference w:id="5"/>
      </w:r>
      <w:r w:rsidRPr="00A52814">
        <w:rPr>
          <w:rFonts w:ascii="Arial" w:eastAsia="Times New Roman" w:hAnsi="Arial" w:cs="Arial"/>
          <w:sz w:val="24"/>
          <w:szCs w:val="24"/>
          <w:lang w:eastAsia="pl-PL"/>
        </w:rPr>
        <w:t xml:space="preserve">, które uzyskały częściowe dofinansowanie, zgodnie z §24 ust. 5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brak jest możliwości zwiększenia wartości przyznanej pomocy po podpisaniu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podjęciu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zawarciu</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w:t>
      </w:r>
    </w:p>
    <w:p w14:paraId="0208CED9"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 xml:space="preserve">W przypadku projektów, których dofinansowanie wymaga notyfikacji pomocy publicznej do KE i uzyskania Decyzji o akceptacji pomocy indywidualnej, podpisanie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podjęcie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zawarcie</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może nastąpić dopiero po uzyskaniu pozytywnej Decyzji KE. W przypadku negatywnej Decyzji KE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26F40EAF"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Niespełnienie warunków narzuconych regułami pomocy </w:t>
      </w:r>
      <w:r w:rsidRPr="00A52814">
        <w:rPr>
          <w:rFonts w:ascii="Arial" w:eastAsia="Times New Roman" w:hAnsi="Arial" w:cs="Arial"/>
          <w:iCs/>
          <w:sz w:val="24"/>
          <w:szCs w:val="24"/>
          <w:lang w:eastAsia="pl-PL"/>
        </w:rPr>
        <w:t>de minimis</w:t>
      </w:r>
      <w:r w:rsidRPr="00A52814">
        <w:rPr>
          <w:rFonts w:ascii="Arial" w:eastAsia="Times New Roman" w:hAnsi="Arial" w:cs="Arial"/>
          <w:i/>
          <w:iCs/>
          <w:sz w:val="24"/>
          <w:szCs w:val="24"/>
          <w:lang w:eastAsia="pl-PL"/>
        </w:rPr>
        <w:t xml:space="preserve"> </w:t>
      </w:r>
      <w:r w:rsidRPr="00A52814">
        <w:rPr>
          <w:rFonts w:ascii="Arial" w:eastAsia="Times New Roman" w:hAnsi="Arial" w:cs="Arial"/>
          <w:iCs/>
          <w:sz w:val="24"/>
          <w:szCs w:val="24"/>
          <w:lang w:eastAsia="pl-PL"/>
        </w:rPr>
        <w:t>oraz/ lub pomocy publicznej</w:t>
      </w:r>
      <w:r w:rsidRPr="00A52814">
        <w:rPr>
          <w:rFonts w:ascii="Arial" w:eastAsia="Times New Roman" w:hAnsi="Arial" w:cs="Arial"/>
          <w:sz w:val="24"/>
          <w:szCs w:val="24"/>
          <w:lang w:eastAsia="pl-PL"/>
        </w:rPr>
        <w:t xml:space="preserve"> skutkować będzie odmową uznania wydatków za kwalifikowalne lub negatywną oceną projektu, lub odmową podpisania Umowy/ podjęcia Uchwały/ zawarcia Porozumienia.</w:t>
      </w:r>
    </w:p>
    <w:p w14:paraId="7BE41DB9"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Wszelkie wymogi w zakresie ubiegania się o pomoc publiczną/pomoc de minimis są tożsame dla wszystkich podmiotów ubiegających się o pomoc publiczną. W związku z tym zarówno beneficjent jak i partnerzy zobowiązani są do przedstawienia informacji/dokumentów potwierdzających możliwości ubiegania się o pomoc publiczną/ de minimis indywidualnie dla każdego z nich.</w:t>
      </w:r>
    </w:p>
    <w:p w14:paraId="7955445B"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 uwagi na przepisy Ustawy pomoc publiczna może zostać udzielona partnerom projektu jedynie w sytuacji gdy partnerzy zostali zdefiniowani ex ante i wskazani we wniosku o dofinansowanie.</w:t>
      </w:r>
    </w:p>
    <w:p w14:paraId="572C4487"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Ponadto z uwagi na zapisy Ustawy nie ma formalnych możliwości udzielania pomocy publicznej na drugim poziomie, tj. przez beneficjenta/partnera na rzecz operatora, jak również na trzecim poziomie przez operatora na rzecz użytkowników końcowych.</w:t>
      </w:r>
    </w:p>
    <w:p w14:paraId="584DD76B"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Jedynie w odniesieniu do pomocy de minimis dopuszcza się sytuację, kiedy pomoc ta będzie mogła zostać przetransferowana na kolejny poziom</w:t>
      </w:r>
      <w:r w:rsidRPr="00A52814">
        <w:rPr>
          <w:rFonts w:ascii="Arial" w:eastAsia="Times New Roman" w:hAnsi="Arial" w:cs="Arial"/>
          <w:sz w:val="24"/>
          <w:szCs w:val="24"/>
          <w:vertAlign w:val="superscript"/>
          <w:lang w:eastAsia="pl-PL"/>
        </w:rPr>
        <w:footnoteReference w:id="6"/>
      </w:r>
      <w:r w:rsidRPr="00A52814">
        <w:rPr>
          <w:rFonts w:ascii="Arial" w:eastAsia="Times New Roman" w:hAnsi="Arial" w:cs="Arial"/>
          <w:sz w:val="24"/>
          <w:szCs w:val="24"/>
          <w:lang w:eastAsia="pl-PL"/>
        </w:rPr>
        <w:t>. Jednocześnie w projektach grantowych takie przekazanie pomocy de minimis będzie możliwe jedynie przez Beneficjenta projektu.</w:t>
      </w:r>
    </w:p>
    <w:p w14:paraId="3D4DFEAF"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z powstałej w wyniku realizacji projektu infrastruktury będzie korzystała jednostka organizacyjna JST lub związku JST, należy wykazać ją jako beneficjenta pomocy publicznej w celu prawidłowego sprawozdania pomocy publicznej oraz pomocy de minimis.</w:t>
      </w:r>
    </w:p>
    <w:p w14:paraId="74305F1B"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Zapis ust. 13 ma zastosowanie jedynie do sytuacji, w której:</w:t>
      </w:r>
    </w:p>
    <w:p w14:paraId="7EBD7F59" w14:textId="77777777" w:rsidR="00A52814" w:rsidRPr="00A52814" w:rsidRDefault="00A52814" w:rsidP="00D73A39">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Wnioskodawcą projektu jest JST lub jej związek;</w:t>
      </w:r>
    </w:p>
    <w:p w14:paraId="46CB72F1" w14:textId="77777777" w:rsidR="00A52814" w:rsidRPr="00A52814" w:rsidRDefault="00A52814" w:rsidP="00D73A39">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zgodnie z założeniami projektu podmiotem korzystającym z infrastruktury wspartej ze środków FEM będzie jednostka organizacyjna JST lub związku JST realizująca zadania statutowe;</w:t>
      </w:r>
    </w:p>
    <w:p w14:paraId="060559E7" w14:textId="77777777" w:rsidR="00A52814" w:rsidRPr="00A52814" w:rsidRDefault="00A52814" w:rsidP="00D73A39">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dana jednostka organizacyjna jest jednostką, która została utworzona przez JST lub związek JST, jak też taka w której JST lub związek JST ma 100% </w:t>
      </w:r>
      <w:r w:rsidRPr="00A52814">
        <w:rPr>
          <w:rFonts w:ascii="Arial" w:eastAsia="Times New Roman" w:hAnsi="Arial" w:cs="Arial"/>
          <w:sz w:val="24"/>
          <w:szCs w:val="24"/>
          <w:lang w:eastAsia="pl-PL"/>
        </w:rPr>
        <w:lastRenderedPageBreak/>
        <w:t>udziałów i w pełni sprawuje kontrolę nad jednostką JST lub  związek jest wyłącznym właścicielem danej jednostki organizacyjnej i w pełni sprawuje kontrolę nad daną jednostką,</w:t>
      </w:r>
    </w:p>
    <w:p w14:paraId="165697EF" w14:textId="77777777" w:rsidR="00A52814" w:rsidRPr="00A52814" w:rsidRDefault="00A52814" w:rsidP="00D73A39">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posiadających osobowość prawną musi nastąpić przekazanie prawa własności infrastruktury lub przekazanie infrastruktury w trwały zarząd.</w:t>
      </w:r>
    </w:p>
    <w:p w14:paraId="130F7B54"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53FAEE47"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5C93EC70"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sytuacji, w której korzystającym ze wsparcia jest urząd gminy/ miasta/ marszałkowski/ starostwo wówczas to ta jednostka powinna zostać wykazana jako beneficjent pomocy.</w:t>
      </w:r>
    </w:p>
    <w:p w14:paraId="31E26BF1" w14:textId="77777777" w:rsidR="00A52814" w:rsidRPr="00A52814" w:rsidRDefault="00A52814" w:rsidP="00D73A39">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możliwości udzielenia pomocy w tym dopuszczalnej wysokości pomocy (np. limit dostępnej pomocy de minimis) w ramach projektu weryfikowana będzie pod kątem możliwości przyznania jej beneficjentowi pomocy w rozumieniu ust. 13-15.</w:t>
      </w:r>
    </w:p>
    <w:p w14:paraId="5653BB90" w14:textId="77777777" w:rsidR="00A52814" w:rsidRPr="00A52814" w:rsidRDefault="00A52814" w:rsidP="00A52814">
      <w:pPr>
        <w:suppressAutoHyphens/>
        <w:spacing w:before="240" w:after="24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B</w:t>
      </w:r>
    </w:p>
    <w:p w14:paraId="654F7A4C" w14:textId="77777777" w:rsidR="00A52814" w:rsidRPr="00A52814" w:rsidRDefault="00A52814" w:rsidP="00D73A39">
      <w:pPr>
        <w:numPr>
          <w:ilvl w:val="3"/>
          <w:numId w:val="35"/>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ubiegania się przez Wnioskodawcę o przyznanie pomocy de minimis właściwymi przepisami prawa, w rozumieniu pkt A ust. 1 Regulaminu jest Rozporządzenie Ministra Funduszy i Polityki Regionalnej z dnia 17 kwietnia 2024 r. w sprawie udzielania pomocy de minimis w ramach regionalnych programów na lata 2021-2027.</w:t>
      </w:r>
    </w:p>
    <w:p w14:paraId="3513A088" w14:textId="77777777" w:rsidR="00A52814" w:rsidRPr="00A52814" w:rsidRDefault="00A52814" w:rsidP="00D73A39">
      <w:pPr>
        <w:numPr>
          <w:ilvl w:val="3"/>
          <w:numId w:val="35"/>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Zgodnie z § 12 Rozporządzenia wskazanego w ust. 1, pomoc de minimis na podstawie tegoż Rozporządzenia może być udzielana nie dłużej niż do dnia 31 grudnia 2029 r.</w:t>
      </w:r>
    </w:p>
    <w:p w14:paraId="4D0262F6" w14:textId="77777777" w:rsidR="00A52814" w:rsidRPr="00A52814" w:rsidRDefault="00A52814" w:rsidP="00D73A39">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Na podstawie zapisów Rozporządzenia wskazanego w ust. 1 przyznanie pomocy de minimis będzie możliwe w przypadku gdy na dzień</w:t>
      </w:r>
      <w:r w:rsidRPr="00A52814">
        <w:rPr>
          <w:rFonts w:ascii="Times New Roman" w:eastAsia="Times New Roman" w:hAnsi="Times New Roman" w:cs="Times New Roman"/>
          <w:color w:val="00000A"/>
          <w:sz w:val="20"/>
          <w:szCs w:val="20"/>
          <w:lang w:eastAsia="pl-PL"/>
        </w:rPr>
        <w:t xml:space="preserve"> </w:t>
      </w:r>
      <w:r w:rsidRPr="00A52814">
        <w:rPr>
          <w:rFonts w:ascii="Arial" w:eastAsia="Times New Roman" w:hAnsi="Arial" w:cs="Arial"/>
          <w:sz w:val="24"/>
          <w:szCs w:val="24"/>
          <w:lang w:eastAsia="pl-PL"/>
        </w:rPr>
        <w:t xml:space="preserve">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jej wartość brutto łącznie z wartością innej pomocy de minimis otrzymanej przez beneficjenta (lub </w:t>
      </w:r>
      <w:r w:rsidRPr="00A52814">
        <w:rPr>
          <w:rFonts w:ascii="Arial" w:eastAsia="Times New Roman" w:hAnsi="Arial" w:cs="Arial"/>
          <w:sz w:val="24"/>
          <w:szCs w:val="24"/>
          <w:lang w:eastAsia="pl-PL"/>
        </w:rPr>
        <w:lastRenderedPageBreak/>
        <w:t>partnera), rozumianego jako jedno przedsiębiorstwo</w:t>
      </w:r>
      <w:r w:rsidRPr="00A52814">
        <w:rPr>
          <w:rFonts w:ascii="Arial" w:eastAsia="Times New Roman" w:hAnsi="Arial" w:cs="Arial"/>
          <w:sz w:val="24"/>
          <w:szCs w:val="24"/>
          <w:vertAlign w:val="superscript"/>
          <w:lang w:eastAsia="pl-PL"/>
        </w:rPr>
        <w:footnoteReference w:id="7"/>
      </w:r>
      <w:r w:rsidRPr="00A52814">
        <w:rPr>
          <w:rFonts w:ascii="Arial" w:eastAsia="Times New Roman" w:hAnsi="Arial" w:cs="Arial"/>
          <w:sz w:val="24"/>
          <w:szCs w:val="24"/>
          <w:lang w:eastAsia="pl-PL"/>
        </w:rPr>
        <w:t>, w okresie 3 lat</w:t>
      </w:r>
      <w:r w:rsidRPr="00A52814">
        <w:rPr>
          <w:rFonts w:ascii="Arial" w:eastAsia="Times New Roman" w:hAnsi="Arial" w:cs="Arial"/>
          <w:sz w:val="24"/>
          <w:szCs w:val="24"/>
          <w:vertAlign w:val="superscript"/>
          <w:lang w:eastAsia="pl-PL"/>
        </w:rPr>
        <w:footnoteReference w:id="8"/>
      </w:r>
      <w:r w:rsidRPr="00A52814">
        <w:rPr>
          <w:rFonts w:ascii="Arial" w:eastAsia="Times New Roman" w:hAnsi="Arial" w:cs="Arial"/>
          <w:sz w:val="24"/>
          <w:szCs w:val="24"/>
          <w:lang w:eastAsia="pl-PL"/>
        </w:rPr>
        <w:t xml:space="preserve"> nie przekroczy kwoty stanowiącej równowartość 300 000,00 euro</w:t>
      </w:r>
      <w:r w:rsidRPr="00A52814">
        <w:rPr>
          <w:rFonts w:ascii="Arial" w:eastAsia="Times New Roman" w:hAnsi="Arial" w:cs="Arial"/>
          <w:sz w:val="24"/>
          <w:szCs w:val="24"/>
          <w:vertAlign w:val="superscript"/>
          <w:lang w:eastAsia="pl-PL"/>
        </w:rPr>
        <w:footnoteReference w:id="9"/>
      </w:r>
      <w:r w:rsidRPr="00A52814">
        <w:rPr>
          <w:rFonts w:ascii="Arial" w:eastAsia="Times New Roman" w:hAnsi="Arial" w:cs="Arial"/>
          <w:sz w:val="24"/>
          <w:szCs w:val="24"/>
          <w:lang w:eastAsia="pl-PL"/>
        </w:rPr>
        <w:t xml:space="preserve">. </w:t>
      </w:r>
    </w:p>
    <w:p w14:paraId="6F9B643C" w14:textId="77777777" w:rsidR="00A52814" w:rsidRPr="00A52814" w:rsidRDefault="00A52814" w:rsidP="00D73A39">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stwierdzenia na etapie podjęcia </w:t>
      </w:r>
      <w:r w:rsidRPr="00A52814">
        <w:rPr>
          <w:rFonts w:ascii="Arial" w:eastAsia="Times New Roman" w:hAnsi="Arial" w:cs="Arial"/>
          <w:i/>
          <w:sz w:val="24"/>
          <w:szCs w:val="24"/>
          <w:lang w:eastAsia="pl-PL"/>
        </w:rPr>
        <w:t>Uchwały</w:t>
      </w:r>
      <w:r w:rsidRPr="00A52814">
        <w:rPr>
          <w:rFonts w:ascii="Arial" w:eastAsia="Times New Roman" w:hAnsi="Arial" w:cs="Arial"/>
          <w:sz w:val="24"/>
          <w:szCs w:val="24"/>
          <w:lang w:eastAsia="pl-PL"/>
        </w:rPr>
        <w:t xml:space="preserve"> braku możliwości przyznania pomocy de minimis w wysokości określonej we wniosku o dofinansowanie projektu, pomoc de minimis może zostać przyznana jedynie do wysokości dostępnego dla Wnioskodawcy limitu, o którym mowa w ust. 3.  </w:t>
      </w:r>
    </w:p>
    <w:p w14:paraId="25905190" w14:textId="6C246539" w:rsidR="00A52814" w:rsidRDefault="00A52814">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4B4C3445" w14:textId="77777777" w:rsidR="004D3F1F" w:rsidRDefault="004D3F1F" w:rsidP="00A52814">
      <w:pPr>
        <w:spacing w:after="120" w:line="276" w:lineRule="auto"/>
        <w:ind w:left="720"/>
        <w:rPr>
          <w:rFonts w:ascii="Arial" w:eastAsia="Times New Roman" w:hAnsi="Arial" w:cs="Arial"/>
          <w:sz w:val="24"/>
          <w:szCs w:val="24"/>
          <w:lang w:eastAsia="ar-SA"/>
        </w:rPr>
      </w:pPr>
    </w:p>
    <w:p w14:paraId="44B40068" w14:textId="5AC559BA"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42C69" w:rsidRPr="00E42C69" w14:paraId="273ECEFD" w14:textId="77777777" w:rsidTr="00F119DE">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E42C69" w:rsidRDefault="003D5A4C" w:rsidP="006C74F1">
            <w:pPr>
              <w:suppressAutoHyphens/>
              <w:spacing w:after="0" w:line="240" w:lineRule="auto"/>
              <w:rPr>
                <w:rFonts w:ascii="Arial" w:eastAsia="Times New Roman" w:hAnsi="Arial" w:cs="Arial"/>
                <w:b/>
                <w:iCs/>
                <w:sz w:val="24"/>
                <w:szCs w:val="24"/>
                <w:lang w:eastAsia="ar-SA"/>
              </w:rPr>
            </w:pPr>
            <w:r w:rsidRPr="00E42C69">
              <w:rPr>
                <w:rFonts w:ascii="Arial" w:eastAsia="Times New Roman" w:hAnsi="Arial" w:cs="Arial"/>
                <w:b/>
                <w:iCs/>
                <w:sz w:val="24"/>
                <w:szCs w:val="24"/>
                <w:lang w:eastAsia="ar-SA"/>
              </w:rPr>
              <w:t>Punkt wniosku:</w:t>
            </w:r>
          </w:p>
          <w:p w14:paraId="0294F31A" w14:textId="77777777" w:rsidR="003D5A4C" w:rsidRPr="00E42C69" w:rsidRDefault="003D5A4C" w:rsidP="006C74F1">
            <w:pPr>
              <w:suppressAutoHyphens/>
              <w:spacing w:after="0" w:line="240" w:lineRule="auto"/>
              <w:rPr>
                <w:rFonts w:ascii="Arial" w:eastAsia="Times New Roman" w:hAnsi="Arial" w:cs="Arial"/>
                <w:b/>
                <w:iCs/>
                <w:sz w:val="24"/>
                <w:szCs w:val="24"/>
                <w:lang w:eastAsia="ar-SA"/>
              </w:rPr>
            </w:pPr>
            <w:r w:rsidRPr="00E42C69">
              <w:rPr>
                <w:rFonts w:ascii="Arial" w:eastAsia="Times New Roman" w:hAnsi="Arial" w:cs="Arial"/>
                <w:b/>
                <w:iCs/>
                <w:sz w:val="24"/>
                <w:szCs w:val="24"/>
                <w:lang w:eastAsia="ar-SA"/>
              </w:rPr>
              <w:t>Zakres informacji</w:t>
            </w:r>
            <w:r w:rsidR="003211B3" w:rsidRPr="00E42C69">
              <w:rPr>
                <w:rFonts w:ascii="Arial" w:eastAsia="Times New Roman" w:hAnsi="Arial" w:cs="Arial"/>
                <w:b/>
                <w:iCs/>
                <w:sz w:val="24"/>
                <w:szCs w:val="24"/>
                <w:lang w:eastAsia="ar-SA"/>
              </w:rPr>
              <w:t xml:space="preserve"> do uwzględnienia w formularzu</w:t>
            </w:r>
            <w:r w:rsidR="0028757D" w:rsidRPr="00E42C69">
              <w:rPr>
                <w:rFonts w:ascii="Arial" w:eastAsia="Times New Roman" w:hAnsi="Arial" w:cs="Arial"/>
                <w:b/>
                <w:iCs/>
                <w:sz w:val="24"/>
                <w:szCs w:val="24"/>
                <w:lang w:eastAsia="ar-SA"/>
              </w:rPr>
              <w:t xml:space="preserve"> wniosku o dofinansowanie</w:t>
            </w:r>
            <w:r w:rsidRPr="00E42C69">
              <w:rPr>
                <w:rFonts w:ascii="Arial" w:eastAsia="Times New Roman" w:hAnsi="Arial" w:cs="Arial"/>
                <w:b/>
                <w:iCs/>
                <w:sz w:val="24"/>
                <w:szCs w:val="24"/>
                <w:lang w:eastAsia="ar-SA"/>
              </w:rPr>
              <w:t>:</w:t>
            </w:r>
          </w:p>
        </w:tc>
      </w:tr>
      <w:tr w:rsidR="00E42C69" w:rsidRPr="00E42C69" w14:paraId="372271E1"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7B183C11" w14:textId="77777777" w:rsidR="007F093E" w:rsidRPr="00E42C69" w:rsidRDefault="007F093E" w:rsidP="007F093E">
            <w:pPr>
              <w:suppressAutoHyphens/>
              <w:spacing w:after="120" w:line="276" w:lineRule="auto"/>
              <w:rPr>
                <w:rFonts w:ascii="Arial" w:eastAsia="Times New Roman" w:hAnsi="Arial" w:cs="Arial"/>
                <w:b/>
                <w:iCs/>
                <w:sz w:val="24"/>
                <w:szCs w:val="24"/>
                <w:lang w:eastAsia="ar-SA"/>
              </w:rPr>
            </w:pPr>
            <w:r w:rsidRPr="00E42C69">
              <w:rPr>
                <w:rFonts w:ascii="Arial" w:eastAsia="Times New Roman" w:hAnsi="Arial" w:cs="Arial"/>
                <w:b/>
                <w:iCs/>
                <w:sz w:val="24"/>
                <w:szCs w:val="24"/>
                <w:lang w:eastAsia="ar-SA"/>
              </w:rPr>
              <w:t>Pkt B.1.4 Opis projektu</w:t>
            </w:r>
          </w:p>
          <w:p w14:paraId="6BC56378"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Proszę o wskazanie informacji odnoszącej się do liczby mieszkańców w gminie.</w:t>
            </w:r>
          </w:p>
          <w:p w14:paraId="0E85D6C7"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Należy pamiętać, że za kwalifikowane można uznać projekty realizowane w gminach o liczbie ludności </w:t>
            </w:r>
            <w:r w:rsidRPr="00E42C69">
              <w:rPr>
                <w:rFonts w:ascii="Arial" w:eastAsia="Times New Roman" w:hAnsi="Arial" w:cs="Arial"/>
                <w:b/>
                <w:iCs/>
                <w:sz w:val="24"/>
                <w:szCs w:val="24"/>
                <w:lang w:eastAsia="ar-SA"/>
              </w:rPr>
              <w:t>poniżej 15 tys. mieszkańców</w:t>
            </w:r>
            <w:r w:rsidRPr="00E42C69">
              <w:rPr>
                <w:rFonts w:ascii="Arial" w:eastAsia="Times New Roman" w:hAnsi="Arial" w:cs="Arial"/>
                <w:iCs/>
                <w:sz w:val="24"/>
                <w:szCs w:val="24"/>
                <w:lang w:eastAsia="ar-SA"/>
              </w:rPr>
              <w:t xml:space="preserve">. </w:t>
            </w:r>
            <w:r w:rsidRPr="00E42C69">
              <w:t xml:space="preserve"> </w:t>
            </w:r>
            <w:r w:rsidRPr="00E42C69">
              <w:rPr>
                <w:rFonts w:ascii="Arial" w:eastAsia="Times New Roman" w:hAnsi="Arial" w:cs="Arial"/>
                <w:iCs/>
                <w:sz w:val="24"/>
                <w:szCs w:val="24"/>
                <w:lang w:eastAsia="ar-SA"/>
              </w:rPr>
              <w:t xml:space="preserve">Należy opierać się na danych GUS za 2022 r. dostępnych na stronie </w:t>
            </w:r>
            <w:hyperlink r:id="rId11" w:history="1">
              <w:r w:rsidRPr="00E42C69">
                <w:rPr>
                  <w:rStyle w:val="Hipercze"/>
                  <w:rFonts w:ascii="Arial" w:eastAsia="Times New Roman" w:hAnsi="Arial" w:cs="Arial"/>
                  <w:iCs/>
                  <w:color w:val="auto"/>
                  <w:sz w:val="24"/>
                  <w:szCs w:val="24"/>
                  <w:lang w:eastAsia="ar-SA"/>
                </w:rPr>
                <w:t>https://bdl.stat.gov.pl/bdl/dane/podgrup/temat</w:t>
              </w:r>
            </w:hyperlink>
            <w:r w:rsidRPr="00E42C69">
              <w:rPr>
                <w:rFonts w:ascii="Arial" w:eastAsia="Times New Roman" w:hAnsi="Arial" w:cs="Arial"/>
                <w:iCs/>
                <w:sz w:val="24"/>
                <w:szCs w:val="24"/>
                <w:lang w:eastAsia="ar-SA"/>
              </w:rPr>
              <w:t xml:space="preserve"> </w:t>
            </w:r>
          </w:p>
          <w:p w14:paraId="1AC29D8A" w14:textId="3F8D3E39" w:rsidR="007F093E" w:rsidRPr="00E42C69" w:rsidRDefault="007F093E" w:rsidP="007F093E">
            <w:pPr>
              <w:autoSpaceDE w:val="0"/>
              <w:autoSpaceDN w:val="0"/>
              <w:adjustRightInd w:val="0"/>
              <w:spacing w:after="120" w:line="276" w:lineRule="auto"/>
              <w:rPr>
                <w:rFonts w:ascii="Arial" w:eastAsia="Calibri" w:hAnsi="Arial" w:cs="Arial"/>
                <w:sz w:val="24"/>
              </w:rPr>
            </w:pPr>
            <w:r w:rsidRPr="00E42C69">
              <w:rPr>
                <w:rFonts w:ascii="Arial" w:eastAsia="Times New Roman" w:hAnsi="Arial" w:cs="Arial"/>
                <w:iCs/>
                <w:sz w:val="24"/>
                <w:szCs w:val="24"/>
                <w:lang w:eastAsia="ar-SA"/>
              </w:rPr>
              <w:t>ścieżka dostępu: (Ludność - Stan ludności – Gęstość zaludnienia oraz wskaźniki – Dalej – 2022 – ludność w tysiącach – Dalej – Gmina – Wybrane - Dalej).</w:t>
            </w:r>
          </w:p>
        </w:tc>
      </w:tr>
      <w:tr w:rsidR="00E42C69" w:rsidRPr="00E42C69" w14:paraId="0B334785"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2898F7CF" w14:textId="77777777" w:rsidR="007F093E" w:rsidRPr="00E42C69" w:rsidRDefault="007F093E" w:rsidP="007F093E">
            <w:pPr>
              <w:suppressAutoHyphens/>
              <w:spacing w:after="120" w:line="276" w:lineRule="auto"/>
              <w:rPr>
                <w:rFonts w:ascii="Arial" w:eastAsia="Times New Roman" w:hAnsi="Arial" w:cs="Arial"/>
                <w:b/>
                <w:iCs/>
                <w:sz w:val="24"/>
                <w:szCs w:val="24"/>
                <w:lang w:eastAsia="ar-SA"/>
              </w:rPr>
            </w:pPr>
            <w:r w:rsidRPr="00E42C69">
              <w:rPr>
                <w:rFonts w:ascii="Arial" w:eastAsia="Times New Roman" w:hAnsi="Arial" w:cs="Arial"/>
                <w:b/>
                <w:iCs/>
                <w:sz w:val="24"/>
                <w:szCs w:val="24"/>
                <w:lang w:eastAsia="ar-SA"/>
              </w:rPr>
              <w:t>Pkt B.1.4 Opis projektu/ pkt U Informacje specyficzne</w:t>
            </w:r>
          </w:p>
          <w:p w14:paraId="0F6797A5"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Proszę o wskazanie informacji, czy zakres projektu wpisuje się w obszary działań wskazane w </w:t>
            </w:r>
            <w:r w:rsidRPr="00E42C69">
              <w:rPr>
                <w:rFonts w:ascii="Arial" w:eastAsia="Times New Roman" w:hAnsi="Arial" w:cs="Arial"/>
                <w:i/>
                <w:iCs/>
                <w:sz w:val="24"/>
                <w:szCs w:val="24"/>
                <w:lang w:eastAsia="ar-SA"/>
              </w:rPr>
              <w:t>„Programie Inwestycyjnym w zakresie poprawy jakości i ograniczania strat wody przeznaczonej do spożycia przez ludzi</w:t>
            </w:r>
            <w:r w:rsidRPr="00E42C69">
              <w:rPr>
                <w:rFonts w:ascii="Arial" w:eastAsia="Times New Roman" w:hAnsi="Arial" w:cs="Arial"/>
                <w:iCs/>
                <w:sz w:val="24"/>
                <w:szCs w:val="24"/>
                <w:lang w:eastAsia="ar-SA"/>
              </w:rPr>
              <w:t>” przyjętym w czerwcu 2021 r. przez Ministerstwo Infrastruktury, obowiązującym na dzień rozpoczęcia naboru</w:t>
            </w:r>
          </w:p>
          <w:p w14:paraId="14314772" w14:textId="77777777" w:rsidR="007F093E" w:rsidRPr="00E42C69" w:rsidRDefault="00F03984" w:rsidP="007F093E">
            <w:pPr>
              <w:suppressAutoHyphens/>
              <w:spacing w:after="120" w:line="276" w:lineRule="auto"/>
              <w:rPr>
                <w:rFonts w:ascii="Arial" w:eastAsia="Times New Roman" w:hAnsi="Arial" w:cs="Arial"/>
                <w:iCs/>
                <w:sz w:val="24"/>
                <w:szCs w:val="24"/>
                <w:lang w:eastAsia="ar-SA"/>
              </w:rPr>
            </w:pPr>
            <w:hyperlink r:id="rId12" w:history="1">
              <w:r w:rsidR="007F093E" w:rsidRPr="00E42C69">
                <w:rPr>
                  <w:rFonts w:ascii="Arial" w:eastAsia="Times New Roman" w:hAnsi="Arial" w:cs="Arial"/>
                  <w:iCs/>
                  <w:sz w:val="24"/>
                  <w:szCs w:val="24"/>
                  <w:u w:val="single"/>
                  <w:lang w:eastAsia="ar-SA"/>
                </w:rPr>
                <w:t>https://www.gov.pl/web/infrastruktura/przyjeto-program-inwestycyjny-w-zakresie-poprawy-jakosci-i-ograniczenia-strat-wody-przeznaczonej-do-spozycia-przez-ludzi</w:t>
              </w:r>
            </w:hyperlink>
          </w:p>
          <w:p w14:paraId="3403A73B" w14:textId="418EA439" w:rsidR="007F093E" w:rsidRPr="00E42C69" w:rsidRDefault="007F093E" w:rsidP="007F093E">
            <w:pPr>
              <w:autoSpaceDE w:val="0"/>
              <w:autoSpaceDN w:val="0"/>
              <w:adjustRightInd w:val="0"/>
              <w:spacing w:after="120" w:line="276" w:lineRule="auto"/>
              <w:rPr>
                <w:rFonts w:ascii="Arial" w:eastAsia="Calibri" w:hAnsi="Arial" w:cs="Arial"/>
                <w:sz w:val="24"/>
              </w:rPr>
            </w:pPr>
            <w:r w:rsidRPr="00E42C69">
              <w:rPr>
                <w:rFonts w:ascii="Arial" w:eastAsia="Times New Roman" w:hAnsi="Arial" w:cs="Arial"/>
                <w:iCs/>
                <w:sz w:val="24"/>
                <w:szCs w:val="24"/>
                <w:lang w:eastAsia="ar-SA"/>
              </w:rPr>
              <w:t xml:space="preserve">Obszary te mają bezpośredni wpływ na ograniczenie poziomu wycieków wody oraz na zapewnienie wymaganej jakości i bezpieczeństwa wody. Dokument wyznacza  14 obszarów działań, które zostały wymienione w podrozdziale 4.1.1. w/w Programu. </w:t>
            </w:r>
          </w:p>
        </w:tc>
      </w:tr>
      <w:tr w:rsidR="00E42C69" w:rsidRPr="00E42C69" w14:paraId="2516C59A"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2253618F" w14:textId="77777777" w:rsidR="007F093E" w:rsidRPr="00E42C69" w:rsidRDefault="007F093E" w:rsidP="007F093E">
            <w:pPr>
              <w:spacing w:after="120" w:line="276" w:lineRule="auto"/>
              <w:rPr>
                <w:rFonts w:ascii="Arial" w:eastAsia="Calibri" w:hAnsi="Arial" w:cs="Arial"/>
                <w:b/>
                <w:iCs/>
                <w:sz w:val="24"/>
                <w:szCs w:val="24"/>
                <w:lang w:eastAsia="pl-PL"/>
              </w:rPr>
            </w:pPr>
            <w:r w:rsidRPr="00E42C69">
              <w:rPr>
                <w:rFonts w:ascii="Arial" w:eastAsia="Calibri" w:hAnsi="Arial" w:cs="Arial"/>
                <w:b/>
                <w:iCs/>
                <w:sz w:val="24"/>
                <w:szCs w:val="24"/>
                <w:lang w:eastAsia="pl-PL"/>
              </w:rPr>
              <w:t>Pkt F Zadania i koszty</w:t>
            </w:r>
          </w:p>
          <w:p w14:paraId="73D2780C" w14:textId="43379086" w:rsidR="007F093E" w:rsidRPr="00E42C69" w:rsidRDefault="007F093E" w:rsidP="007F093E">
            <w:pPr>
              <w:spacing w:after="120" w:line="276" w:lineRule="auto"/>
              <w:rPr>
                <w:rFonts w:ascii="Arial" w:eastAsia="Calibri" w:hAnsi="Arial" w:cs="Arial"/>
                <w:b/>
                <w:iCs/>
                <w:sz w:val="24"/>
                <w:szCs w:val="24"/>
                <w:lang w:eastAsia="pl-PL"/>
              </w:rPr>
            </w:pPr>
            <w:r w:rsidRPr="00E42C69">
              <w:rPr>
                <w:rFonts w:ascii="Arial" w:eastAsia="Calibri" w:hAnsi="Arial" w:cs="Arial"/>
                <w:iCs/>
                <w:sz w:val="24"/>
                <w:szCs w:val="24"/>
                <w:lang w:eastAsia="pl-PL"/>
              </w:rPr>
              <w:t>W Działaniu 2.</w:t>
            </w:r>
            <w:r w:rsidR="00181A78">
              <w:rPr>
                <w:rFonts w:ascii="Arial" w:eastAsia="Calibri" w:hAnsi="Arial" w:cs="Arial"/>
                <w:iCs/>
                <w:sz w:val="24"/>
                <w:szCs w:val="24"/>
                <w:lang w:eastAsia="pl-PL"/>
              </w:rPr>
              <w:t>24</w:t>
            </w:r>
            <w:r w:rsidRPr="00E42C69">
              <w:rPr>
                <w:rFonts w:ascii="Arial" w:eastAsia="Calibri" w:hAnsi="Arial" w:cs="Arial"/>
                <w:iCs/>
                <w:sz w:val="24"/>
                <w:szCs w:val="24"/>
                <w:lang w:eastAsia="pl-PL"/>
              </w:rPr>
              <w:t>.B obowiązują następujące</w:t>
            </w:r>
            <w:r w:rsidRPr="00E42C69">
              <w:rPr>
                <w:rFonts w:ascii="Arial" w:eastAsia="Calibri" w:hAnsi="Arial" w:cs="Arial"/>
                <w:b/>
                <w:iCs/>
                <w:sz w:val="24"/>
                <w:szCs w:val="24"/>
                <w:lang w:eastAsia="pl-PL"/>
              </w:rPr>
              <w:t xml:space="preserve"> </w:t>
            </w:r>
            <w:r w:rsidR="00F119DE">
              <w:rPr>
                <w:rFonts w:ascii="Arial" w:eastAsia="Calibri" w:hAnsi="Arial" w:cs="Arial"/>
                <w:b/>
                <w:iCs/>
                <w:sz w:val="24"/>
                <w:szCs w:val="24"/>
                <w:lang w:eastAsia="pl-PL"/>
              </w:rPr>
              <w:t xml:space="preserve">kategorie </w:t>
            </w:r>
            <w:r w:rsidRPr="00E42C69">
              <w:rPr>
                <w:rFonts w:ascii="Arial" w:eastAsia="Calibri" w:hAnsi="Arial" w:cs="Arial"/>
                <w:b/>
                <w:iCs/>
                <w:sz w:val="24"/>
                <w:szCs w:val="24"/>
                <w:lang w:eastAsia="pl-PL"/>
              </w:rPr>
              <w:t>limit</w:t>
            </w:r>
            <w:r w:rsidR="00F119DE">
              <w:rPr>
                <w:rFonts w:ascii="Arial" w:eastAsia="Calibri" w:hAnsi="Arial" w:cs="Arial"/>
                <w:b/>
                <w:iCs/>
                <w:sz w:val="24"/>
                <w:szCs w:val="24"/>
                <w:lang w:eastAsia="pl-PL"/>
              </w:rPr>
              <w:t>u</w:t>
            </w:r>
            <w:r w:rsidRPr="00E42C69">
              <w:rPr>
                <w:rFonts w:ascii="Arial" w:eastAsia="Calibri" w:hAnsi="Arial" w:cs="Arial"/>
                <w:b/>
                <w:iCs/>
                <w:sz w:val="24"/>
                <w:szCs w:val="24"/>
                <w:lang w:eastAsia="pl-PL"/>
              </w:rPr>
              <w:t>:</w:t>
            </w:r>
          </w:p>
          <w:p w14:paraId="459FF8C0" w14:textId="6552B349" w:rsidR="007F093E" w:rsidRPr="00E42C69" w:rsidRDefault="007F093E" w:rsidP="00F119DE">
            <w:pPr>
              <w:pStyle w:val="Akapitzlist"/>
              <w:numPr>
                <w:ilvl w:val="0"/>
                <w:numId w:val="47"/>
              </w:numPr>
              <w:ind w:left="313" w:hanging="284"/>
              <w:rPr>
                <w:rFonts w:ascii="Arial" w:eastAsia="Calibri" w:hAnsi="Arial" w:cs="Arial"/>
                <w:sz w:val="24"/>
              </w:rPr>
            </w:pPr>
            <w:r w:rsidRPr="00E42C69">
              <w:rPr>
                <w:rFonts w:ascii="Arial" w:eastAsia="Calibri" w:hAnsi="Arial" w:cs="Arial"/>
                <w:iCs/>
                <w:sz w:val="24"/>
                <w:szCs w:val="24"/>
                <w:lang w:eastAsia="pl-PL"/>
              </w:rPr>
              <w:t xml:space="preserve">działania inwestycyjne ograniczające energochłonność, w tym np. wykorzystanie odnawialnych źródeł energii, jako element uzupełniający projektu w limicie </w:t>
            </w:r>
            <w:r w:rsidRPr="00E42C69">
              <w:rPr>
                <w:rFonts w:ascii="Arial" w:eastAsia="Calibri" w:hAnsi="Arial" w:cs="Arial"/>
                <w:b/>
                <w:iCs/>
                <w:sz w:val="24"/>
                <w:szCs w:val="24"/>
                <w:lang w:eastAsia="pl-PL"/>
              </w:rPr>
              <w:t>do 15% kosztów kwalifikowalnych projektu</w:t>
            </w:r>
            <w:r w:rsidRPr="00E42C69">
              <w:rPr>
                <w:rFonts w:ascii="Arial" w:eastAsia="Calibri" w:hAnsi="Arial" w:cs="Arial"/>
                <w:iCs/>
                <w:sz w:val="24"/>
                <w:szCs w:val="24"/>
                <w:lang w:eastAsia="pl-PL"/>
              </w:rPr>
              <w:t xml:space="preserve"> - </w:t>
            </w:r>
            <w:r w:rsidRPr="00E42C69">
              <w:rPr>
                <w:rFonts w:ascii="Arial" w:eastAsia="Calibri" w:hAnsi="Arial" w:cs="Arial"/>
                <w:b/>
                <w:iCs/>
                <w:sz w:val="24"/>
                <w:szCs w:val="24"/>
                <w:lang w:eastAsia="pl-PL"/>
              </w:rPr>
              <w:t>dla tych wydatków w pkt F należy wybrać kategorię limit</w:t>
            </w:r>
            <w:r w:rsidR="00F119DE">
              <w:rPr>
                <w:rFonts w:ascii="Arial" w:eastAsia="Calibri" w:hAnsi="Arial" w:cs="Arial"/>
                <w:b/>
                <w:iCs/>
                <w:sz w:val="24"/>
                <w:szCs w:val="24"/>
                <w:lang w:eastAsia="pl-PL"/>
              </w:rPr>
              <w:t>u</w:t>
            </w:r>
            <w:r w:rsidRPr="00E42C69">
              <w:rPr>
                <w:rFonts w:ascii="Arial" w:eastAsia="Calibri" w:hAnsi="Arial" w:cs="Arial"/>
                <w:b/>
                <w:iCs/>
                <w:sz w:val="24"/>
                <w:szCs w:val="24"/>
                <w:lang w:eastAsia="pl-PL"/>
              </w:rPr>
              <w:t>: Infrastruktura towarzysząca.</w:t>
            </w:r>
          </w:p>
        </w:tc>
      </w:tr>
      <w:tr w:rsidR="00E42C69" w:rsidRPr="00E42C69" w14:paraId="54967E95"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629B837F" w14:textId="77777777" w:rsidR="007F093E" w:rsidRPr="00E42C69" w:rsidRDefault="007F093E" w:rsidP="007F093E">
            <w:pPr>
              <w:suppressAutoHyphens/>
              <w:spacing w:after="120" w:line="276" w:lineRule="auto"/>
              <w:rPr>
                <w:rFonts w:ascii="Arial" w:eastAsia="Times New Roman" w:hAnsi="Arial" w:cs="Arial"/>
                <w:b/>
                <w:iCs/>
                <w:sz w:val="24"/>
                <w:szCs w:val="24"/>
                <w:lang w:eastAsia="ar-SA"/>
              </w:rPr>
            </w:pPr>
            <w:r w:rsidRPr="00E42C69">
              <w:rPr>
                <w:rFonts w:ascii="Arial" w:eastAsia="Times New Roman" w:hAnsi="Arial" w:cs="Arial"/>
                <w:b/>
                <w:iCs/>
                <w:sz w:val="24"/>
                <w:szCs w:val="24"/>
                <w:lang w:eastAsia="ar-SA"/>
              </w:rPr>
              <w:t xml:space="preserve">Pkt M.3 Zasada zrównoważonego rozwoju oraz zasada „nie czyń poważnych szkód” </w:t>
            </w:r>
          </w:p>
          <w:p w14:paraId="03108C89"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lastRenderedPageBreak/>
              <w:t xml:space="preserve">W zapisach wniosku o dofinansowanie </w:t>
            </w:r>
            <w:r w:rsidRPr="00E42C69">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E42C69">
              <w:rPr>
                <w:rFonts w:ascii="Arial" w:eastAsia="Times New Roman" w:hAnsi="Arial" w:cs="Arial"/>
                <w:iCs/>
                <w:sz w:val="24"/>
                <w:szCs w:val="24"/>
                <w:lang w:eastAsia="ar-SA"/>
              </w:rPr>
              <w:t xml:space="preserve">. </w:t>
            </w:r>
            <w:r w:rsidRPr="00E42C69">
              <w:rPr>
                <w:rFonts w:ascii="Arial" w:eastAsia="Times New Roman" w:hAnsi="Arial" w:cs="Arial"/>
                <w:iCs/>
                <w:sz w:val="24"/>
                <w:szCs w:val="24"/>
                <w:lang w:val="x-none" w:eastAsia="ar-SA"/>
              </w:rPr>
              <w:t>i zamieszczonych w niej ustaleń dla typów działań adekwatnych do zakresu projektu</w:t>
            </w:r>
            <w:r w:rsidRPr="00E42C69">
              <w:rPr>
                <w:rFonts w:ascii="Arial" w:eastAsia="Times New Roman" w:hAnsi="Arial" w:cs="Arial"/>
                <w:iCs/>
                <w:sz w:val="24"/>
                <w:szCs w:val="24"/>
                <w:lang w:eastAsia="ar-SA"/>
              </w:rPr>
              <w:t xml:space="preserve"> tj. inwestowanie w systemy zaopatrzenia w wodę i optymalizacja zużycia wody (od str. 69 do str. 71)</w:t>
            </w:r>
          </w:p>
          <w:p w14:paraId="2CEC1EBD" w14:textId="77777777" w:rsidR="007F093E" w:rsidRPr="00E42C69" w:rsidRDefault="00F03984" w:rsidP="007F093E">
            <w:pPr>
              <w:suppressAutoHyphens/>
              <w:spacing w:after="120" w:line="276" w:lineRule="auto"/>
              <w:rPr>
                <w:rFonts w:ascii="Arial" w:eastAsia="Times New Roman" w:hAnsi="Arial" w:cs="Arial"/>
                <w:iCs/>
                <w:sz w:val="24"/>
                <w:szCs w:val="24"/>
                <w:lang w:val="x-none" w:eastAsia="ar-SA"/>
              </w:rPr>
            </w:pPr>
            <w:hyperlink r:id="rId13" w:history="1">
              <w:r w:rsidR="007F093E" w:rsidRPr="00E42C69">
                <w:rPr>
                  <w:rFonts w:ascii="Arial" w:eastAsia="Times New Roman" w:hAnsi="Arial" w:cs="Arial"/>
                  <w:iCs/>
                  <w:sz w:val="24"/>
                  <w:szCs w:val="24"/>
                  <w:u w:val="single"/>
                  <w:lang w:val="x-none" w:eastAsia="ar-SA"/>
                </w:rPr>
                <w:t>https://www.fundusze.malopolska.pl/sites/default/files/2023/09/3369/05_Ocena_DNSH_malopolskie.pdf</w:t>
              </w:r>
            </w:hyperlink>
          </w:p>
          <w:p w14:paraId="796410A0"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Zgodnie z zapisami ekspertyzy DNSH dla Programu FEM 2021-2027, w przypadku inwestycji w systemy zaopatrzenia w wodę i optymalizacji zużycia wody oceniono te przedsięwzięcia, jako zgodne z zasadą DNSH. Nie oczekuje się, że będą mieć jakikolwiek znaczący negatywny wpływ na środowisko. </w:t>
            </w:r>
          </w:p>
          <w:p w14:paraId="0EDEC469" w14:textId="77777777" w:rsidR="007F093E" w:rsidRPr="00E42C69" w:rsidRDefault="007F093E" w:rsidP="007F093E">
            <w:p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Uzasadniając wpływ inwestycji na realizację zasady DNSK proszę wskazać uzasadnienie do celów środowiskowych wymienionych w ekspertyzie tj.  </w:t>
            </w:r>
          </w:p>
          <w:p w14:paraId="1321B468" w14:textId="77777777" w:rsidR="007F093E" w:rsidRPr="00E42C69" w:rsidRDefault="007F093E" w:rsidP="00D73A39">
            <w:pPr>
              <w:pStyle w:val="Akapitzlist"/>
              <w:numPr>
                <w:ilvl w:val="0"/>
                <w:numId w:val="44"/>
              </w:num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łagodzenie zmian klimatu, </w:t>
            </w:r>
          </w:p>
          <w:p w14:paraId="0F12BF78" w14:textId="77777777" w:rsidR="007F093E" w:rsidRPr="00E42C69" w:rsidRDefault="007F093E" w:rsidP="00D73A39">
            <w:pPr>
              <w:pStyle w:val="Akapitzlist"/>
              <w:numPr>
                <w:ilvl w:val="0"/>
                <w:numId w:val="44"/>
              </w:num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adaptacja do zmian klimatu, </w:t>
            </w:r>
          </w:p>
          <w:p w14:paraId="5D480F39" w14:textId="77777777" w:rsidR="007F093E" w:rsidRPr="00E42C69" w:rsidRDefault="007F093E" w:rsidP="00D73A39">
            <w:pPr>
              <w:pStyle w:val="Akapitzlist"/>
              <w:numPr>
                <w:ilvl w:val="0"/>
                <w:numId w:val="44"/>
              </w:num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zrównoważone wykorzystanie i ochrona zasobów wodnych i morskich, </w:t>
            </w:r>
          </w:p>
          <w:p w14:paraId="307CD320" w14:textId="77777777" w:rsidR="007F093E" w:rsidRPr="00E42C69" w:rsidRDefault="007F093E" w:rsidP="00D73A39">
            <w:pPr>
              <w:pStyle w:val="Akapitzlist"/>
              <w:numPr>
                <w:ilvl w:val="0"/>
                <w:numId w:val="44"/>
              </w:num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gospodarka obiegu zamkniętego, w tym zapobieganie powstawaniu odpadów i recyklingu, </w:t>
            </w:r>
          </w:p>
          <w:p w14:paraId="3FBC4F29" w14:textId="77777777" w:rsidR="007F093E" w:rsidRPr="00E42C69" w:rsidRDefault="007F093E" w:rsidP="00D73A39">
            <w:pPr>
              <w:pStyle w:val="Akapitzlist"/>
              <w:numPr>
                <w:ilvl w:val="0"/>
                <w:numId w:val="44"/>
              </w:numPr>
              <w:suppressAutoHyphens/>
              <w:spacing w:after="120" w:line="276" w:lineRule="auto"/>
              <w:rPr>
                <w:rFonts w:ascii="Arial" w:eastAsia="Times New Roman" w:hAnsi="Arial" w:cs="Arial"/>
                <w:iCs/>
                <w:sz w:val="24"/>
                <w:szCs w:val="24"/>
                <w:lang w:eastAsia="ar-SA"/>
              </w:rPr>
            </w:pPr>
            <w:r w:rsidRPr="00E42C69">
              <w:rPr>
                <w:rFonts w:ascii="Arial" w:eastAsia="Times New Roman" w:hAnsi="Arial" w:cs="Arial"/>
                <w:iCs/>
                <w:sz w:val="24"/>
                <w:szCs w:val="24"/>
                <w:lang w:eastAsia="ar-SA"/>
              </w:rPr>
              <w:t xml:space="preserve">zapobieganie zanieczyszczeniom powietrza, wody lub gleby i jego kontrola, </w:t>
            </w:r>
          </w:p>
          <w:p w14:paraId="3668266A" w14:textId="3635BE3F" w:rsidR="007F093E" w:rsidRPr="00E42C69" w:rsidRDefault="007F093E" w:rsidP="007F093E">
            <w:pPr>
              <w:pStyle w:val="Default"/>
              <w:spacing w:after="120" w:line="276" w:lineRule="auto"/>
              <w:rPr>
                <w:rFonts w:ascii="Arial" w:eastAsia="Times New Roman" w:hAnsi="Arial" w:cs="Arial"/>
                <w:b/>
                <w:iCs/>
                <w:color w:val="auto"/>
                <w:lang w:eastAsia="ar-SA"/>
              </w:rPr>
            </w:pPr>
            <w:r w:rsidRPr="00E42C69">
              <w:rPr>
                <w:rFonts w:ascii="Arial" w:eastAsia="Times New Roman" w:hAnsi="Arial" w:cs="Arial"/>
                <w:iCs/>
                <w:color w:val="auto"/>
                <w:lang w:eastAsia="ar-SA"/>
              </w:rPr>
              <w:t xml:space="preserve">ochrona i odbudowa bioróżnorodności i ekosystemów. </w:t>
            </w:r>
          </w:p>
        </w:tc>
      </w:tr>
      <w:tr w:rsidR="00E42C69" w:rsidRPr="00E42C69" w14:paraId="15EE6BFB"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3F4D184A" w14:textId="0FE81C09" w:rsidR="007F093E" w:rsidRPr="00E42C69" w:rsidRDefault="00CC7E6E" w:rsidP="007F093E">
            <w:pPr>
              <w:autoSpaceDE w:val="0"/>
              <w:autoSpaceDN w:val="0"/>
              <w:adjustRightInd w:val="0"/>
              <w:jc w:val="both"/>
              <w:rPr>
                <w:rFonts w:ascii="Arial" w:eastAsia="Calibri" w:hAnsi="Arial" w:cs="Arial"/>
                <w:b/>
                <w:sz w:val="24"/>
                <w:szCs w:val="24"/>
              </w:rPr>
            </w:pPr>
            <w:r w:rsidRPr="00E42C69">
              <w:rPr>
                <w:rFonts w:ascii="Arial" w:eastAsia="Calibri" w:hAnsi="Arial" w:cs="Arial"/>
                <w:b/>
                <w:sz w:val="24"/>
                <w:szCs w:val="24"/>
              </w:rPr>
              <w:lastRenderedPageBreak/>
              <w:t xml:space="preserve">Pkt I.1.1 Pomoc publiczna/de minimis w projekcie wystąpi </w:t>
            </w:r>
            <w:r w:rsidR="003C6D4D" w:rsidRPr="00E42C69">
              <w:rPr>
                <w:rFonts w:ascii="Arial" w:eastAsia="Calibri" w:hAnsi="Arial" w:cs="Arial"/>
                <w:b/>
                <w:sz w:val="24"/>
                <w:szCs w:val="24"/>
              </w:rPr>
              <w:t xml:space="preserve">oraz Pkt I.1.2 </w:t>
            </w:r>
            <w:r w:rsidRPr="00E42C69">
              <w:rPr>
                <w:rFonts w:ascii="Arial" w:eastAsia="Calibri" w:hAnsi="Arial" w:cs="Arial"/>
                <w:b/>
                <w:sz w:val="24"/>
                <w:szCs w:val="24"/>
              </w:rPr>
              <w:t xml:space="preserve"> </w:t>
            </w:r>
            <w:r w:rsidR="003C6D4D" w:rsidRPr="00E42C69">
              <w:rPr>
                <w:rFonts w:ascii="Arial" w:eastAsia="Calibri" w:hAnsi="Arial" w:cs="Arial"/>
                <w:b/>
                <w:sz w:val="24"/>
                <w:szCs w:val="24"/>
              </w:rPr>
              <w:t>Testy pomocy publicznej</w:t>
            </w:r>
          </w:p>
          <w:p w14:paraId="14E3A5EC" w14:textId="42121C1A" w:rsidR="0056663C" w:rsidRPr="00E42C69" w:rsidRDefault="003C6D4D"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W celu potwierdzenia braku wystąpienia pomocy publicznej w zakresie budowy sieci wodoci</w:t>
            </w:r>
            <w:r w:rsidR="0056663C" w:rsidRPr="00E42C69">
              <w:rPr>
                <w:rFonts w:ascii="Arial" w:eastAsia="Calibri" w:hAnsi="Arial" w:cs="Arial"/>
                <w:sz w:val="24"/>
                <w:szCs w:val="24"/>
              </w:rPr>
              <w:t>ągowej konieczny jest odniesienie do wszystkich przesłanek pomocy.  W tym zakresie należy zwrócić uwagę, że bazując na przesłankach zawartych w art. 107 ust. 1 TFUE pomoc publiczna wystąpi o ile łącznie spełnione są następujące warunki:</w:t>
            </w:r>
          </w:p>
          <w:p w14:paraId="7C610C3F" w14:textId="138AD0C3" w:rsidR="0056663C" w:rsidRPr="00E42C69" w:rsidRDefault="0056663C" w:rsidP="00D73A39">
            <w:pPr>
              <w:pStyle w:val="Akapitzlist"/>
              <w:numPr>
                <w:ilvl w:val="1"/>
                <w:numId w:val="45"/>
              </w:num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pomoc przyznana jest przez Państwo członkowskie lub przy użyciu środków pochodzących z zasobów Państwa,</w:t>
            </w:r>
          </w:p>
          <w:p w14:paraId="321FD1F6" w14:textId="0707DD48" w:rsidR="0056663C" w:rsidRPr="00E42C69" w:rsidRDefault="0056663C" w:rsidP="00D73A39">
            <w:pPr>
              <w:pStyle w:val="Akapitzlist"/>
              <w:numPr>
                <w:ilvl w:val="1"/>
                <w:numId w:val="45"/>
              </w:num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pomoc ma charakter selektywny,</w:t>
            </w:r>
          </w:p>
          <w:p w14:paraId="09C694A0" w14:textId="45B44BA2" w:rsidR="0056663C" w:rsidRPr="00E42C69" w:rsidRDefault="0056663C" w:rsidP="00D73A39">
            <w:pPr>
              <w:pStyle w:val="Akapitzlist"/>
              <w:numPr>
                <w:ilvl w:val="1"/>
                <w:numId w:val="45"/>
              </w:num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pomoc powoduje przysporzenie na rzecz konkretnego przedsiębiorstwa,</w:t>
            </w:r>
          </w:p>
          <w:p w14:paraId="224071D4" w14:textId="7340644A" w:rsidR="0056663C" w:rsidRPr="00E42C69" w:rsidRDefault="0056663C" w:rsidP="00D73A39">
            <w:pPr>
              <w:pStyle w:val="Akapitzlist"/>
              <w:numPr>
                <w:ilvl w:val="1"/>
                <w:numId w:val="45"/>
              </w:num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pomoc grozi zakłóceniem lub zakłóca konkurencję oraz wpływa na wymianę handlową między państwami członkowskimi.</w:t>
            </w:r>
          </w:p>
          <w:p w14:paraId="1D5B923B"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Odnosząc się do przesłanki a) należy zwrócić uwagę, że środki pochodzące z programu FEM na lata 2021-2027 będą spełniać tę przesłankę. Pochodzą one </w:t>
            </w:r>
            <w:r w:rsidRPr="00E42C69">
              <w:rPr>
                <w:rFonts w:ascii="Arial" w:eastAsia="Calibri" w:hAnsi="Arial" w:cs="Arial"/>
                <w:sz w:val="24"/>
                <w:szCs w:val="24"/>
              </w:rPr>
              <w:lastRenderedPageBreak/>
              <w:t xml:space="preserve">bowiem z zasobów Państwa i wydatkowe są na warunkach określonych przez Państwo. </w:t>
            </w:r>
          </w:p>
          <w:p w14:paraId="5D05AE75"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W zakresie przesłanki b) należy zwrócić uwagę, że środki pochodzące z FEM na lata 2021-2027 nie mają charakteru środków ogólnych (czyli środków, które mają zastosowanie wobec wszystkich przedsiębiorstw we wszystkich sektorach gospodarki w danym Państwie członkowskim, jak np. w przypadku większości ogólnokrajowych środków fiskalnych). Są to środki przyznawane w sposób selektywny, w związku z tym przesłanka będzie spełniona. </w:t>
            </w:r>
          </w:p>
          <w:p w14:paraId="3E02B437"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Odnosząc się do kolejnej przesłanki tj. czy pomoc powoduje przysporzenie na rzecz konkretnego przedsiębiorstwa należy zwrócić uwagę, że również będzie ona spełniona. W pierwszej kolejności należy bowiem zauważyć, że w myśl przepisów o pomocy publicznej pojęcie przedsiębiorcy nie odnosi się do formy prowadzonej działalności, a do jej zakresu (podejście funkcjonalne). Każdy podmiot (niezależne od formy prawnej) prowadzący działalność gospodarczą polegającą na świadczeniu usług lub oferowaniu produktów traktowany jest jako przedsiębiorca. Infrastruktura wodno-kanalizacyjna wykorzystywana jest do prowadzenia działalności gospodarczej w powyższym rozumieniu. Oczywiście jest to specyficzny rodzaj działalności wynikający wprost z obowiązków ustawowych niemniej jednak wiąże się z oferowaniem usług i towarów na rynku.</w:t>
            </w:r>
          </w:p>
          <w:p w14:paraId="08C88989"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W zakresie kolejnej przesłanki tj. pomoc grozi zakłóceniem lub zakłóca konkurencję oraz wpływa na wymianę handlową między państwami członkowskimi należy zwrócić uwagę, że odnosi się ona do dwóch kwestii. Pierwsza dotyczy zakłócenia (nawet potencjalnego) konkurencji na rynku i będzie spełniona, jeżeli środek (np. dotacja) będzie powodować wzmocnienie pozycji konkurencyjnej danego przedsiębiorstwa w porównaniu z innymi przedsiębiorcami. Nie ma znaczenia, czy takie wzmocnienie pozycji konkurencyjnej jest mało znaczące lub też przedsiębiorca otrzymujący wsparcie jest małym przedsiębiorcą w stosunku do pozostałych podmiotów działających na rynku. Druga kwestia dotyczy oceny wpływu na wymianę handlową wewnątrzwspólnotową. </w:t>
            </w:r>
          </w:p>
          <w:p w14:paraId="1051014C" w14:textId="16EA568D"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W tym zakresie należy zwrócić uwagę na zapisy pkt 211 Zawiadomienie KE w sprawie pojęcia pomocy państwa w rozumieniu art. 107 ust. 1 TFUE wskazujące, że „istnieją okoliczności, w których pewne rodzaje infrastruktur nie podlegają bezpośredniej konkurencji ze strony innej infrastruktury tego samego rodzaju lub infrastruktury innego rodzaju oferującej usługi o znacznym stopniu substytucyjności lub oferującej bezpośrednio takie same usługi”. Przykładem tego typu infrastruktury jest budowa sieci wodno-kanalizacyjnej. Powielanie tego typu infrastruktury byłoby nieekonomiczne stąd infrastruktura ta nie ma bezpośredniej konkurencji. Ponadto zgodnie z zapisami pkt 221 Zawiadomienia „chociaż eksploatacja sieci wodociągowych i kanalizacyjnych stanowi działalność gospodarczą, to budowa kompleksowej sieci wodociągowo-kanalizacyjnej jako taka zwykle spełnia warunki określone w pkt 211 i w związku z tym jej finansowanie zazwyczaj nie zakłóca konkurencji ani nie ma wpływu na wymianę handlową między państwami </w:t>
            </w:r>
            <w:r w:rsidRPr="00E42C69">
              <w:rPr>
                <w:rFonts w:ascii="Arial" w:eastAsia="Calibri" w:hAnsi="Arial" w:cs="Arial"/>
                <w:sz w:val="24"/>
                <w:szCs w:val="24"/>
              </w:rPr>
              <w:lastRenderedPageBreak/>
              <w:t xml:space="preserve">członkowskimi. Aby zagwarantować pozostawienie całości finansowania danego projektu poza zakresem zasad pomocy państwa, państwa członkowskie muszą także zadbać o to, aby warunki określone w pkt 212 zostały spełnione”. </w:t>
            </w:r>
          </w:p>
          <w:p w14:paraId="0EAB80C0"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W ramach zapisów Zawiadomienia KE dookreśliła warunki na podstawie, których finansowanie takiej infrastruktury nie będzie zakłócało konkurencji:</w:t>
            </w:r>
          </w:p>
          <w:p w14:paraId="64770BCE" w14:textId="4DF0C337" w:rsidR="0056663C" w:rsidRPr="00E42C69" w:rsidRDefault="0056663C" w:rsidP="00D73A39">
            <w:pPr>
              <w:pStyle w:val="Akapitzlist"/>
              <w:numPr>
                <w:ilvl w:val="2"/>
                <w:numId w:val="37"/>
              </w:numPr>
              <w:autoSpaceDE w:val="0"/>
              <w:autoSpaceDN w:val="0"/>
              <w:adjustRightInd w:val="0"/>
              <w:ind w:left="1589"/>
              <w:jc w:val="both"/>
              <w:rPr>
                <w:rFonts w:ascii="Arial" w:eastAsia="Calibri" w:hAnsi="Arial" w:cs="Arial"/>
                <w:sz w:val="24"/>
                <w:szCs w:val="24"/>
              </w:rPr>
            </w:pPr>
            <w:r w:rsidRPr="00E42C69">
              <w:rPr>
                <w:rFonts w:ascii="Arial" w:eastAsia="Calibri" w:hAnsi="Arial" w:cs="Arial"/>
                <w:sz w:val="24"/>
                <w:szCs w:val="24"/>
              </w:rPr>
              <w:t>infrastruktura na ogół nie podlega bezpośredniej konkurencji;</w:t>
            </w:r>
          </w:p>
          <w:p w14:paraId="460CD7AB" w14:textId="2403FF46" w:rsidR="0056663C" w:rsidRPr="00E42C69" w:rsidRDefault="0056663C" w:rsidP="00D73A39">
            <w:pPr>
              <w:pStyle w:val="Akapitzlist"/>
              <w:numPr>
                <w:ilvl w:val="2"/>
                <w:numId w:val="37"/>
              </w:numPr>
              <w:autoSpaceDE w:val="0"/>
              <w:autoSpaceDN w:val="0"/>
              <w:adjustRightInd w:val="0"/>
              <w:ind w:left="1589"/>
              <w:jc w:val="both"/>
              <w:rPr>
                <w:rFonts w:ascii="Arial" w:eastAsia="Calibri" w:hAnsi="Arial" w:cs="Arial"/>
                <w:sz w:val="24"/>
                <w:szCs w:val="24"/>
              </w:rPr>
            </w:pPr>
            <w:r w:rsidRPr="00E42C69">
              <w:rPr>
                <w:rFonts w:ascii="Arial" w:eastAsia="Calibri" w:hAnsi="Arial" w:cs="Arial"/>
                <w:sz w:val="24"/>
                <w:szCs w:val="24"/>
              </w:rPr>
              <w:t>finansowanie prywatne jest nieznaczące w danym sektorze i w państwie członkowskim;</w:t>
            </w:r>
          </w:p>
          <w:p w14:paraId="75BAA24B" w14:textId="7232B334" w:rsidR="0056663C" w:rsidRPr="00E42C69" w:rsidRDefault="0056663C" w:rsidP="00D73A39">
            <w:pPr>
              <w:pStyle w:val="Akapitzlist"/>
              <w:numPr>
                <w:ilvl w:val="2"/>
                <w:numId w:val="37"/>
              </w:numPr>
              <w:autoSpaceDE w:val="0"/>
              <w:autoSpaceDN w:val="0"/>
              <w:adjustRightInd w:val="0"/>
              <w:ind w:left="1589"/>
              <w:jc w:val="both"/>
              <w:rPr>
                <w:rFonts w:ascii="Arial" w:eastAsia="Calibri" w:hAnsi="Arial" w:cs="Arial"/>
                <w:sz w:val="24"/>
                <w:szCs w:val="24"/>
              </w:rPr>
            </w:pPr>
            <w:r w:rsidRPr="00E42C69">
              <w:rPr>
                <w:rFonts w:ascii="Arial" w:eastAsia="Calibri" w:hAnsi="Arial" w:cs="Arial"/>
                <w:sz w:val="24"/>
                <w:szCs w:val="24"/>
              </w:rPr>
              <w:t>infrastruktura nie jest zaprojektowana, aby selektywne sprzyjać jednemu przedsiębiorstwu lub sektorowi, ale przynosi korzyści całemu społeczeństwu.</w:t>
            </w:r>
          </w:p>
          <w:p w14:paraId="13F11C06" w14:textId="229E56C5"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Dodatkowo koniecznym jest zagwarantowanie, że finansowanie publiczne na budowę takiej infrastruktury nie może zostać wykorzystane do subsydiowania skrośnego lub subsydiowania pośredniego innej działalności gospodarczej tzn. przychody z działalności wod.-kan. nie mogą finansować bezpośrednio lub pośrednio kosztów pozostałej działalności (jeżeli jest prowadzona)</w:t>
            </w:r>
            <w:r w:rsidR="00397AE6">
              <w:rPr>
                <w:rFonts w:ascii="Arial" w:eastAsia="Calibri" w:hAnsi="Arial" w:cs="Arial"/>
                <w:sz w:val="24"/>
                <w:szCs w:val="24"/>
              </w:rPr>
              <w:t>.</w:t>
            </w:r>
          </w:p>
          <w:p w14:paraId="01041880" w14:textId="77777777" w:rsidR="0056663C" w:rsidRPr="00E42C69" w:rsidRDefault="0056663C" w:rsidP="0056663C">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Uwzględniając powyższe należy ponownie przeanalizować kwestię wystąpienia pomocy publicznej w projekcie. W sytuacji, gdy warunki wskazane powyżej są możliwe do potwierdzenia w ramach przedmiotowego projektu konieczne jest ich wykazanie w pkt I.1.2 pkt 4, lit. I. </w:t>
            </w:r>
          </w:p>
          <w:p w14:paraId="25C1C6A5" w14:textId="17728F46" w:rsidR="0056663C" w:rsidRPr="00E42C69" w:rsidRDefault="0056663C" w:rsidP="0056663C">
            <w:pPr>
              <w:autoSpaceDE w:val="0"/>
              <w:autoSpaceDN w:val="0"/>
              <w:adjustRightInd w:val="0"/>
              <w:jc w:val="both"/>
              <w:rPr>
                <w:rFonts w:ascii="Arial" w:eastAsia="Calibri" w:hAnsi="Arial" w:cs="Arial"/>
                <w:sz w:val="24"/>
                <w:szCs w:val="24"/>
                <w:highlight w:val="yellow"/>
              </w:rPr>
            </w:pPr>
            <w:r w:rsidRPr="00E42C69">
              <w:rPr>
                <w:rFonts w:ascii="Arial" w:eastAsia="Calibri" w:hAnsi="Arial" w:cs="Arial"/>
                <w:sz w:val="24"/>
                <w:szCs w:val="24"/>
              </w:rPr>
              <w:t>Z kolei</w:t>
            </w:r>
            <w:r w:rsidR="00397AE6">
              <w:rPr>
                <w:rFonts w:ascii="Arial" w:eastAsia="Calibri" w:hAnsi="Arial" w:cs="Arial"/>
                <w:sz w:val="24"/>
                <w:szCs w:val="24"/>
              </w:rPr>
              <w:t xml:space="preserve"> w przypadku braku potwierdzenia</w:t>
            </w:r>
            <w:r w:rsidRPr="00E42C69">
              <w:rPr>
                <w:rFonts w:ascii="Arial" w:eastAsia="Calibri" w:hAnsi="Arial" w:cs="Arial"/>
                <w:sz w:val="24"/>
                <w:szCs w:val="24"/>
              </w:rPr>
              <w:t xml:space="preserve"> ww. warunków, dofinansowanie stanowić będzie pomoc publiczną. Uwzględniając warunki określone w Regulaminie jedyną możliwością dofinansowania wówczas będzie pomoc de minimis. W takiej sytuacji koniecznym będzie m.in. dokonanie właściwego odznaczenia w pkt I.1.1, wypełnienie pkt I.1.4, I.2, I.3, W oraz przedstawienie wymaganych dokumentów w przypadku ubiegania się o pomoc de minimis.</w:t>
            </w:r>
          </w:p>
        </w:tc>
      </w:tr>
      <w:tr w:rsidR="00E42C69" w:rsidRPr="00E42C69" w14:paraId="53643564"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77C6AF87" w14:textId="319DC1EB" w:rsidR="0056663C" w:rsidRPr="00E42C69" w:rsidRDefault="0056663C" w:rsidP="0056663C">
            <w:pPr>
              <w:autoSpaceDE w:val="0"/>
              <w:autoSpaceDN w:val="0"/>
              <w:adjustRightInd w:val="0"/>
              <w:jc w:val="both"/>
              <w:rPr>
                <w:rFonts w:ascii="Arial" w:eastAsia="Calibri" w:hAnsi="Arial" w:cs="Arial"/>
                <w:b/>
                <w:sz w:val="24"/>
                <w:szCs w:val="24"/>
              </w:rPr>
            </w:pPr>
            <w:r w:rsidRPr="00E42C69">
              <w:rPr>
                <w:rFonts w:ascii="Arial" w:eastAsia="Calibri" w:hAnsi="Arial" w:cs="Arial"/>
                <w:b/>
                <w:sz w:val="24"/>
                <w:szCs w:val="24"/>
              </w:rPr>
              <w:lastRenderedPageBreak/>
              <w:t>Pkt I.7 Pomoc publiczna na kolejnym poziomie</w:t>
            </w:r>
          </w:p>
          <w:p w14:paraId="42FAE2D8" w14:textId="359F310B" w:rsidR="0056663C" w:rsidRPr="00E42C69" w:rsidRDefault="0056663C" w:rsidP="00CD2D70">
            <w:pPr>
              <w:rPr>
                <w:rFonts w:ascii="Arial" w:hAnsi="Arial" w:cs="Arial"/>
                <w:sz w:val="24"/>
              </w:rPr>
            </w:pPr>
            <w:r w:rsidRPr="00E42C69">
              <w:rPr>
                <w:rFonts w:ascii="Arial" w:hAnsi="Arial" w:cs="Arial"/>
                <w:sz w:val="24"/>
              </w:rPr>
              <w:t xml:space="preserve">Zgodnie z zapisami Podrozdziału 10  Pomoc publiczna </w:t>
            </w:r>
            <w:r w:rsidRPr="00E42C69">
              <w:rPr>
                <w:rFonts w:ascii="Arial" w:hAnsi="Arial" w:cs="Arial"/>
                <w:i/>
                <w:sz w:val="24"/>
              </w:rPr>
              <w:t xml:space="preserve">z uwagi na przepisy Ustawy w obecnej perspektywie finansowej nie ma formalnych możliwości udzielania pomocy publicznej partnerom projektu, jak również pomocy na drugim poziomie, tj. przez Beneficjenta na rzecz operatora, jak również na trzecim poziomie przez operatora na rzecz użytkowników końcowych. </w:t>
            </w:r>
            <w:r w:rsidRPr="00E42C69">
              <w:rPr>
                <w:rFonts w:ascii="Arial" w:hAnsi="Arial" w:cs="Arial"/>
                <w:sz w:val="24"/>
              </w:rPr>
              <w:t xml:space="preserve">Jednocześnie </w:t>
            </w:r>
            <w:r w:rsidRPr="00E42C69">
              <w:rPr>
                <w:rFonts w:ascii="Arial" w:hAnsi="Arial" w:cs="Arial"/>
                <w:i/>
                <w:sz w:val="24"/>
              </w:rPr>
              <w:t>jedynie w odniesieniu do pomocy de minimis dopuszcza się sytuację, kiedy pomoc ta będzie mogła zostać przyznana Partnerom, jak również przet</w:t>
            </w:r>
            <w:r w:rsidR="00CD2D70" w:rsidRPr="00E42C69">
              <w:rPr>
                <w:rFonts w:ascii="Arial" w:hAnsi="Arial" w:cs="Arial"/>
                <w:i/>
                <w:sz w:val="24"/>
              </w:rPr>
              <w:t xml:space="preserve">ransferowana na kolejny poziom. </w:t>
            </w:r>
            <w:r w:rsidRPr="00E42C69">
              <w:rPr>
                <w:rFonts w:ascii="Arial" w:hAnsi="Arial" w:cs="Arial"/>
                <w:sz w:val="24"/>
              </w:rPr>
              <w:t xml:space="preserve">W związku z powyższym w ramach każdego projektu konieczne jest przedstawienie informacji we wniosku potwierdzających brak wystąpienia pomocy na kolejnym poziomie. </w:t>
            </w:r>
            <w:r w:rsidR="00CD2D70" w:rsidRPr="00E42C69">
              <w:rPr>
                <w:rFonts w:ascii="Arial" w:hAnsi="Arial" w:cs="Arial"/>
                <w:sz w:val="24"/>
              </w:rPr>
              <w:t xml:space="preserve"> </w:t>
            </w:r>
          </w:p>
          <w:p w14:paraId="69FE5272" w14:textId="77777777" w:rsidR="00CD2D70" w:rsidRPr="00E42C69" w:rsidRDefault="00CD2D70" w:rsidP="00CD2D70">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Biorąc pod uwagę zapisy Zawiadomienia KE w projektach infrastrukturalnych często uczestniczy wiele różnych podmiotów i ewentualna pomoc państwa może potencjalnie przynieść korzyść budowie (w tym rozbudowie i ulepszeniom), </w:t>
            </w:r>
            <w:r w:rsidRPr="00E42C69">
              <w:rPr>
                <w:rFonts w:ascii="Arial" w:eastAsia="Calibri" w:hAnsi="Arial" w:cs="Arial"/>
                <w:sz w:val="24"/>
                <w:szCs w:val="24"/>
              </w:rPr>
              <w:lastRenderedPageBreak/>
              <w:t>eksploatacji lub użytkowaniu infrastruktury. W związku z tym wprowadzono rozróżnienie na:</w:t>
            </w:r>
          </w:p>
          <w:p w14:paraId="5CADDC18" w14:textId="1EEEA35F" w:rsidR="00CD2D70" w:rsidRPr="00E42C69" w:rsidRDefault="00CD2D70" w:rsidP="00D73A39">
            <w:pPr>
              <w:pStyle w:val="Akapitzlist"/>
              <w:numPr>
                <w:ilvl w:val="2"/>
                <w:numId w:val="37"/>
              </w:numPr>
              <w:autoSpaceDE w:val="0"/>
              <w:autoSpaceDN w:val="0"/>
              <w:adjustRightInd w:val="0"/>
              <w:ind w:left="1306"/>
              <w:jc w:val="both"/>
              <w:rPr>
                <w:rFonts w:ascii="Arial" w:eastAsia="Calibri" w:hAnsi="Arial" w:cs="Arial"/>
                <w:sz w:val="24"/>
                <w:szCs w:val="24"/>
              </w:rPr>
            </w:pPr>
            <w:r w:rsidRPr="00E42C69">
              <w:rPr>
                <w:rFonts w:ascii="Arial" w:eastAsia="Calibri" w:hAnsi="Arial" w:cs="Arial"/>
                <w:sz w:val="24"/>
                <w:szCs w:val="24"/>
              </w:rPr>
              <w:t xml:space="preserve">wykonawcę  i/lub pierwszego właściciela infrastruktury,  </w:t>
            </w:r>
          </w:p>
          <w:p w14:paraId="14E16827" w14:textId="0584389E" w:rsidR="00CD2D70" w:rsidRPr="00E42C69" w:rsidRDefault="00CD2D70" w:rsidP="00D73A39">
            <w:pPr>
              <w:pStyle w:val="Akapitzlist"/>
              <w:numPr>
                <w:ilvl w:val="2"/>
                <w:numId w:val="37"/>
              </w:numPr>
              <w:autoSpaceDE w:val="0"/>
              <w:autoSpaceDN w:val="0"/>
              <w:adjustRightInd w:val="0"/>
              <w:ind w:left="1306"/>
              <w:jc w:val="both"/>
              <w:rPr>
                <w:rFonts w:ascii="Arial" w:eastAsia="Calibri" w:hAnsi="Arial" w:cs="Arial"/>
                <w:sz w:val="24"/>
                <w:szCs w:val="24"/>
              </w:rPr>
            </w:pPr>
            <w:r w:rsidRPr="00E42C69">
              <w:rPr>
                <w:rFonts w:ascii="Arial" w:eastAsia="Calibri" w:hAnsi="Arial" w:cs="Arial"/>
                <w:sz w:val="24"/>
                <w:szCs w:val="24"/>
              </w:rPr>
              <w:t xml:space="preserve">operatorów (tj. przedsiębiorstwa, które bezpośrednio korzystają z infrastruktury do świadczenia usług użytkownikom końcowym, w tym przedsiębiorstwa, które nabywają infrastrukturę od wykonawcy/właściciela do wykorzystywania jej do celów gospodarczych lub którzy uzyskują koncesję na użytkowanie i eksploatację infrastruktury lub wynajmują ją w tych celach), </w:t>
            </w:r>
          </w:p>
          <w:p w14:paraId="187D5029" w14:textId="4BE9D01D" w:rsidR="00CD2D70" w:rsidRPr="00E42C69" w:rsidRDefault="00CD2D70" w:rsidP="00D73A39">
            <w:pPr>
              <w:pStyle w:val="Akapitzlist"/>
              <w:numPr>
                <w:ilvl w:val="2"/>
                <w:numId w:val="37"/>
              </w:numPr>
              <w:autoSpaceDE w:val="0"/>
              <w:autoSpaceDN w:val="0"/>
              <w:adjustRightInd w:val="0"/>
              <w:ind w:left="1306"/>
              <w:jc w:val="both"/>
              <w:rPr>
                <w:rFonts w:ascii="Arial" w:eastAsia="Calibri" w:hAnsi="Arial" w:cs="Arial"/>
                <w:sz w:val="24"/>
                <w:szCs w:val="24"/>
              </w:rPr>
            </w:pPr>
            <w:r w:rsidRPr="00E42C69">
              <w:rPr>
                <w:rFonts w:ascii="Arial" w:eastAsia="Calibri" w:hAnsi="Arial" w:cs="Arial"/>
                <w:sz w:val="24"/>
                <w:szCs w:val="24"/>
              </w:rPr>
              <w:t>użytkowników  końcowych  infrastruktury, chociaż w  niektórych  przypadkach  funkcje te mogą się na siebie nakładać.</w:t>
            </w:r>
          </w:p>
          <w:p w14:paraId="2B29B9AD" w14:textId="005F4005" w:rsidR="00CD2D70" w:rsidRPr="00E42C69" w:rsidRDefault="00CD2D70" w:rsidP="00CD2D70">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Na każdym z tych etapów może wystąpić pomoc publiczna. W zakresie dotyczącym pomocy na poziomie wykonawcy ocena pomocy powinna wskazywać, czy to właściciel infrastruktury uzyskuje pomoc. Na poziomie operatora koniecznym jest ustalenie, czy przekazanie infrastruktury przez właściciela powoduje pojawienie się korzyści po stronie operatora. Zgodnie z zapisami pkt 223 Zawiadomienia KE „Komisja uważa, że korzyść ekonomiczną po stronie operatora można wykluczyć w szczególności wówczas, gdy koncesja na eksploatację infrastruktury (lub jej części) została przyznana za cenę dodatnią w drodze przetargu, który spełnia wszystkie odpowiednie warunki określone w pkt 90-96 Zawiadomienia”. Jednocześnie zgodnie z interpretacjami KE wymogi te nie dotyczą sytuacji, w której operatorem jest podmiot typu in-house. Wówczas nie będzie w ogóle mowy o korzyści, mimo b</w:t>
            </w:r>
            <w:r w:rsidR="00397AE6">
              <w:rPr>
                <w:rFonts w:ascii="Arial" w:eastAsia="Calibri" w:hAnsi="Arial" w:cs="Arial"/>
                <w:sz w:val="24"/>
                <w:szCs w:val="24"/>
              </w:rPr>
              <w:t>ra</w:t>
            </w:r>
            <w:r w:rsidRPr="00E42C69">
              <w:rPr>
                <w:rFonts w:ascii="Arial" w:eastAsia="Calibri" w:hAnsi="Arial" w:cs="Arial"/>
                <w:sz w:val="24"/>
                <w:szCs w:val="24"/>
              </w:rPr>
              <w:t>ku zastosowania przetargu. Z kolei w przypadku użytkowników końcowych infrastruktury – np. wynajmujący od operatora lokal w powstałym centrum kongresowym – pomoc na tym poziomie może mieć miejsce, o ile użytkownicy byliby przedsiębiorcami, którzy uzyskali możliwość korzystania z infrastruktury na warunkach innych niż rynkowe (np. niższa taryfa, cena)</w:t>
            </w:r>
            <w:r w:rsidR="00397AE6">
              <w:rPr>
                <w:rFonts w:ascii="Arial" w:eastAsia="Calibri" w:hAnsi="Arial" w:cs="Arial"/>
                <w:sz w:val="24"/>
                <w:szCs w:val="24"/>
              </w:rPr>
              <w:t>.</w:t>
            </w:r>
          </w:p>
          <w:p w14:paraId="715487FA" w14:textId="77777777" w:rsidR="00CD2D70" w:rsidRPr="00E42C69" w:rsidRDefault="00CD2D70" w:rsidP="00CD2D70">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Jednocześnie zgodnie z przypisem 298 w Zawiadomieniu KE „właściciel to każdy podmiot, który faktycznie wykonuje prawa właścicielskie w stosunku do infrastruktury oraz odnosi z tego korzyści gospodarcze. Na przykład w przypadku gdy właściciel przekazuje swoje prawa właścicielskie osobnemu podmiotowi (np. organowi portowemu), który w imieniu właściciela zarządza infrastrukturą, można go traktować jako zastępującego właściciela do celów kontroli pomocy państwa”.</w:t>
            </w:r>
          </w:p>
          <w:p w14:paraId="16BCAA6E" w14:textId="76987104" w:rsidR="00CD2D70" w:rsidRPr="00E42C69" w:rsidRDefault="00CD2D70" w:rsidP="00D73A39">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Uwzględniając powyższe</w:t>
            </w:r>
            <w:r w:rsidR="00D73A39" w:rsidRPr="00E42C69">
              <w:rPr>
                <w:rFonts w:ascii="Arial" w:eastAsia="Calibri" w:hAnsi="Arial" w:cs="Arial"/>
                <w:sz w:val="24"/>
                <w:szCs w:val="24"/>
              </w:rPr>
              <w:t xml:space="preserve"> należy w sposób właściwy określić właściciela infrastruktury (w tym zakresie patrz Rozdział 10 Pomoc publiczna pkt 13-17 niniejszego Załącznika) </w:t>
            </w:r>
            <w:r w:rsidRPr="00E42C69">
              <w:rPr>
                <w:rFonts w:ascii="Arial" w:eastAsia="Calibri" w:hAnsi="Arial" w:cs="Arial"/>
                <w:sz w:val="24"/>
                <w:szCs w:val="24"/>
              </w:rPr>
              <w:t xml:space="preserve"> </w:t>
            </w:r>
            <w:r w:rsidR="00D73A39" w:rsidRPr="00E42C69">
              <w:rPr>
                <w:rFonts w:ascii="Arial" w:eastAsia="Calibri" w:hAnsi="Arial" w:cs="Arial"/>
                <w:sz w:val="24"/>
                <w:szCs w:val="24"/>
              </w:rPr>
              <w:t>jak również</w:t>
            </w:r>
            <w:r w:rsidRPr="00E42C69">
              <w:rPr>
                <w:rFonts w:ascii="Arial" w:eastAsia="Calibri" w:hAnsi="Arial" w:cs="Arial"/>
                <w:sz w:val="24"/>
                <w:szCs w:val="24"/>
              </w:rPr>
              <w:t xml:space="preserve"> wykaza</w:t>
            </w:r>
            <w:r w:rsidR="00D73A39" w:rsidRPr="00E42C69">
              <w:rPr>
                <w:rFonts w:ascii="Arial" w:eastAsia="Calibri" w:hAnsi="Arial" w:cs="Arial"/>
                <w:sz w:val="24"/>
                <w:szCs w:val="24"/>
              </w:rPr>
              <w:t>ć</w:t>
            </w:r>
            <w:r w:rsidRPr="00E42C69">
              <w:rPr>
                <w:rFonts w:ascii="Arial" w:eastAsia="Calibri" w:hAnsi="Arial" w:cs="Arial"/>
                <w:sz w:val="24"/>
                <w:szCs w:val="24"/>
              </w:rPr>
              <w:t xml:space="preserve">, że przyznane dofinansowanie nie ma na celu wspierania konkretnych przedsiębiorstw poprzez stworzenie dla nich dedykowanej infrastruktury np. doprowadzenie sieci wyłącznie do konkretnych przedsiębiorstw. Dodatkowo należy potwierdzić, że każdy zainteresowany z korzystania z infrastruktury (mieszkaniec lub przedsiębiorca) będzie mógł zostać przyłączony do sieci na równych i niedyskryminujących zasadach. </w:t>
            </w:r>
          </w:p>
          <w:p w14:paraId="61AA0A91" w14:textId="515F96D4" w:rsidR="00CC7E6E" w:rsidRPr="00E42C69" w:rsidRDefault="00CD2D70" w:rsidP="00D73A39">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lastRenderedPageBreak/>
              <w:t>W</w:t>
            </w:r>
            <w:r w:rsidR="00D73A39" w:rsidRPr="00E42C69">
              <w:rPr>
                <w:rFonts w:ascii="Arial" w:eastAsia="Calibri" w:hAnsi="Arial" w:cs="Arial"/>
                <w:sz w:val="24"/>
                <w:szCs w:val="24"/>
              </w:rPr>
              <w:t xml:space="preserve"> tym zakresie należy przedstawić stosowne informacje w pkt I.7 wniosku</w:t>
            </w:r>
            <w:r w:rsidRPr="00E42C69">
              <w:rPr>
                <w:rFonts w:ascii="Arial" w:eastAsia="Calibri" w:hAnsi="Arial" w:cs="Arial"/>
                <w:sz w:val="24"/>
                <w:szCs w:val="24"/>
              </w:rPr>
              <w:t xml:space="preserve"> związku z powyższym konieczne jest przeanalizowanie wystąpienia pomocy publicznej oraz uzupełnienie zapisów w części I.7. </w:t>
            </w:r>
          </w:p>
        </w:tc>
      </w:tr>
      <w:tr w:rsidR="00E42C69" w:rsidRPr="00E42C69" w14:paraId="5B584705"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6579C3EA" w14:textId="1C64B686" w:rsidR="00CD2D70" w:rsidRPr="00E42C69" w:rsidRDefault="00CD2D70" w:rsidP="00CD2D70">
            <w:pPr>
              <w:autoSpaceDE w:val="0"/>
              <w:autoSpaceDN w:val="0"/>
              <w:adjustRightInd w:val="0"/>
              <w:jc w:val="both"/>
              <w:rPr>
                <w:rFonts w:ascii="Arial" w:eastAsia="Calibri" w:hAnsi="Arial" w:cs="Arial"/>
                <w:b/>
                <w:sz w:val="24"/>
                <w:szCs w:val="24"/>
              </w:rPr>
            </w:pPr>
            <w:r w:rsidRPr="00E42C69">
              <w:rPr>
                <w:rFonts w:ascii="Arial" w:eastAsia="Calibri" w:hAnsi="Arial" w:cs="Arial"/>
                <w:b/>
                <w:sz w:val="24"/>
                <w:szCs w:val="24"/>
              </w:rPr>
              <w:lastRenderedPageBreak/>
              <w:t>Pkt I.</w:t>
            </w:r>
            <w:r w:rsidR="00D73A39" w:rsidRPr="00E42C69">
              <w:rPr>
                <w:rFonts w:ascii="Arial" w:eastAsia="Calibri" w:hAnsi="Arial" w:cs="Arial"/>
                <w:b/>
                <w:sz w:val="24"/>
                <w:szCs w:val="24"/>
              </w:rPr>
              <w:t>1.1</w:t>
            </w:r>
            <w:r w:rsidRPr="00E42C69">
              <w:rPr>
                <w:rFonts w:ascii="Arial" w:eastAsia="Calibri" w:hAnsi="Arial" w:cs="Arial"/>
                <w:b/>
                <w:sz w:val="24"/>
                <w:szCs w:val="24"/>
              </w:rPr>
              <w:t xml:space="preserve"> </w:t>
            </w:r>
            <w:r w:rsidR="00D73A39" w:rsidRPr="00E42C69">
              <w:rPr>
                <w:rFonts w:ascii="Arial" w:eastAsia="Calibri" w:hAnsi="Arial" w:cs="Arial"/>
                <w:b/>
                <w:sz w:val="24"/>
                <w:szCs w:val="24"/>
              </w:rPr>
              <w:t>Pomoc publiczna/de minimis w projekcie wystąpi, Pkt I.1.2  Testy pomocy publicznej, Pkt I.1.3 Uzasadnienie podziału projektu na część objętą i nieobjętą pomocą publiczną, Pkt I.3</w:t>
            </w:r>
            <w:r w:rsidR="00D73A39" w:rsidRPr="00E42C69">
              <w:t xml:space="preserve"> </w:t>
            </w:r>
            <w:r w:rsidR="00D73A39" w:rsidRPr="00E42C69">
              <w:rPr>
                <w:rFonts w:ascii="Arial" w:eastAsia="Calibri" w:hAnsi="Arial" w:cs="Arial"/>
                <w:b/>
                <w:sz w:val="24"/>
                <w:szCs w:val="24"/>
              </w:rPr>
              <w:t>Pomoc de minimis</w:t>
            </w:r>
          </w:p>
          <w:p w14:paraId="4B40A9F8" w14:textId="4B9635B0" w:rsidR="00CD2D70" w:rsidRPr="00E42C69" w:rsidRDefault="00CD2D70" w:rsidP="00CD2D70">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W przypadku gdy projekt obejmuje montaż instalacji fotowoltaicznych typu on-grid należy mieć na uwadze, że produkcja energii w tego typu instalacjach fotowoltaicznych, co do zasady stanowi działalność gospodarczą prowadzoną na konkurencyjnym rynku. </w:t>
            </w:r>
          </w:p>
          <w:p w14:paraId="61713F3D" w14:textId="7E588FD3" w:rsidR="00CD2D70" w:rsidRPr="00E42C69" w:rsidRDefault="00CD2D70" w:rsidP="00CD2D70">
            <w:pPr>
              <w:autoSpaceDE w:val="0"/>
              <w:autoSpaceDN w:val="0"/>
              <w:adjustRightInd w:val="0"/>
              <w:jc w:val="both"/>
              <w:rPr>
                <w:rFonts w:ascii="Arial" w:eastAsia="Calibri" w:hAnsi="Arial" w:cs="Arial"/>
                <w:sz w:val="24"/>
                <w:szCs w:val="24"/>
              </w:rPr>
            </w:pPr>
            <w:r w:rsidRPr="00E42C69">
              <w:rPr>
                <w:rFonts w:ascii="Arial" w:eastAsia="Calibri" w:hAnsi="Arial" w:cs="Arial"/>
                <w:sz w:val="24"/>
                <w:szCs w:val="24"/>
              </w:rPr>
              <w:t xml:space="preserve">W związku z tym dofinansowanie tego typu instalacji może być dofinansowane jedynie w oparciu o pomoc de minimis. W takim przypadku należy:    </w:t>
            </w:r>
          </w:p>
          <w:p w14:paraId="72A9FF2D" w14:textId="1D551168"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dokonać właściwego odznaczenia w pkt I.1.1 wiersz A na częściowo (test pomocy publicznej w części I.1.2 powinien zostać odnosić się do części nie objętej pomocą de minimis);</w:t>
            </w:r>
          </w:p>
          <w:p w14:paraId="7EAF442D" w14:textId="0FE767AA"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uzupełnić pkt I.1.3;</w:t>
            </w:r>
          </w:p>
          <w:p w14:paraId="24D762AB" w14:textId="4A6285FD"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uzupełnić pkt I.1.4;</w:t>
            </w:r>
          </w:p>
          <w:p w14:paraId="75F0F862" w14:textId="09C2EFEE"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wybrać odpowiedni rodzaj pomocy w pkt I.2 ;</w:t>
            </w:r>
          </w:p>
          <w:p w14:paraId="3875C5A2" w14:textId="65C142DE"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 xml:space="preserve">wypełnić pkt I.3 (w odniesieniu do beneficjenta pomocy); </w:t>
            </w:r>
          </w:p>
          <w:p w14:paraId="192B9F69" w14:textId="7A8143D1"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 xml:space="preserve">w pkt K.1 wybrać właściwy rodzaj pomocy publicznej (dopuszczalnym jest zachowanie 85% poziomu dofinansowania jeżeli wartość dofinansowania mieści się w limicie pomocy de minimis ); </w:t>
            </w:r>
          </w:p>
          <w:p w14:paraId="398F4487" w14:textId="289F21BD" w:rsidR="00CD2D70" w:rsidRPr="00E42C69" w:rsidRDefault="00CD2D70" w:rsidP="00D73A39">
            <w:pPr>
              <w:pStyle w:val="Akapitzlist"/>
              <w:numPr>
                <w:ilvl w:val="2"/>
                <w:numId w:val="3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 xml:space="preserve">w części W odznaczyć właściwe Oświadczenie; </w:t>
            </w:r>
          </w:p>
          <w:p w14:paraId="1F13F2DA" w14:textId="6AEAC5EF" w:rsidR="00CD2D70" w:rsidRPr="00E42C69" w:rsidRDefault="00CD2D70" w:rsidP="00D73A39">
            <w:pPr>
              <w:pStyle w:val="Akapitzlist"/>
              <w:numPr>
                <w:ilvl w:val="0"/>
                <w:numId w:val="46"/>
              </w:numPr>
              <w:autoSpaceDE w:val="0"/>
              <w:autoSpaceDN w:val="0"/>
              <w:adjustRightInd w:val="0"/>
              <w:ind w:left="1022" w:hanging="421"/>
              <w:jc w:val="both"/>
              <w:rPr>
                <w:rFonts w:ascii="Arial" w:eastAsia="Calibri" w:hAnsi="Arial" w:cs="Arial"/>
                <w:sz w:val="24"/>
                <w:szCs w:val="24"/>
              </w:rPr>
            </w:pPr>
            <w:r w:rsidRPr="00E42C69">
              <w:rPr>
                <w:rFonts w:ascii="Arial" w:eastAsia="Calibri" w:hAnsi="Arial" w:cs="Arial"/>
                <w:sz w:val="24"/>
                <w:szCs w:val="24"/>
              </w:rPr>
              <w:t>załączyć Formularz informacji przedstawianych przy ubieganiu się o pomoc de minimis wypełniony dla beneficjenta pomocy tj. zakład budżetowy.</w:t>
            </w:r>
          </w:p>
        </w:tc>
      </w:tr>
      <w:tr w:rsidR="00E42C69" w:rsidRPr="00E42C69" w14:paraId="6DBE3B95"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58365556" w14:textId="77777777" w:rsidR="004A60B0" w:rsidRPr="00D12185" w:rsidRDefault="004A60B0" w:rsidP="004A60B0">
            <w:pPr>
              <w:autoSpaceDE w:val="0"/>
              <w:autoSpaceDN w:val="0"/>
              <w:adjustRightInd w:val="0"/>
              <w:jc w:val="both"/>
              <w:rPr>
                <w:rFonts w:ascii="Arial" w:eastAsia="Calibri" w:hAnsi="Arial" w:cs="Arial"/>
                <w:b/>
                <w:sz w:val="24"/>
                <w:szCs w:val="24"/>
              </w:rPr>
            </w:pPr>
            <w:r w:rsidRPr="00D12185">
              <w:rPr>
                <w:rFonts w:ascii="Arial" w:eastAsia="Calibri" w:hAnsi="Arial" w:cs="Arial"/>
                <w:b/>
                <w:sz w:val="24"/>
                <w:szCs w:val="24"/>
              </w:rPr>
              <w:t xml:space="preserve">Pkt N.4.Trwałość finansowa </w:t>
            </w:r>
          </w:p>
          <w:p w14:paraId="3774AF8A" w14:textId="77777777" w:rsidR="004A60B0" w:rsidRPr="000A5B75" w:rsidRDefault="004A60B0" w:rsidP="004A60B0">
            <w:pPr>
              <w:autoSpaceDE w:val="0"/>
              <w:autoSpaceDN w:val="0"/>
              <w:adjustRightInd w:val="0"/>
              <w:jc w:val="both"/>
              <w:rPr>
                <w:rFonts w:ascii="Arial" w:eastAsia="Calibri" w:hAnsi="Arial" w:cs="Arial"/>
                <w:sz w:val="24"/>
                <w:szCs w:val="24"/>
              </w:rPr>
            </w:pPr>
            <w:r w:rsidRPr="000A5B75">
              <w:rPr>
                <w:rFonts w:ascii="Arial" w:eastAsia="Calibri" w:hAnsi="Arial" w:cs="Arial"/>
                <w:sz w:val="24"/>
                <w:szCs w:val="24"/>
              </w:rPr>
              <w:t>W sytuacji, gdy w realizację i/lub eksploatację projektu zaangażowany będzie finansowo więcej niż jeden podmiot (np. Partner/Realizator/Operator), weryfikację trwałości finansowej (w powiązaniu i spójnie z danymi i obliczeniami w pliku Analiza finansowa) należy przedstawić oddzielnie dla każdego z nich, zgodnie z właściwymi wymogami dla danego typu podmiotu zawartymi w Rozdziale 13.6 Wademekum wiedzy o wniosku. Należy również dołączyć wymagane dokumenty finansowe zgodnie z zapisami części II</w:t>
            </w:r>
            <w:r>
              <w:rPr>
                <w:rFonts w:ascii="Arial" w:eastAsia="Calibri" w:hAnsi="Arial" w:cs="Arial"/>
                <w:sz w:val="24"/>
                <w:szCs w:val="24"/>
              </w:rPr>
              <w:t>I</w:t>
            </w:r>
            <w:r w:rsidRPr="000A5B75">
              <w:rPr>
                <w:rFonts w:ascii="Arial" w:eastAsia="Calibri" w:hAnsi="Arial" w:cs="Arial"/>
                <w:sz w:val="24"/>
                <w:szCs w:val="24"/>
              </w:rPr>
              <w:t xml:space="preserve">. Wykaz załączników i oświadczeń.   </w:t>
            </w:r>
          </w:p>
          <w:p w14:paraId="37205088" w14:textId="2CE807D5" w:rsidR="007F093E" w:rsidRPr="00E42C69" w:rsidRDefault="004A60B0" w:rsidP="004A60B0">
            <w:pPr>
              <w:autoSpaceDE w:val="0"/>
              <w:autoSpaceDN w:val="0"/>
              <w:adjustRightInd w:val="0"/>
              <w:jc w:val="both"/>
              <w:rPr>
                <w:rFonts w:ascii="Arial" w:hAnsi="Arial" w:cs="Arial"/>
                <w:highlight w:val="yellow"/>
              </w:rPr>
            </w:pPr>
            <w:r w:rsidRPr="000A5B75">
              <w:rPr>
                <w:rFonts w:ascii="Arial" w:eastAsia="Calibri" w:hAnsi="Arial" w:cs="Arial"/>
                <w:sz w:val="24"/>
                <w:szCs w:val="24"/>
              </w:rPr>
              <w:t>Odpowiednie informacje przedstawić należy w podziale na fazę realizacji (pkt N.4.1) oraz fazę eksploatacji (pkt. N.4.2).</w:t>
            </w:r>
          </w:p>
        </w:tc>
      </w:tr>
      <w:tr w:rsidR="00E42C69" w:rsidRPr="00E42C69" w14:paraId="2CF36E23"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1F335F46" w14:textId="77777777" w:rsidR="004A60B0" w:rsidRPr="008732DF" w:rsidRDefault="004A60B0" w:rsidP="004A60B0">
            <w:pPr>
              <w:spacing w:after="120" w:line="276" w:lineRule="auto"/>
              <w:rPr>
                <w:rFonts w:ascii="Arial" w:hAnsi="Arial" w:cs="Arial"/>
                <w:b/>
                <w:iCs/>
                <w:sz w:val="24"/>
                <w:szCs w:val="24"/>
              </w:rPr>
            </w:pPr>
            <w:r w:rsidRPr="008732DF">
              <w:rPr>
                <w:rFonts w:ascii="Arial" w:hAnsi="Arial" w:cs="Arial"/>
                <w:b/>
                <w:iCs/>
                <w:sz w:val="24"/>
                <w:szCs w:val="24"/>
              </w:rPr>
              <w:t>Pkt O.2.1 Scenariusz „bez projektu”</w:t>
            </w:r>
          </w:p>
          <w:p w14:paraId="6D23511F" w14:textId="110E62EB" w:rsidR="004A60B0" w:rsidRPr="004A60B0" w:rsidRDefault="004A60B0" w:rsidP="004A60B0">
            <w:pPr>
              <w:suppressAutoHyphens/>
              <w:spacing w:after="120" w:line="276" w:lineRule="auto"/>
              <w:rPr>
                <w:rFonts w:ascii="Arial" w:hAnsi="Arial" w:cs="Arial"/>
                <w:sz w:val="24"/>
                <w:szCs w:val="24"/>
              </w:rPr>
            </w:pPr>
            <w:r w:rsidRPr="004A60B0">
              <w:rPr>
                <w:rFonts w:ascii="Arial" w:eastAsia="Times New Roman" w:hAnsi="Arial" w:cs="Arial"/>
                <w:iCs/>
                <w:sz w:val="24"/>
                <w:szCs w:val="24"/>
                <w:lang w:eastAsia="ar-SA"/>
              </w:rPr>
              <w:t>W przypadku projektów dotyczących</w:t>
            </w:r>
            <w:r w:rsidRPr="004A60B0">
              <w:rPr>
                <w:rFonts w:ascii="Arial" w:eastAsia="Times New Roman" w:hAnsi="Arial" w:cs="Arial"/>
                <w:b/>
                <w:iCs/>
                <w:sz w:val="24"/>
                <w:szCs w:val="24"/>
                <w:lang w:eastAsia="ar-SA"/>
              </w:rPr>
              <w:t xml:space="preserve"> r</w:t>
            </w:r>
            <w:r w:rsidRPr="004A60B0">
              <w:rPr>
                <w:rFonts w:ascii="Arial" w:hAnsi="Arial" w:cs="Arial"/>
                <w:sz w:val="24"/>
                <w:szCs w:val="24"/>
              </w:rPr>
              <w:t>ozwoju infrastruktury wodno</w:t>
            </w:r>
            <w:r w:rsidR="00397AE6">
              <w:rPr>
                <w:rFonts w:ascii="Arial" w:hAnsi="Arial" w:cs="Arial"/>
                <w:sz w:val="24"/>
                <w:szCs w:val="24"/>
              </w:rPr>
              <w:t>-kanalizacyjnej oraz zwiększenia</w:t>
            </w:r>
            <w:r w:rsidRPr="004A60B0">
              <w:rPr>
                <w:rFonts w:ascii="Arial" w:hAnsi="Arial" w:cs="Arial"/>
                <w:sz w:val="24"/>
                <w:szCs w:val="24"/>
              </w:rPr>
              <w:t xml:space="preserve"> efektywności systemów zao</w:t>
            </w:r>
            <w:r w:rsidR="00397AE6">
              <w:rPr>
                <w:rFonts w:ascii="Arial" w:hAnsi="Arial" w:cs="Arial"/>
                <w:sz w:val="24"/>
                <w:szCs w:val="24"/>
              </w:rPr>
              <w:t>patrzenia w wodę i optymalizacji</w:t>
            </w:r>
            <w:r w:rsidRPr="004A60B0">
              <w:rPr>
                <w:rFonts w:ascii="Arial" w:hAnsi="Arial" w:cs="Arial"/>
                <w:sz w:val="24"/>
                <w:szCs w:val="24"/>
              </w:rPr>
              <w:t xml:space="preserve"> </w:t>
            </w:r>
            <w:r w:rsidRPr="004A60B0">
              <w:rPr>
                <w:rFonts w:ascii="Arial" w:hAnsi="Arial" w:cs="Arial"/>
                <w:sz w:val="24"/>
                <w:szCs w:val="24"/>
              </w:rPr>
              <w:lastRenderedPageBreak/>
              <w:t xml:space="preserve">zużycia wody (w tym </w:t>
            </w:r>
            <w:r w:rsidR="00F65A10">
              <w:rPr>
                <w:rFonts w:ascii="Arial" w:hAnsi="Arial" w:cs="Arial"/>
                <w:sz w:val="24"/>
                <w:szCs w:val="24"/>
              </w:rPr>
              <w:t xml:space="preserve">m.in.: </w:t>
            </w:r>
            <w:r w:rsidRPr="004A60B0">
              <w:rPr>
                <w:rFonts w:ascii="Arial" w:hAnsi="Arial" w:cs="Arial"/>
                <w:sz w:val="24"/>
                <w:szCs w:val="24"/>
              </w:rPr>
              <w:t xml:space="preserve">modernizacji lub naprawy sieci wodociągowych oraz rozwój systemów wodociągowych) należy przedstawić informacje dotyczące stanu sprzed realizacji projektu w oparciu o wielkości zawarte w ostatnim zatwierdzonym wniosku taryfowym (wniosek taryfowy należy załączyć w sekcji Z Załączniki) spójne z danymi zawartymi w załączniku </w:t>
            </w:r>
            <w:r>
              <w:rPr>
                <w:rFonts w:ascii="Arial" w:hAnsi="Arial" w:cs="Arial"/>
                <w:sz w:val="24"/>
                <w:szCs w:val="24"/>
              </w:rPr>
              <w:t>Ogłoszenia o naborze wniosków</w:t>
            </w:r>
            <w:r w:rsidRPr="004A60B0">
              <w:rPr>
                <w:rFonts w:ascii="Arial" w:hAnsi="Arial" w:cs="Arial"/>
                <w:sz w:val="24"/>
                <w:szCs w:val="24"/>
              </w:rPr>
              <w:t xml:space="preserve"> pn. </w:t>
            </w:r>
            <w:r w:rsidRPr="00CF02E4">
              <w:rPr>
                <w:rFonts w:ascii="Arial" w:hAnsi="Arial" w:cs="Arial"/>
                <w:b/>
                <w:sz w:val="24"/>
                <w:szCs w:val="24"/>
              </w:rPr>
              <w:t>Analiza finansowa</w:t>
            </w:r>
            <w:r w:rsidRPr="004A60B0">
              <w:rPr>
                <w:rFonts w:ascii="Arial" w:hAnsi="Arial" w:cs="Arial"/>
                <w:sz w:val="24"/>
                <w:szCs w:val="24"/>
              </w:rPr>
              <w:t xml:space="preserve">.  </w:t>
            </w:r>
          </w:p>
          <w:p w14:paraId="7EEBFCCE" w14:textId="77777777" w:rsidR="004A60B0" w:rsidRPr="004A60B0" w:rsidRDefault="004A60B0" w:rsidP="004A60B0">
            <w:pPr>
              <w:suppressAutoHyphens/>
              <w:spacing w:after="120" w:line="276" w:lineRule="auto"/>
              <w:rPr>
                <w:rFonts w:ascii="Arial" w:hAnsi="Arial" w:cs="Arial"/>
                <w:sz w:val="24"/>
                <w:szCs w:val="24"/>
              </w:rPr>
            </w:pPr>
            <w:r w:rsidRPr="004A60B0">
              <w:rPr>
                <w:rFonts w:ascii="Arial" w:hAnsi="Arial" w:cs="Arial"/>
                <w:sz w:val="24"/>
                <w:szCs w:val="24"/>
              </w:rPr>
              <w:t xml:space="preserve">Przygotowując informacje do zamieszczenia w tej części wniosku należy zawsze brać pod uwagę specyfikę konkretnego projektu. </w:t>
            </w:r>
          </w:p>
          <w:p w14:paraId="3E4E766E" w14:textId="77777777" w:rsidR="004A60B0" w:rsidRPr="004A60B0" w:rsidRDefault="004A60B0" w:rsidP="004A60B0">
            <w:pPr>
              <w:spacing w:after="120" w:line="276" w:lineRule="auto"/>
              <w:rPr>
                <w:rFonts w:ascii="Arial" w:hAnsi="Arial" w:cs="Arial"/>
                <w:sz w:val="24"/>
                <w:szCs w:val="24"/>
              </w:rPr>
            </w:pPr>
            <w:r w:rsidRPr="004A60B0">
              <w:rPr>
                <w:rFonts w:ascii="Arial" w:hAnsi="Arial" w:cs="Arial"/>
                <w:sz w:val="24"/>
                <w:szCs w:val="24"/>
              </w:rPr>
              <w:t xml:space="preserve">Przykładowo w oparciu o wielkości historyczne (ewentualnie także prognozowane jeśli nie uwzględniają efektów projektu) należy wskazać m.in.: </w:t>
            </w:r>
          </w:p>
          <w:p w14:paraId="63221CB8"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aktualną długość sieci wodociągowych w gminie;</w:t>
            </w:r>
          </w:p>
          <w:p w14:paraId="2EB4B8FA"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 xml:space="preserve">ilość dotychczasowych przyłączy w poszczególnych grupach taryfowych, z podaniem liczby osób lub RLM wraz z podaniem podstawy na jakiej oszacowano liczbę osób i/lub RLM; </w:t>
            </w:r>
          </w:p>
          <w:p w14:paraId="66292B81"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aktualną roczną ilość dostarczanej wody dla poszczególnych grup taryfowych;</w:t>
            </w:r>
          </w:p>
          <w:p w14:paraId="5476E827"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 xml:space="preserve">wiarygodnie oszacowane jednostkowe dobowe (na przyłącze oraz osobę) zużycie wody, na podstawie których możliwe będzie oszacowanie wzrostu ilości wody po realizacji projektu;  </w:t>
            </w:r>
          </w:p>
          <w:p w14:paraId="70B4F668"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poniesione koszty dla poszczególnych grup taryfowych;</w:t>
            </w:r>
          </w:p>
          <w:p w14:paraId="695DF69B" w14:textId="77777777" w:rsidR="004A60B0" w:rsidRPr="004A60B0" w:rsidRDefault="004A60B0" w:rsidP="004A60B0">
            <w:pPr>
              <w:numPr>
                <w:ilvl w:val="0"/>
                <w:numId w:val="48"/>
              </w:numPr>
              <w:spacing w:after="120" w:line="276" w:lineRule="auto"/>
              <w:contextualSpacing/>
              <w:rPr>
                <w:rFonts w:ascii="Arial" w:hAnsi="Arial" w:cs="Arial"/>
                <w:sz w:val="24"/>
                <w:szCs w:val="24"/>
              </w:rPr>
            </w:pPr>
            <w:r w:rsidRPr="004A60B0">
              <w:rPr>
                <w:rFonts w:ascii="Arial" w:hAnsi="Arial" w:cs="Arial"/>
                <w:sz w:val="24"/>
                <w:szCs w:val="24"/>
              </w:rPr>
              <w:t>aktualne stawki dla poszczególnych grup taryfowych (abonament, zł/m3) dostarczonej wody i wielkość przychodów z tych opłat.</w:t>
            </w:r>
          </w:p>
          <w:p w14:paraId="54CA77D7" w14:textId="77777777" w:rsidR="004A60B0" w:rsidRPr="004A60B0" w:rsidRDefault="004A60B0" w:rsidP="004A60B0">
            <w:pPr>
              <w:suppressAutoHyphens/>
              <w:spacing w:after="120" w:line="276" w:lineRule="auto"/>
              <w:rPr>
                <w:rFonts w:ascii="Arial" w:hAnsi="Arial" w:cs="Arial"/>
                <w:sz w:val="24"/>
                <w:szCs w:val="24"/>
              </w:rPr>
            </w:pPr>
            <w:r w:rsidRPr="004A60B0">
              <w:rPr>
                <w:rFonts w:ascii="Arial" w:hAnsi="Arial" w:cs="Arial"/>
                <w:sz w:val="24"/>
                <w:szCs w:val="24"/>
              </w:rPr>
              <w:t>Wymienione elementy nie wyczerpują katalogu informacji niezbędnych w celu przedstawienia finansowych efektów projektu w scenariuszu bez projektu.</w:t>
            </w:r>
          </w:p>
          <w:p w14:paraId="766463A5" w14:textId="77777777" w:rsidR="004A60B0" w:rsidRPr="004A60B0" w:rsidRDefault="004A60B0" w:rsidP="004A60B0">
            <w:pPr>
              <w:suppressAutoHyphens/>
              <w:spacing w:after="120" w:line="276" w:lineRule="auto"/>
              <w:rPr>
                <w:rFonts w:ascii="Arial" w:hAnsi="Arial" w:cs="Arial"/>
                <w:sz w:val="24"/>
                <w:szCs w:val="24"/>
              </w:rPr>
            </w:pPr>
            <w:r w:rsidRPr="004A60B0">
              <w:rPr>
                <w:rFonts w:ascii="Arial" w:hAnsi="Arial" w:cs="Arial"/>
                <w:sz w:val="24"/>
                <w:szCs w:val="24"/>
              </w:rPr>
              <w:t xml:space="preserve">W przypadku projektów o innej specyfice należy uwzględnić elementy charakterystyczne dla tego rodzaju projektów nieujęte powyżej. </w:t>
            </w:r>
          </w:p>
          <w:p w14:paraId="2A7D88BC" w14:textId="044FAA67" w:rsidR="007F093E" w:rsidRPr="00E42C69" w:rsidRDefault="004A60B0" w:rsidP="004A60B0">
            <w:pPr>
              <w:autoSpaceDE w:val="0"/>
              <w:autoSpaceDN w:val="0"/>
              <w:adjustRightInd w:val="0"/>
              <w:jc w:val="both"/>
              <w:rPr>
                <w:rFonts w:ascii="Arial" w:hAnsi="Arial" w:cs="Arial"/>
              </w:rPr>
            </w:pPr>
            <w:r w:rsidRPr="004A60B0">
              <w:rPr>
                <w:rFonts w:ascii="Arial" w:hAnsi="Arial" w:cs="Arial"/>
                <w:sz w:val="24"/>
                <w:szCs w:val="24"/>
              </w:rPr>
              <w:t>Pozostałe informacje w jaki sposób przygotować analizę finansową oraz jakie informacje umieścić w odpowiednich polach wniosku w zakresie scenariusza bez projektu są zawarte w Podrozdziale 13.2.4 Wademekum wiedzy o wniosku.</w:t>
            </w:r>
          </w:p>
        </w:tc>
      </w:tr>
      <w:tr w:rsidR="00E42C69" w:rsidRPr="00E42C69" w14:paraId="2EDA2B20"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6764ABC7" w14:textId="77777777" w:rsidR="004A60B0" w:rsidRPr="004A60B0" w:rsidRDefault="004A60B0" w:rsidP="004A60B0">
            <w:pPr>
              <w:spacing w:after="120" w:line="276" w:lineRule="auto"/>
              <w:rPr>
                <w:rFonts w:ascii="Arial" w:hAnsi="Arial" w:cs="Arial"/>
                <w:b/>
                <w:iCs/>
                <w:sz w:val="24"/>
                <w:szCs w:val="24"/>
              </w:rPr>
            </w:pPr>
            <w:r w:rsidRPr="004A60B0">
              <w:rPr>
                <w:rFonts w:ascii="Arial" w:hAnsi="Arial" w:cs="Arial"/>
                <w:b/>
                <w:iCs/>
                <w:sz w:val="24"/>
                <w:szCs w:val="24"/>
              </w:rPr>
              <w:lastRenderedPageBreak/>
              <w:t>Pkt O.2.2 Scenariusz „z projektem”</w:t>
            </w:r>
          </w:p>
          <w:p w14:paraId="1C1EF0D3" w14:textId="77777777" w:rsidR="004A60B0" w:rsidRPr="004A60B0" w:rsidRDefault="004A60B0" w:rsidP="004A60B0">
            <w:pPr>
              <w:suppressAutoHyphens/>
              <w:spacing w:after="120" w:line="276" w:lineRule="auto"/>
              <w:rPr>
                <w:rFonts w:ascii="Arial" w:hAnsi="Arial" w:cs="Arial"/>
                <w:sz w:val="24"/>
                <w:szCs w:val="24"/>
              </w:rPr>
            </w:pPr>
            <w:r w:rsidRPr="004A60B0">
              <w:rPr>
                <w:rFonts w:ascii="Arial" w:hAnsi="Arial" w:cs="Arial"/>
                <w:sz w:val="24"/>
                <w:szCs w:val="24"/>
              </w:rPr>
              <w:t>Należy przedstawić informacje uwzględniające specyfikę projektu wskazując efekty realizacji projektu.</w:t>
            </w:r>
          </w:p>
          <w:p w14:paraId="6A0987F8" w14:textId="77777777" w:rsidR="004A60B0" w:rsidRPr="004A60B0" w:rsidRDefault="004A60B0" w:rsidP="004A60B0">
            <w:pPr>
              <w:suppressAutoHyphens/>
              <w:spacing w:after="120" w:line="276" w:lineRule="auto"/>
              <w:rPr>
                <w:rFonts w:ascii="Arial" w:hAnsi="Arial" w:cs="Arial"/>
                <w:color w:val="FF0000"/>
                <w:sz w:val="24"/>
                <w:szCs w:val="24"/>
              </w:rPr>
            </w:pPr>
            <w:r w:rsidRPr="004A60B0">
              <w:rPr>
                <w:rFonts w:ascii="Arial" w:hAnsi="Arial" w:cs="Arial"/>
                <w:sz w:val="24"/>
                <w:szCs w:val="24"/>
              </w:rPr>
              <w:t>Przykładowo Wnioskodawca powinien wskazać:</w:t>
            </w:r>
          </w:p>
          <w:p w14:paraId="0AB23394" w14:textId="77777777" w:rsidR="004A60B0" w:rsidRPr="004A60B0" w:rsidRDefault="004A60B0" w:rsidP="004A60B0">
            <w:pPr>
              <w:numPr>
                <w:ilvl w:val="0"/>
                <w:numId w:val="49"/>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 xml:space="preserve">liczbę dodatkowych (nowych) przyłączy oraz przewidywaną liczbę dodatkowych (nowych) osób/RLM korzystających z systemu wodociągowego; </w:t>
            </w:r>
          </w:p>
          <w:p w14:paraId="71715941" w14:textId="77777777" w:rsidR="004A60B0" w:rsidRPr="004A60B0" w:rsidRDefault="004A60B0" w:rsidP="004A60B0">
            <w:pPr>
              <w:numPr>
                <w:ilvl w:val="0"/>
                <w:numId w:val="49"/>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średnie dobowe zużycie wody/os lub RLM, wynikające z danych historycznych, wskazując sposób oszacowania;</w:t>
            </w:r>
          </w:p>
          <w:p w14:paraId="2479FE10" w14:textId="77777777" w:rsidR="004A60B0" w:rsidRPr="004A60B0" w:rsidRDefault="004A60B0" w:rsidP="004A60B0">
            <w:pPr>
              <w:numPr>
                <w:ilvl w:val="0"/>
                <w:numId w:val="49"/>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lastRenderedPageBreak/>
              <w:t xml:space="preserve">wydajność nowo wybudowanych lub zmodernizowanych ujęć wody, stacji uzdatniania wody; </w:t>
            </w:r>
          </w:p>
          <w:p w14:paraId="77147191" w14:textId="77777777" w:rsidR="004A60B0" w:rsidRPr="004A60B0" w:rsidRDefault="004A60B0" w:rsidP="004A60B0">
            <w:pPr>
              <w:numPr>
                <w:ilvl w:val="0"/>
                <w:numId w:val="49"/>
              </w:numPr>
              <w:autoSpaceDE w:val="0"/>
              <w:autoSpaceDN w:val="0"/>
              <w:adjustRightInd w:val="0"/>
              <w:spacing w:after="120" w:line="276" w:lineRule="auto"/>
              <w:contextualSpacing/>
              <w:jc w:val="both"/>
              <w:rPr>
                <w:rFonts w:ascii="Arial" w:hAnsi="Arial" w:cs="Arial"/>
                <w:sz w:val="24"/>
                <w:szCs w:val="24"/>
              </w:rPr>
            </w:pPr>
            <w:r w:rsidRPr="004A60B0">
              <w:rPr>
                <w:rFonts w:ascii="Arial" w:hAnsi="Arial" w:cs="Arial"/>
                <w:sz w:val="24"/>
                <w:szCs w:val="24"/>
              </w:rPr>
              <w:t xml:space="preserve">długość nowo wybudowanej lub zmodernizowanej sieci wodociągowej (nawet jeżeli będą stanowić koszty niekwalifikowane projektu). </w:t>
            </w:r>
          </w:p>
          <w:p w14:paraId="6655CBFF" w14:textId="77777777" w:rsidR="004A60B0" w:rsidRPr="004A60B0" w:rsidRDefault="004A60B0" w:rsidP="004A60B0">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W przypadku projektów o innej specyfice należy uwzględnić elementy charakterystyczne dla tego rodzaju projektów nieujęte powyżej.</w:t>
            </w:r>
          </w:p>
          <w:p w14:paraId="3F4756CF" w14:textId="047FED73" w:rsidR="007F093E" w:rsidRPr="00E42C69" w:rsidRDefault="004A60B0" w:rsidP="004A60B0">
            <w:pPr>
              <w:autoSpaceDE w:val="0"/>
              <w:autoSpaceDN w:val="0"/>
              <w:adjustRightInd w:val="0"/>
              <w:jc w:val="both"/>
              <w:rPr>
                <w:rFonts w:ascii="Arial" w:hAnsi="Arial" w:cs="Arial"/>
              </w:rPr>
            </w:pPr>
            <w:r w:rsidRPr="00CF02E4">
              <w:rPr>
                <w:rFonts w:ascii="Arial" w:hAnsi="Arial" w:cs="Arial"/>
                <w:sz w:val="24"/>
                <w:szCs w:val="24"/>
              </w:rPr>
              <w:t>Pozostałe informacje w jaki sposób przygotować analizę finansową oraz jakie informacje umieścić w odpowiednich polach wniosku w zakresie scenariusza z projektem są zawarte w Podrozdziale 13.2.4 Wademekum Wiedzy o Wniosku.</w:t>
            </w:r>
          </w:p>
        </w:tc>
      </w:tr>
      <w:tr w:rsidR="00E42C69" w:rsidRPr="00E42C69" w14:paraId="4AC30EFD"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09AD850B" w14:textId="77777777" w:rsidR="004A60B0" w:rsidRPr="004A60B0" w:rsidRDefault="004A60B0" w:rsidP="004A60B0">
            <w:pPr>
              <w:spacing w:after="120" w:line="276" w:lineRule="auto"/>
              <w:rPr>
                <w:rFonts w:ascii="Arial" w:hAnsi="Arial" w:cs="Arial"/>
                <w:b/>
                <w:iCs/>
                <w:sz w:val="24"/>
                <w:szCs w:val="24"/>
              </w:rPr>
            </w:pPr>
            <w:r w:rsidRPr="004A60B0">
              <w:rPr>
                <w:rFonts w:ascii="Arial" w:hAnsi="Arial" w:cs="Arial"/>
                <w:b/>
                <w:iCs/>
                <w:sz w:val="24"/>
                <w:szCs w:val="24"/>
              </w:rPr>
              <w:lastRenderedPageBreak/>
              <w:t>Pkt O.2.3 Przychody operacyjne projektu</w:t>
            </w:r>
          </w:p>
          <w:p w14:paraId="60D59E42" w14:textId="77777777" w:rsidR="004A60B0" w:rsidRPr="004A60B0" w:rsidRDefault="004A60B0" w:rsidP="004A60B0">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zakresie </w:t>
            </w:r>
            <w:r w:rsidRPr="004A60B0">
              <w:rPr>
                <w:rFonts w:ascii="Arial" w:hAnsi="Arial" w:cs="Arial"/>
                <w:b/>
                <w:color w:val="000000"/>
                <w:sz w:val="24"/>
                <w:szCs w:val="24"/>
              </w:rPr>
              <w:t>przychodów operacyjnych</w:t>
            </w:r>
            <w:r w:rsidRPr="004A60B0">
              <w:rPr>
                <w:rFonts w:ascii="Arial" w:hAnsi="Arial" w:cs="Arial"/>
                <w:color w:val="000000"/>
                <w:sz w:val="24"/>
                <w:szCs w:val="24"/>
              </w:rPr>
              <w:t xml:space="preserve"> w przypadku projektów z zakresu gospodarki wodno-ściekowej, prognozując opłaty należy pamiętać o konieczności określenia planowanej wysokości opłat (cen, taryf). </w:t>
            </w:r>
          </w:p>
          <w:p w14:paraId="7E252AB5" w14:textId="77777777" w:rsidR="004A60B0" w:rsidRPr="004A60B0" w:rsidRDefault="004A60B0" w:rsidP="004A60B0">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szczególności powinna ona uwzględniać: </w:t>
            </w:r>
          </w:p>
          <w:p w14:paraId="72E44EB2" w14:textId="77777777" w:rsidR="004A60B0" w:rsidRPr="004A60B0" w:rsidRDefault="004A60B0" w:rsidP="004A60B0">
            <w:pPr>
              <w:numPr>
                <w:ilvl w:val="0"/>
                <w:numId w:val="50"/>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aktualne tendencje i prognozy rynkowe w zakresie cen poszczególnych towarów/usług np. dane historyczne Wnioskodawcy/Operatora w przypadku gdy prowadzi już podobną działalność (np. w oparciu o wnioski taryfowe); </w:t>
            </w:r>
          </w:p>
          <w:p w14:paraId="3BAC0710" w14:textId="77777777" w:rsidR="004A60B0" w:rsidRPr="004A60B0" w:rsidRDefault="004A60B0" w:rsidP="004A60B0">
            <w:pPr>
              <w:numPr>
                <w:ilvl w:val="0"/>
                <w:numId w:val="50"/>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przypadku nowych usług analizę cen należy oprzeć na cenach produktów/usług konkurencji/otoczenia lub poprzez określenie kosztu jednostkowego wytworzenia i marży zysku; </w:t>
            </w:r>
          </w:p>
          <w:p w14:paraId="5197C927" w14:textId="77777777" w:rsidR="004A60B0" w:rsidRPr="004A60B0" w:rsidRDefault="004A60B0" w:rsidP="004A60B0">
            <w:pPr>
              <w:numPr>
                <w:ilvl w:val="0"/>
                <w:numId w:val="50"/>
              </w:num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spełnienie zasady „zanieczyszczający płaci” oraz zasadę pełnego zwrotu kosztów, przy uwzględnieniu kryterium dostępności cenowej taryf.</w:t>
            </w:r>
          </w:p>
          <w:p w14:paraId="470CBCED" w14:textId="77777777" w:rsidR="004A60B0" w:rsidRPr="004A60B0" w:rsidRDefault="004A60B0" w:rsidP="004A60B0">
            <w:pPr>
              <w:autoSpaceDE w:val="0"/>
              <w:autoSpaceDN w:val="0"/>
              <w:adjustRightInd w:val="0"/>
              <w:spacing w:after="120" w:line="276" w:lineRule="auto"/>
              <w:rPr>
                <w:rFonts w:ascii="Arial" w:hAnsi="Arial" w:cs="Arial"/>
                <w:color w:val="000000"/>
                <w:sz w:val="24"/>
                <w:szCs w:val="24"/>
              </w:rPr>
            </w:pPr>
            <w:r w:rsidRPr="004A60B0">
              <w:rPr>
                <w:rFonts w:ascii="Arial" w:hAnsi="Arial" w:cs="Arial"/>
                <w:color w:val="000000"/>
                <w:sz w:val="24"/>
                <w:szCs w:val="24"/>
              </w:rPr>
              <w:t xml:space="preserve">W zakresie kryterium dostępności cenowej należy mieć na względzie kryteria ustalania niezbędnych przychodów zawarte w § 6 Rozporządzenia Ministra Gospodarki Morskiej i Żeglugi Śródlądowej w sprawie określania taryf, wzoru wniosku o zatwierdzenie taryfy oraz warunków rozliczeń za zbiorowe zaopatrzenie w wodę i zbiorowe odprowadzanie ścieków – jednolity tekst dostępny na stronie: </w:t>
            </w:r>
            <w:hyperlink r:id="rId14" w:history="1">
              <w:r w:rsidRPr="004A60B0">
                <w:rPr>
                  <w:rFonts w:ascii="Arial" w:hAnsi="Arial" w:cs="Arial"/>
                  <w:color w:val="0563C1" w:themeColor="hyperlink"/>
                  <w:sz w:val="24"/>
                  <w:szCs w:val="24"/>
                  <w:u w:val="single"/>
                </w:rPr>
                <w:t>https://isap.sejm.gov.pl/isap.nsf/download.xsp/WDU20220001074/O/D20221074.pdf</w:t>
              </w:r>
            </w:hyperlink>
            <w:r w:rsidRPr="004A60B0">
              <w:rPr>
                <w:rFonts w:ascii="Arial" w:hAnsi="Arial" w:cs="Arial"/>
                <w:color w:val="000000"/>
                <w:sz w:val="24"/>
                <w:szCs w:val="24"/>
              </w:rPr>
              <w:t xml:space="preserve"> </w:t>
            </w:r>
          </w:p>
          <w:p w14:paraId="7FA44F08" w14:textId="77777777" w:rsidR="00F65A10" w:rsidRPr="00D12185" w:rsidRDefault="00F65A10" w:rsidP="00F65A10">
            <w:pPr>
              <w:spacing w:after="120" w:line="276" w:lineRule="auto"/>
              <w:rPr>
                <w:rFonts w:ascii="Arial" w:hAnsi="Arial" w:cs="Arial"/>
                <w:sz w:val="24"/>
                <w:szCs w:val="24"/>
              </w:rPr>
            </w:pPr>
            <w:r w:rsidRPr="00D12185">
              <w:rPr>
                <w:rFonts w:ascii="Arial" w:hAnsi="Arial" w:cs="Arial"/>
                <w:sz w:val="24"/>
                <w:szCs w:val="24"/>
              </w:rPr>
              <w:t xml:space="preserve">Dodatkowo należy zwrócić uwagę, że zastosowania ewentualnej korekty opłat do poziomu akceptowalności społecznej może zostać wprowadzone na zasadach i limitach opisanych w </w:t>
            </w:r>
            <w:r w:rsidRPr="00D12185">
              <w:rPr>
                <w:rFonts w:ascii="Arial" w:hAnsi="Arial" w:cs="Arial"/>
                <w:i/>
                <w:sz w:val="24"/>
                <w:szCs w:val="24"/>
              </w:rPr>
              <w:t>Metodyce zastosowania kryterium dostępności cenowej w projektach inwestycyjnych z dofinansowaniem UE</w:t>
            </w:r>
            <w:r w:rsidRPr="00D12185">
              <w:rPr>
                <w:rFonts w:ascii="Arial" w:hAnsi="Arial" w:cs="Arial"/>
                <w:sz w:val="24"/>
                <w:szCs w:val="24"/>
              </w:rPr>
              <w:t xml:space="preserve"> (dokument można pobrać ze strony:</w:t>
            </w:r>
          </w:p>
          <w:p w14:paraId="5D78EBBB" w14:textId="77777777" w:rsidR="00F65A10" w:rsidRPr="00D12185" w:rsidRDefault="00F03984" w:rsidP="00F65A10">
            <w:pPr>
              <w:spacing w:after="120" w:line="276" w:lineRule="auto"/>
              <w:rPr>
                <w:rFonts w:ascii="Arial" w:hAnsi="Arial" w:cs="Arial"/>
                <w:sz w:val="24"/>
                <w:szCs w:val="24"/>
              </w:rPr>
            </w:pPr>
            <w:hyperlink r:id="rId15" w:history="1">
              <w:r w:rsidR="00F65A10" w:rsidRPr="00D12185">
                <w:rPr>
                  <w:rFonts w:ascii="Arial" w:hAnsi="Arial" w:cs="Arial"/>
                  <w:sz w:val="24"/>
                  <w:szCs w:val="24"/>
                  <w:u w:val="single"/>
                </w:rPr>
                <w:t>https://www.funduszeeuropejskie.gov.pl/media/119589/Metodyka-zastosowania-kryterium-dostepnosci-cenowej-w-projektach-inwestycyjnych-z-dofinansowaniem-UE-2.pdf</w:t>
              </w:r>
            </w:hyperlink>
            <w:r w:rsidR="00F65A10" w:rsidRPr="00D12185">
              <w:rPr>
                <w:rFonts w:ascii="Arial" w:hAnsi="Arial" w:cs="Arial"/>
                <w:sz w:val="24"/>
                <w:szCs w:val="24"/>
              </w:rPr>
              <w:t xml:space="preserve">, a </w:t>
            </w:r>
            <w:r w:rsidR="00F65A10" w:rsidRPr="00D12185">
              <w:rPr>
                <w:rFonts w:ascii="Arial" w:hAnsi="Arial" w:cs="Arial"/>
                <w:b/>
                <w:sz w:val="24"/>
                <w:szCs w:val="24"/>
              </w:rPr>
              <w:t xml:space="preserve">obliczenia w tym zakresie należy przestawić w </w:t>
            </w:r>
            <w:r w:rsidR="00F65A10">
              <w:rPr>
                <w:rFonts w:ascii="Arial" w:hAnsi="Arial" w:cs="Arial"/>
                <w:b/>
                <w:sz w:val="24"/>
                <w:szCs w:val="24"/>
              </w:rPr>
              <w:t>załączniku</w:t>
            </w:r>
            <w:r w:rsidR="00F65A10" w:rsidRPr="00D12185">
              <w:rPr>
                <w:rFonts w:ascii="Arial" w:hAnsi="Arial" w:cs="Arial"/>
                <w:b/>
                <w:sz w:val="24"/>
                <w:szCs w:val="24"/>
              </w:rPr>
              <w:t xml:space="preserve"> do </w:t>
            </w:r>
            <w:r w:rsidR="00F65A10" w:rsidRPr="00D12185">
              <w:rPr>
                <w:rFonts w:ascii="Arial" w:hAnsi="Arial" w:cs="Arial"/>
                <w:b/>
                <w:sz w:val="24"/>
                <w:szCs w:val="24"/>
              </w:rPr>
              <w:lastRenderedPageBreak/>
              <w:t>ogłoszenia o naborze wniosk</w:t>
            </w:r>
            <w:r w:rsidR="00F65A10">
              <w:rPr>
                <w:rFonts w:ascii="Arial" w:hAnsi="Arial" w:cs="Arial"/>
                <w:b/>
                <w:sz w:val="24"/>
                <w:szCs w:val="24"/>
              </w:rPr>
              <w:t>ów</w:t>
            </w:r>
            <w:r w:rsidR="00F65A10" w:rsidRPr="00D12185">
              <w:rPr>
                <w:rFonts w:ascii="Arial" w:hAnsi="Arial" w:cs="Arial"/>
                <w:b/>
                <w:sz w:val="24"/>
                <w:szCs w:val="24"/>
              </w:rPr>
              <w:t xml:space="preserve"> pn. Analiza finansowa</w:t>
            </w:r>
            <w:r w:rsidR="00F65A10" w:rsidRPr="00D12185">
              <w:rPr>
                <w:rFonts w:ascii="Arial" w:hAnsi="Arial" w:cs="Arial"/>
                <w:sz w:val="24"/>
                <w:szCs w:val="24"/>
              </w:rPr>
              <w:t xml:space="preserve"> </w:t>
            </w:r>
            <w:r w:rsidR="00F65A10" w:rsidRPr="00D12185">
              <w:rPr>
                <w:rFonts w:ascii="Arial" w:hAnsi="Arial" w:cs="Arial"/>
                <w:b/>
                <w:sz w:val="24"/>
                <w:szCs w:val="24"/>
              </w:rPr>
              <w:t>w arkuszu Analizy specyficzne</w:t>
            </w:r>
            <w:r w:rsidR="00F65A10" w:rsidRPr="00D12185">
              <w:rPr>
                <w:rFonts w:ascii="Arial" w:hAnsi="Arial" w:cs="Arial"/>
                <w:sz w:val="24"/>
                <w:szCs w:val="24"/>
              </w:rPr>
              <w:t xml:space="preserve">.  </w:t>
            </w:r>
          </w:p>
          <w:p w14:paraId="02F83F3A" w14:textId="77777777" w:rsidR="00F65A10" w:rsidRPr="00D12185" w:rsidRDefault="00F65A10" w:rsidP="00F65A10">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Prognozę przychodów operacyjnych należy przygotować w </w:t>
            </w:r>
            <w:r w:rsidRPr="00D12185">
              <w:rPr>
                <w:rFonts w:ascii="Arial" w:hAnsi="Arial" w:cs="Arial"/>
                <w:b/>
                <w:sz w:val="24"/>
                <w:szCs w:val="24"/>
              </w:rPr>
              <w:t>załączniku Analiza finansowa</w:t>
            </w:r>
            <w:r w:rsidRPr="00D12185">
              <w:rPr>
                <w:rFonts w:ascii="Arial" w:hAnsi="Arial" w:cs="Arial"/>
                <w:sz w:val="24"/>
                <w:szCs w:val="24"/>
              </w:rPr>
              <w:t xml:space="preserve"> w arkuszach </w:t>
            </w:r>
            <w:r w:rsidRPr="00D12185">
              <w:rPr>
                <w:rFonts w:ascii="Arial" w:hAnsi="Arial" w:cs="Arial"/>
                <w:b/>
                <w:sz w:val="24"/>
                <w:szCs w:val="24"/>
              </w:rPr>
              <w:t>Obliczenia, Wyniki oraz Trwałości</w:t>
            </w:r>
            <w:r w:rsidRPr="00D12185">
              <w:rPr>
                <w:rFonts w:ascii="Arial" w:hAnsi="Arial" w:cs="Arial"/>
                <w:sz w:val="24"/>
                <w:szCs w:val="24"/>
              </w:rPr>
              <w:t xml:space="preserve"> (jeżeli dotyczy). </w:t>
            </w:r>
          </w:p>
          <w:p w14:paraId="089E42D4" w14:textId="77777777" w:rsidR="00F65A10" w:rsidRPr="00D12185" w:rsidRDefault="00F65A10" w:rsidP="00F65A10">
            <w:pPr>
              <w:autoSpaceDE w:val="0"/>
              <w:autoSpaceDN w:val="0"/>
              <w:adjustRightInd w:val="0"/>
              <w:spacing w:after="120" w:line="276" w:lineRule="auto"/>
              <w:rPr>
                <w:rFonts w:ascii="Arial" w:hAnsi="Arial" w:cs="Arial"/>
                <w:sz w:val="24"/>
                <w:szCs w:val="24"/>
              </w:rPr>
            </w:pPr>
            <w:r w:rsidRPr="00D12185">
              <w:rPr>
                <w:rFonts w:ascii="Arial" w:hAnsi="Arial" w:cs="Arial"/>
                <w:sz w:val="24"/>
                <w:szCs w:val="24"/>
              </w:rPr>
              <w:t xml:space="preserve">Jednocześnie opis do przyjętych założeń dla prognozy przychodów operacyjnych należy przedstawić w </w:t>
            </w:r>
            <w:r w:rsidRPr="00D12185">
              <w:rPr>
                <w:rFonts w:ascii="Arial" w:hAnsi="Arial" w:cs="Arial"/>
                <w:b/>
                <w:iCs/>
                <w:sz w:val="24"/>
                <w:szCs w:val="24"/>
              </w:rPr>
              <w:t>pkt O.2.3</w:t>
            </w:r>
            <w:r w:rsidRPr="00D12185">
              <w:rPr>
                <w:rFonts w:ascii="Arial" w:hAnsi="Arial" w:cs="Arial"/>
                <w:sz w:val="24"/>
                <w:szCs w:val="24"/>
              </w:rPr>
              <w:t xml:space="preserve"> wniosku o dofinansowanie.</w:t>
            </w:r>
          </w:p>
          <w:p w14:paraId="32B7A85F" w14:textId="3A767FAF" w:rsidR="007F093E" w:rsidRPr="00E42C69" w:rsidRDefault="00F65A10" w:rsidP="00CF02E4">
            <w:pPr>
              <w:autoSpaceDE w:val="0"/>
              <w:autoSpaceDN w:val="0"/>
              <w:adjustRightInd w:val="0"/>
              <w:ind w:firstLine="708"/>
              <w:jc w:val="both"/>
              <w:rPr>
                <w:rFonts w:ascii="Arial" w:hAnsi="Arial" w:cs="Arial"/>
              </w:rPr>
            </w:pPr>
            <w:r w:rsidRPr="000A5B75">
              <w:rPr>
                <w:rFonts w:ascii="Arial" w:hAnsi="Arial" w:cs="Arial"/>
                <w:sz w:val="24"/>
              </w:rPr>
              <w:t>Pozostałe informacje w jaki sposób przygotować analizę finansową oraz jakie informacje umieścić w odpowiednich polach wniosku w zakresie elementów projekcji finansowej są zawarte w sekcji O Wademekum wiedzy o wniosku (szczególnie w Rozdziale 13.3.2).</w:t>
            </w:r>
          </w:p>
        </w:tc>
      </w:tr>
      <w:tr w:rsidR="00E42C69" w:rsidRPr="00E42C69" w14:paraId="6EAB5C2B"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530602FD" w14:textId="77777777" w:rsidR="00F65A10" w:rsidRPr="00B35702" w:rsidRDefault="00F65A10" w:rsidP="00F65A10">
            <w:pPr>
              <w:spacing w:after="120" w:line="276" w:lineRule="auto"/>
              <w:rPr>
                <w:rFonts w:ascii="Arial" w:hAnsi="Arial" w:cs="Arial"/>
                <w:b/>
                <w:iCs/>
                <w:sz w:val="24"/>
                <w:szCs w:val="24"/>
              </w:rPr>
            </w:pPr>
            <w:r w:rsidRPr="00B35702">
              <w:rPr>
                <w:rFonts w:ascii="Arial" w:hAnsi="Arial" w:cs="Arial"/>
                <w:b/>
                <w:iCs/>
                <w:sz w:val="24"/>
                <w:szCs w:val="24"/>
              </w:rPr>
              <w:lastRenderedPageBreak/>
              <w:t>Pkt O.2.4 Koszty operacyjne projektu</w:t>
            </w:r>
          </w:p>
          <w:p w14:paraId="28AD774F" w14:textId="77777777" w:rsidR="00F65A10" w:rsidRPr="00B35702" w:rsidRDefault="00F65A10" w:rsidP="00F65A10">
            <w:pPr>
              <w:spacing w:after="120" w:line="276" w:lineRule="auto"/>
              <w:rPr>
                <w:rFonts w:ascii="Arial" w:hAnsi="Arial" w:cs="Arial"/>
                <w:sz w:val="24"/>
                <w:szCs w:val="24"/>
              </w:rPr>
            </w:pPr>
            <w:r w:rsidRPr="00B35702">
              <w:rPr>
                <w:rFonts w:ascii="Arial" w:eastAsia="Times New Roman" w:hAnsi="Arial" w:cs="Arial"/>
                <w:iCs/>
                <w:sz w:val="24"/>
                <w:szCs w:val="24"/>
                <w:lang w:eastAsia="ar-SA"/>
              </w:rPr>
              <w:t>W zakresie kosztów operacyjnych w prognozach kosztów należy uwzględnić koszty wymagające pokrycia</w:t>
            </w:r>
            <w:r w:rsidRPr="00B35702">
              <w:rPr>
                <w:rFonts w:ascii="Arial" w:hAnsi="Arial" w:cs="Arial"/>
                <w:sz w:val="24"/>
                <w:szCs w:val="24"/>
              </w:rPr>
              <w:t xml:space="preserve">, a tym samym: </w:t>
            </w:r>
          </w:p>
          <w:p w14:paraId="21C6CB8C" w14:textId="77777777" w:rsidR="00F65A10" w:rsidRPr="00B35702" w:rsidRDefault="00F65A10" w:rsidP="00F65A10">
            <w:pPr>
              <w:pStyle w:val="Akapitzlist"/>
              <w:numPr>
                <w:ilvl w:val="0"/>
                <w:numId w:val="52"/>
              </w:numPr>
              <w:spacing w:after="120" w:line="276" w:lineRule="auto"/>
              <w:rPr>
                <w:rFonts w:ascii="Arial" w:hAnsi="Arial" w:cs="Arial"/>
                <w:sz w:val="24"/>
                <w:szCs w:val="24"/>
              </w:rPr>
            </w:pPr>
            <w:r w:rsidRPr="00B35702">
              <w:rPr>
                <w:rFonts w:ascii="Arial" w:hAnsi="Arial" w:cs="Arial"/>
                <w:sz w:val="24"/>
                <w:szCs w:val="24"/>
              </w:rPr>
              <w:t xml:space="preserve">wszystkie wyodrębnione dla projektu koszty, w tym amortyzacja i koszty finansowe, powinny zostać dodane do kalkulacji taryf dla scenariusza z projektem. </w:t>
            </w:r>
          </w:p>
          <w:p w14:paraId="627B7606" w14:textId="47C21125" w:rsidR="00F65A10" w:rsidRPr="00B35702" w:rsidRDefault="00397AE6" w:rsidP="00F65A10">
            <w:pPr>
              <w:pStyle w:val="Akapitzlist"/>
              <w:numPr>
                <w:ilvl w:val="0"/>
                <w:numId w:val="52"/>
              </w:numPr>
              <w:spacing w:after="120" w:line="276" w:lineRule="auto"/>
              <w:rPr>
                <w:rFonts w:ascii="Arial" w:hAnsi="Arial" w:cs="Arial"/>
                <w:sz w:val="24"/>
                <w:szCs w:val="24"/>
              </w:rPr>
            </w:pPr>
            <w:r>
              <w:rPr>
                <w:rFonts w:ascii="Arial" w:hAnsi="Arial" w:cs="Arial"/>
                <w:sz w:val="24"/>
                <w:szCs w:val="24"/>
              </w:rPr>
              <w:t>w przypadku zastosowania</w:t>
            </w:r>
            <w:r w:rsidR="00F65A10" w:rsidRPr="00B35702">
              <w:rPr>
                <w:rFonts w:ascii="Arial" w:hAnsi="Arial" w:cs="Arial"/>
                <w:sz w:val="24"/>
                <w:szCs w:val="24"/>
              </w:rPr>
              <w:t xml:space="preserve"> ewentualnej korekty opłat do poziomu akceptowalności społecznej należy pamiętać, że:</w:t>
            </w:r>
          </w:p>
          <w:p w14:paraId="356BBEEA" w14:textId="77777777" w:rsidR="00F65A10" w:rsidRPr="00B35702" w:rsidRDefault="00F65A10" w:rsidP="00F65A10">
            <w:pPr>
              <w:pStyle w:val="Akapitzlist"/>
              <w:numPr>
                <w:ilvl w:val="0"/>
                <w:numId w:val="53"/>
              </w:numPr>
              <w:spacing w:after="120" w:line="276" w:lineRule="auto"/>
              <w:rPr>
                <w:rFonts w:ascii="Arial" w:hAnsi="Arial" w:cs="Arial"/>
                <w:sz w:val="24"/>
                <w:szCs w:val="24"/>
              </w:rPr>
            </w:pPr>
            <w:r w:rsidRPr="00B35702">
              <w:rPr>
                <w:rFonts w:ascii="Arial" w:hAnsi="Arial" w:cs="Arial"/>
                <w:sz w:val="24"/>
                <w:szCs w:val="24"/>
              </w:rPr>
              <w:t>kryterium dostępności cenowej na osobę dotyczy łącznych opłat za wodę i ścieki. Tym samym, w przypadku stosowania tego kryterium w analizie finansowej, scenariusze z projektem i bez muszą obejmować cały system wodno-ściekowy gminy,</w:t>
            </w:r>
          </w:p>
          <w:p w14:paraId="0187DEB8" w14:textId="77777777" w:rsidR="00F65A10" w:rsidRPr="00B35702" w:rsidRDefault="00F65A10" w:rsidP="00F65A10">
            <w:pPr>
              <w:pStyle w:val="Akapitzlist"/>
              <w:numPr>
                <w:ilvl w:val="0"/>
                <w:numId w:val="53"/>
              </w:numPr>
              <w:spacing w:after="120" w:line="276" w:lineRule="auto"/>
              <w:rPr>
                <w:rFonts w:ascii="Arial" w:hAnsi="Arial" w:cs="Arial"/>
                <w:sz w:val="24"/>
                <w:szCs w:val="24"/>
              </w:rPr>
            </w:pPr>
            <w:r w:rsidRPr="00B35702">
              <w:rPr>
                <w:rFonts w:ascii="Arial" w:hAnsi="Arial" w:cs="Arial"/>
                <w:sz w:val="24"/>
                <w:szCs w:val="24"/>
              </w:rPr>
              <w:t>przyjęte dane dotyczące w szczególności założonej liczby osób w gospodarstwie domowym, czy przyjętego poziomu zużycia wody/ścieków/osobę winny być wiarygodnie oszacowane.</w:t>
            </w:r>
          </w:p>
          <w:p w14:paraId="5477E5CD" w14:textId="77777777" w:rsidR="00F65A10" w:rsidRPr="00B35702" w:rsidRDefault="00F65A10" w:rsidP="00F65A10">
            <w:pPr>
              <w:spacing w:after="120" w:line="276" w:lineRule="auto"/>
              <w:rPr>
                <w:rFonts w:ascii="Arial" w:hAnsi="Arial" w:cs="Arial"/>
                <w:sz w:val="24"/>
                <w:szCs w:val="24"/>
              </w:rPr>
            </w:pPr>
            <w:r w:rsidRPr="00B35702">
              <w:rPr>
                <w:rFonts w:ascii="Arial" w:hAnsi="Arial" w:cs="Arial"/>
                <w:sz w:val="24"/>
                <w:szCs w:val="24"/>
              </w:rPr>
              <w:t>Szczególnego wyjaśnienia wymagają założenia powyżej 4 osób na gospodarstwo domowe oraz zużycie wody powyżej 100 dm</w:t>
            </w:r>
            <w:r w:rsidRPr="00B35702">
              <w:rPr>
                <w:rFonts w:ascii="Arial" w:hAnsi="Arial" w:cs="Arial"/>
                <w:sz w:val="24"/>
                <w:szCs w:val="24"/>
                <w:vertAlign w:val="superscript"/>
              </w:rPr>
              <w:t>3</w:t>
            </w:r>
            <w:r w:rsidRPr="00B35702">
              <w:rPr>
                <w:rFonts w:ascii="Arial" w:hAnsi="Arial" w:cs="Arial"/>
                <w:sz w:val="24"/>
                <w:szCs w:val="24"/>
              </w:rPr>
              <w:t>/dobę/osobę (3m</w:t>
            </w:r>
            <w:r w:rsidRPr="00B35702">
              <w:rPr>
                <w:rFonts w:ascii="Arial" w:hAnsi="Arial" w:cs="Arial"/>
                <w:sz w:val="24"/>
                <w:szCs w:val="24"/>
                <w:vertAlign w:val="superscript"/>
              </w:rPr>
              <w:t>3</w:t>
            </w:r>
            <w:r w:rsidRPr="00B35702">
              <w:rPr>
                <w:rFonts w:ascii="Arial" w:hAnsi="Arial" w:cs="Arial"/>
                <w:sz w:val="24"/>
                <w:szCs w:val="24"/>
              </w:rPr>
              <w:t>/miesiąc/os.).</w:t>
            </w:r>
          </w:p>
          <w:p w14:paraId="16B7C2B7" w14:textId="77777777" w:rsidR="00F65A10" w:rsidRPr="00B35702" w:rsidRDefault="00F65A10" w:rsidP="00F65A10">
            <w:pPr>
              <w:spacing w:after="120" w:line="276" w:lineRule="auto"/>
              <w:rPr>
                <w:rFonts w:ascii="Arial" w:hAnsi="Arial" w:cs="Arial"/>
                <w:sz w:val="24"/>
                <w:szCs w:val="24"/>
              </w:rPr>
            </w:pPr>
            <w:r w:rsidRPr="003176BA">
              <w:rPr>
                <w:rFonts w:ascii="Arial" w:hAnsi="Arial" w:cs="Arial"/>
                <w:b/>
                <w:sz w:val="24"/>
                <w:szCs w:val="24"/>
              </w:rPr>
              <w:t>Prognozy kosztów operacyjnych</w:t>
            </w:r>
            <w:r w:rsidRPr="00B35702">
              <w:rPr>
                <w:rFonts w:ascii="Arial" w:hAnsi="Arial" w:cs="Arial"/>
                <w:sz w:val="24"/>
                <w:szCs w:val="24"/>
              </w:rPr>
              <w:t xml:space="preserve"> należy przygotować w załączniku Analiza finansowa w arkuszach „</w:t>
            </w:r>
            <w:r w:rsidRPr="003176BA">
              <w:rPr>
                <w:rFonts w:ascii="Arial" w:hAnsi="Arial" w:cs="Arial"/>
                <w:b/>
                <w:sz w:val="24"/>
                <w:szCs w:val="24"/>
              </w:rPr>
              <w:t>Obliczenia”, „Wyniki” oraz „Trwałość</w:t>
            </w:r>
            <w:r w:rsidRPr="00B35702">
              <w:rPr>
                <w:rFonts w:ascii="Arial" w:hAnsi="Arial" w:cs="Arial"/>
                <w:sz w:val="24"/>
                <w:szCs w:val="24"/>
              </w:rPr>
              <w:t xml:space="preserve">” (jeżeli dotyczy). </w:t>
            </w:r>
          </w:p>
          <w:p w14:paraId="31F60890" w14:textId="77777777" w:rsidR="007F093E" w:rsidRDefault="00F65A10" w:rsidP="00F65A10">
            <w:pPr>
              <w:autoSpaceDE w:val="0"/>
              <w:autoSpaceDN w:val="0"/>
              <w:adjustRightInd w:val="0"/>
              <w:jc w:val="both"/>
              <w:rPr>
                <w:rFonts w:ascii="Arial" w:hAnsi="Arial" w:cs="Arial"/>
                <w:sz w:val="24"/>
                <w:szCs w:val="24"/>
              </w:rPr>
            </w:pPr>
            <w:r w:rsidRPr="00B35702">
              <w:rPr>
                <w:rFonts w:ascii="Arial" w:hAnsi="Arial" w:cs="Arial"/>
                <w:sz w:val="24"/>
                <w:szCs w:val="24"/>
              </w:rPr>
              <w:t xml:space="preserve">Jednocześnie opis do przyjętych założeń dla prognozy kosztów operacyjnych przedstawić należy w </w:t>
            </w:r>
            <w:r w:rsidRPr="00B35702">
              <w:rPr>
                <w:rFonts w:ascii="Arial" w:hAnsi="Arial" w:cs="Arial"/>
                <w:b/>
                <w:iCs/>
                <w:sz w:val="24"/>
                <w:szCs w:val="24"/>
              </w:rPr>
              <w:t xml:space="preserve">pkt O.2.4 </w:t>
            </w:r>
            <w:r w:rsidRPr="00B35702">
              <w:rPr>
                <w:rFonts w:ascii="Arial" w:hAnsi="Arial" w:cs="Arial"/>
                <w:sz w:val="24"/>
                <w:szCs w:val="24"/>
              </w:rPr>
              <w:t>wniosku o dofinansowanie</w:t>
            </w:r>
            <w:r>
              <w:rPr>
                <w:rFonts w:ascii="Arial" w:hAnsi="Arial" w:cs="Arial"/>
                <w:sz w:val="24"/>
                <w:szCs w:val="24"/>
              </w:rPr>
              <w:t>.</w:t>
            </w:r>
          </w:p>
          <w:p w14:paraId="3B8BA616" w14:textId="77777777" w:rsidR="00F65A10" w:rsidRPr="00B35702" w:rsidRDefault="00F65A10" w:rsidP="00F65A10">
            <w:pPr>
              <w:spacing w:after="120" w:line="276" w:lineRule="auto"/>
              <w:rPr>
                <w:rFonts w:ascii="Arial" w:hAnsi="Arial" w:cs="Arial"/>
                <w:iCs/>
                <w:sz w:val="24"/>
                <w:szCs w:val="24"/>
              </w:rPr>
            </w:pPr>
            <w:r w:rsidRPr="00B35702">
              <w:rPr>
                <w:rFonts w:ascii="Arial" w:hAnsi="Arial" w:cs="Arial"/>
                <w:iCs/>
                <w:sz w:val="24"/>
                <w:szCs w:val="24"/>
              </w:rPr>
              <w:t xml:space="preserve">Analizę finansową przychodów i kalkulację taryf rekomenduje się przygotować na podstawie Podrozdziału 6.6. „Określenie przychodów projektu, kalkulacja taryf” - Wytycznych dotyczących zagadnień związanych z przygotowaniem projektów inwestycyjnych, w tym hybrydowych na lata 2021-2027 – dokument dostępny na stronach: </w:t>
            </w:r>
            <w:hyperlink r:id="rId16" w:history="1">
              <w:r w:rsidRPr="00B35702">
                <w:rPr>
                  <w:rStyle w:val="Hipercze"/>
                  <w:rFonts w:ascii="Arial" w:hAnsi="Arial" w:cs="Arial"/>
                  <w:iCs/>
                  <w:color w:val="auto"/>
                  <w:sz w:val="24"/>
                  <w:szCs w:val="24"/>
                </w:rPr>
                <w:t>https://www.funduszeeuropejskie.gov.pl/strony/o-funduszach/fundusze-na-lata-2021-2027/prawo-i-dokumenty/wytyczne/wytyczne-</w:t>
              </w:r>
              <w:r w:rsidRPr="00B35702">
                <w:rPr>
                  <w:rStyle w:val="Hipercze"/>
                  <w:rFonts w:ascii="Arial" w:hAnsi="Arial" w:cs="Arial"/>
                  <w:iCs/>
                  <w:color w:val="auto"/>
                  <w:sz w:val="24"/>
                  <w:szCs w:val="24"/>
                </w:rPr>
                <w:lastRenderedPageBreak/>
                <w:t>dotyczace-zagadnien-zwiazanych-z-przygotowaniem-projektow-inwestycyjnych-w-tym-hybrydowych-na-lata-2021-2027/</w:t>
              </w:r>
            </w:hyperlink>
          </w:p>
          <w:p w14:paraId="203D6729" w14:textId="776F79BF" w:rsidR="00F65A10" w:rsidRPr="00CF02E4" w:rsidRDefault="00F65A10" w:rsidP="00F65A10">
            <w:pPr>
              <w:autoSpaceDE w:val="0"/>
              <w:autoSpaceDN w:val="0"/>
              <w:adjustRightInd w:val="0"/>
              <w:jc w:val="both"/>
            </w:pPr>
            <w:r w:rsidRPr="000A5B75">
              <w:rPr>
                <w:rFonts w:ascii="Arial" w:hAnsi="Arial" w:cs="Arial"/>
                <w:sz w:val="24"/>
                <w:szCs w:val="24"/>
              </w:rPr>
              <w:t>Pozostałe informacje w jaki sposób przygotować analizę finansową oraz jakie informacje umieścić w odpowiednich polach wniosku w zakresie elementów projekcji finansowej są zawarte w sekcji O Wademekum wiedzy o wniosku (szczególnie w Rozdziale 13.3.3).</w:t>
            </w:r>
          </w:p>
        </w:tc>
      </w:tr>
      <w:tr w:rsidR="00E42C69" w:rsidRPr="00E42C69" w14:paraId="6757A033" w14:textId="77777777" w:rsidTr="00F119DE">
        <w:tc>
          <w:tcPr>
            <w:tcW w:w="9062" w:type="dxa"/>
            <w:tcBorders>
              <w:top w:val="single" w:sz="4" w:space="0" w:color="auto"/>
              <w:left w:val="single" w:sz="4" w:space="0" w:color="auto"/>
              <w:bottom w:val="single" w:sz="4" w:space="0" w:color="auto"/>
              <w:right w:val="single" w:sz="4" w:space="0" w:color="auto"/>
            </w:tcBorders>
            <w:shd w:val="clear" w:color="auto" w:fill="auto"/>
          </w:tcPr>
          <w:p w14:paraId="5EB2B1D2" w14:textId="77777777" w:rsidR="007F093E" w:rsidRPr="00E42C69" w:rsidRDefault="007F093E" w:rsidP="007F093E">
            <w:pPr>
              <w:autoSpaceDE w:val="0"/>
              <w:autoSpaceDN w:val="0"/>
              <w:adjustRightInd w:val="0"/>
              <w:spacing w:after="120" w:line="276" w:lineRule="auto"/>
              <w:rPr>
                <w:rFonts w:ascii="Arial" w:eastAsia="Calibri" w:hAnsi="Arial" w:cs="Arial"/>
                <w:b/>
                <w:bCs/>
                <w:sz w:val="24"/>
              </w:rPr>
            </w:pPr>
            <w:r w:rsidRPr="00E42C69">
              <w:rPr>
                <w:rFonts w:ascii="Arial" w:eastAsia="Calibri" w:hAnsi="Arial" w:cs="Arial"/>
                <w:b/>
                <w:bCs/>
                <w:sz w:val="24"/>
              </w:rPr>
              <w:lastRenderedPageBreak/>
              <w:t xml:space="preserve">Pkt G.1.3 Wpływ projektu na osiągnięcie celów programów strategicznych, </w:t>
            </w:r>
            <w:r w:rsidRPr="00E42C69">
              <w:rPr>
                <w:rFonts w:ascii="Arial" w:eastAsia="Calibri" w:hAnsi="Arial" w:cs="Arial"/>
                <w:b/>
                <w:bCs/>
                <w:sz w:val="24"/>
              </w:rPr>
              <w:br/>
              <w:t>w tym FEM 2021-2027:</w:t>
            </w:r>
          </w:p>
          <w:p w14:paraId="16982F34" w14:textId="085C9DDC" w:rsidR="007F093E" w:rsidRPr="00E42C69" w:rsidRDefault="007F093E" w:rsidP="007F093E">
            <w:pPr>
              <w:autoSpaceDE w:val="0"/>
              <w:autoSpaceDN w:val="0"/>
              <w:adjustRightInd w:val="0"/>
              <w:jc w:val="both"/>
              <w:rPr>
                <w:rFonts w:ascii="Arial" w:hAnsi="Arial" w:cs="Arial"/>
              </w:rPr>
            </w:pPr>
            <w:r w:rsidRPr="00E42C69">
              <w:rPr>
                <w:rFonts w:ascii="Arial" w:eastAsia="Calibri" w:hAnsi="Arial" w:cs="Arial"/>
                <w:sz w:val="24"/>
                <w:lang w:bidi="pl-PL"/>
              </w:rPr>
              <w:t xml:space="preserve">Należy wskazać czy Wnioskodawca oraz projekt jest ujęty w zaopiniowanej pozytywnie przez IZ FEM i obowiązującej Strategii ZIT na liście projektów – </w:t>
            </w:r>
            <w:r w:rsidRPr="00E42C69">
              <w:rPr>
                <w:rFonts w:ascii="Arial" w:eastAsia="Calibri" w:hAnsi="Arial" w:cs="Arial"/>
                <w:b/>
                <w:sz w:val="24"/>
                <w:lang w:bidi="pl-PL"/>
              </w:rPr>
              <w:t xml:space="preserve">proszę o wskazanie nr projektu </w:t>
            </w:r>
            <w:r w:rsidRPr="00E42C69">
              <w:rPr>
                <w:rFonts w:ascii="Arial" w:eastAsia="Calibri" w:hAnsi="Arial" w:cs="Arial"/>
                <w:sz w:val="24"/>
                <w:lang w:bidi="pl-PL"/>
              </w:rPr>
              <w:t xml:space="preserve">lub w przypadku zawarcia z Zarządem Województwa porozumienia terytorialnego - na liście projektów wynikającej z zawartego z Zarządem Województwa porozumienia terytorialnego - </w:t>
            </w:r>
            <w:r w:rsidRPr="00E42C69">
              <w:rPr>
                <w:rFonts w:ascii="Arial" w:eastAsia="Calibri" w:hAnsi="Arial" w:cs="Arial"/>
                <w:b/>
                <w:sz w:val="24"/>
                <w:lang w:bidi="pl-PL"/>
              </w:rPr>
              <w:t>proszę o wskazanie nr projektu</w:t>
            </w:r>
            <w:r w:rsidRPr="00E42C69">
              <w:rPr>
                <w:rFonts w:ascii="Arial" w:eastAsia="Calibri" w:hAnsi="Arial" w:cs="Arial"/>
                <w:sz w:val="24"/>
                <w:lang w:bidi="pl-PL"/>
              </w:rPr>
              <w:t>.</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7"/>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8"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26C4661B" w:rsidR="00923DE8" w:rsidRPr="00E4505B" w:rsidRDefault="00EA4C7E" w:rsidP="00EA4C7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wzór nr 1 </w:t>
            </w:r>
            <w:r w:rsidR="00B84E21">
              <w:rPr>
                <w:rFonts w:ascii="Arial" w:hAnsi="Arial" w:cs="Arial"/>
                <w:sz w:val="24"/>
                <w:szCs w:val="24"/>
              </w:rPr>
              <w:t xml:space="preserve">oraz wzór nr 2 </w:t>
            </w:r>
            <w:r w:rsidR="00923DE8">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5B0F6D5E" w:rsidR="00F97B71" w:rsidRPr="00E4505B" w:rsidRDefault="00F97B71" w:rsidP="00B84E21">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B84E21">
              <w:rPr>
                <w:rFonts w:ascii="Arial" w:hAnsi="Arial" w:cs="Arial"/>
                <w:sz w:val="24"/>
                <w:szCs w:val="24"/>
              </w:rPr>
              <w:t>3</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7B11798"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54557498" w:rsidR="00375416" w:rsidRPr="00E4505B" w:rsidRDefault="00375416" w:rsidP="00B84E21">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B84E21">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3BA66794" w14:textId="77777777" w:rsidR="008E5800" w:rsidRDefault="00B27B10" w:rsidP="00B27B10">
            <w:pPr>
              <w:numPr>
                <w:ilvl w:val="0"/>
                <w:numId w:val="10"/>
              </w:numPr>
              <w:spacing w:line="276" w:lineRule="auto"/>
              <w:contextualSpacing/>
              <w:rPr>
                <w:rFonts w:ascii="Arial" w:hAnsi="Arial" w:cs="Arial"/>
                <w:sz w:val="24"/>
                <w:szCs w:val="24"/>
              </w:rPr>
            </w:pPr>
            <w:r w:rsidRPr="00B24C88">
              <w:rPr>
                <w:rFonts w:ascii="Arial" w:hAnsi="Arial" w:cs="Arial"/>
                <w:sz w:val="24"/>
                <w:szCs w:val="24"/>
              </w:rPr>
              <w:lastRenderedPageBreak/>
              <w:t>Wraz z wnioskiem o dofinansowanie projektu lub</w:t>
            </w:r>
            <w:r w:rsidR="00EA4C7E" w:rsidRPr="00EA4C7E">
              <w:rPr>
                <w:rFonts w:ascii="Arial" w:hAnsi="Arial" w:cs="Arial"/>
                <w:sz w:val="24"/>
                <w:szCs w:val="24"/>
              </w:rPr>
              <w:t xml:space="preserve"> najpóźniej na dzień podpisania umowy o dofinansowanie.</w:t>
            </w:r>
            <w:r w:rsidR="008E5800">
              <w:rPr>
                <w:rFonts w:ascii="Arial" w:hAnsi="Arial" w:cs="Arial"/>
                <w:sz w:val="24"/>
                <w:szCs w:val="24"/>
              </w:rPr>
              <w:t xml:space="preserve"> </w:t>
            </w:r>
          </w:p>
          <w:p w14:paraId="7DCCE9CA" w14:textId="2C11A2FC"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EA4C7E" w:rsidRPr="00EA4C7E">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9"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6A23F254"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B84E21">
              <w:rPr>
                <w:rFonts w:ascii="Arial" w:hAnsi="Arial" w:cs="Arial"/>
                <w:sz w:val="24"/>
                <w:szCs w:val="24"/>
              </w:rPr>
              <w:t>4</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402B5663" w14:textId="4C72CF09" w:rsidR="00F65A10" w:rsidRDefault="00F65A10" w:rsidP="00F65A10">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t>
            </w:r>
            <w:r w:rsidRPr="008E5800">
              <w:rPr>
                <w:rFonts w:ascii="Arial" w:hAnsi="Arial" w:cs="Arial"/>
                <w:sz w:val="24"/>
                <w:szCs w:val="24"/>
              </w:rPr>
              <w:t>w</w:t>
            </w:r>
            <w:r>
              <w:rPr>
                <w:rFonts w:ascii="Arial" w:hAnsi="Arial" w:cs="Arial"/>
                <w:sz w:val="24"/>
                <w:szCs w:val="24"/>
              </w:rPr>
              <w:t xml:space="preserve"> </w:t>
            </w:r>
            <w:r w:rsidRPr="002A62E2">
              <w:rPr>
                <w:rFonts w:ascii="Arial" w:hAnsi="Arial" w:cs="Arial"/>
                <w:b/>
                <w:bCs/>
                <w:sz w:val="24"/>
                <w:szCs w:val="24"/>
              </w:rPr>
              <w:t>oraz Operatora/Realizatora (jeżeli jest zaa</w:t>
            </w:r>
            <w:r w:rsidR="00397AE6">
              <w:rPr>
                <w:rFonts w:ascii="Arial" w:hAnsi="Arial" w:cs="Arial"/>
                <w:b/>
                <w:bCs/>
                <w:sz w:val="24"/>
                <w:szCs w:val="24"/>
              </w:rPr>
              <w:t>ngażowany finansowo w realizację/eksploatację</w:t>
            </w:r>
            <w:r w:rsidRPr="002A62E2">
              <w:rPr>
                <w:rFonts w:ascii="Arial" w:hAnsi="Arial" w:cs="Arial"/>
                <w:b/>
                <w:bCs/>
                <w:sz w:val="24"/>
                <w:szCs w:val="24"/>
              </w:rPr>
              <w:t xml:space="preserve"> projektu).</w:t>
            </w:r>
          </w:p>
          <w:p w14:paraId="599DF166" w14:textId="77777777" w:rsidR="00F65A10" w:rsidRPr="001C3C0A" w:rsidRDefault="00F65A10" w:rsidP="00F65A10">
            <w:pPr>
              <w:spacing w:after="160" w:line="252" w:lineRule="auto"/>
              <w:rPr>
                <w:rFonts w:ascii="Arial" w:hAnsi="Arial" w:cs="Arial"/>
                <w:bCs/>
                <w:sz w:val="24"/>
                <w:szCs w:val="24"/>
              </w:rPr>
            </w:pPr>
            <w:r w:rsidRPr="001C3C0A">
              <w:rPr>
                <w:rFonts w:ascii="Arial" w:hAnsi="Arial" w:cs="Arial"/>
                <w:bCs/>
                <w:sz w:val="24"/>
                <w:szCs w:val="24"/>
              </w:rPr>
              <w:t>W przypadku Wnioskodawców/Partnerów będących JST wymagane jest załączenie dla wszystkich swoich jednostek łącznego bilansu, rachunku zysku i strat i informacji dodatkowej.</w:t>
            </w:r>
          </w:p>
          <w:p w14:paraId="1B42C34D" w14:textId="77777777" w:rsidR="00F65A10" w:rsidRPr="007A4890" w:rsidRDefault="00F65A10" w:rsidP="00F65A1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lastRenderedPageBreak/>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F65A10" w14:paraId="0CB4F667" w14:textId="77777777" w:rsidTr="00F97B71">
        <w:tc>
          <w:tcPr>
            <w:tcW w:w="643" w:type="dxa"/>
          </w:tcPr>
          <w:p w14:paraId="4399DEC5" w14:textId="77777777" w:rsidR="00F65A10" w:rsidRPr="00E4505B" w:rsidRDefault="00F65A10" w:rsidP="00F65A10">
            <w:pPr>
              <w:pStyle w:val="Akapitzlist"/>
              <w:numPr>
                <w:ilvl w:val="0"/>
                <w:numId w:val="21"/>
              </w:numPr>
              <w:rPr>
                <w:rFonts w:ascii="Arial" w:hAnsi="Arial" w:cs="Arial"/>
                <w:sz w:val="24"/>
                <w:szCs w:val="24"/>
              </w:rPr>
            </w:pPr>
          </w:p>
        </w:tc>
        <w:tc>
          <w:tcPr>
            <w:tcW w:w="7437" w:type="dxa"/>
          </w:tcPr>
          <w:p w14:paraId="39335663" w14:textId="77777777" w:rsidR="00F65A10" w:rsidRPr="00DA3719" w:rsidRDefault="00F65A10" w:rsidP="00F65A10">
            <w:pPr>
              <w:spacing w:line="276" w:lineRule="auto"/>
              <w:contextualSpacing/>
              <w:rPr>
                <w:rFonts w:ascii="Arial" w:hAnsi="Arial" w:cs="Arial"/>
                <w:sz w:val="24"/>
                <w:szCs w:val="24"/>
              </w:rPr>
            </w:pPr>
            <w:r w:rsidRPr="00DA3719">
              <w:rPr>
                <w:rFonts w:ascii="Arial" w:hAnsi="Arial" w:cs="Arial"/>
                <w:b/>
                <w:sz w:val="24"/>
                <w:szCs w:val="24"/>
              </w:rPr>
              <w:t>Wniosek o zatwierdzenie Taryfy dla Zbiorowego zaopatrzenia w wodę i zbiorowego odprowadzania ścieków wraz z załącznikami oraz decyzja organu regulującego o jej zatwierdzeniu</w:t>
            </w:r>
            <w:r w:rsidRPr="00DA3719">
              <w:rPr>
                <w:rFonts w:ascii="Arial" w:hAnsi="Arial" w:cs="Arial"/>
                <w:sz w:val="24"/>
                <w:szCs w:val="24"/>
              </w:rPr>
              <w:t xml:space="preserve">. </w:t>
            </w:r>
          </w:p>
          <w:p w14:paraId="01041286" w14:textId="0185EC29" w:rsidR="00F65A10" w:rsidRPr="006F5548" w:rsidRDefault="00F65A10" w:rsidP="00F65A10">
            <w:pPr>
              <w:pStyle w:val="Akapitzlist"/>
              <w:ind w:left="0"/>
              <w:rPr>
                <w:rFonts w:ascii="Arial" w:hAnsi="Arial" w:cs="Arial"/>
                <w:b/>
                <w:sz w:val="24"/>
                <w:szCs w:val="24"/>
              </w:rPr>
            </w:pPr>
            <w:r w:rsidRPr="00DA3719">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09C18C5B" w14:textId="77777777" w:rsidR="00F65A10" w:rsidRPr="002A62E2" w:rsidRDefault="00F65A10" w:rsidP="00F65A10">
            <w:pPr>
              <w:pStyle w:val="Akapitzlist"/>
              <w:numPr>
                <w:ilvl w:val="0"/>
                <w:numId w:val="8"/>
              </w:numPr>
              <w:rPr>
                <w:rFonts w:ascii="Arial" w:hAnsi="Arial" w:cs="Arial"/>
                <w:sz w:val="24"/>
                <w:szCs w:val="24"/>
              </w:rPr>
            </w:pPr>
            <w:r w:rsidRPr="002A62E2">
              <w:rPr>
                <w:rFonts w:ascii="Arial" w:hAnsi="Arial" w:cs="Arial"/>
                <w:sz w:val="24"/>
                <w:szCs w:val="24"/>
              </w:rPr>
              <w:t xml:space="preserve">Wraz z wnioskiem o dofinansowanie projektu  </w:t>
            </w:r>
          </w:p>
          <w:p w14:paraId="144741D3" w14:textId="77777777" w:rsidR="00F65A10" w:rsidRPr="006F5548" w:rsidRDefault="00F65A10" w:rsidP="00F65A10">
            <w:pPr>
              <w:pStyle w:val="Akapitzlist"/>
              <w:numPr>
                <w:ilvl w:val="0"/>
                <w:numId w:val="8"/>
              </w:numPr>
              <w:rPr>
                <w:rFonts w:ascii="Arial" w:hAnsi="Arial" w:cs="Arial"/>
                <w:sz w:val="24"/>
                <w:szCs w:val="24"/>
              </w:rPr>
            </w:pPr>
          </w:p>
        </w:tc>
      </w:tr>
      <w:tr w:rsidR="00F65A10" w14:paraId="1DEE1793" w14:textId="77777777" w:rsidTr="00F97B71">
        <w:tc>
          <w:tcPr>
            <w:tcW w:w="643" w:type="dxa"/>
          </w:tcPr>
          <w:p w14:paraId="68F8B45F" w14:textId="77777777" w:rsidR="00F65A10" w:rsidRPr="00E4505B" w:rsidRDefault="00F65A10" w:rsidP="00F65A10">
            <w:pPr>
              <w:pStyle w:val="Akapitzlist"/>
              <w:numPr>
                <w:ilvl w:val="0"/>
                <w:numId w:val="21"/>
              </w:numPr>
              <w:rPr>
                <w:rFonts w:ascii="Arial" w:hAnsi="Arial" w:cs="Arial"/>
                <w:sz w:val="24"/>
                <w:szCs w:val="24"/>
              </w:rPr>
            </w:pPr>
          </w:p>
        </w:tc>
        <w:tc>
          <w:tcPr>
            <w:tcW w:w="7437" w:type="dxa"/>
          </w:tcPr>
          <w:p w14:paraId="282C9C98" w14:textId="0117963D" w:rsidR="00F65A10" w:rsidRDefault="00F65A10" w:rsidP="00F65A10">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Pr>
                <w:rFonts w:ascii="Arial" w:hAnsi="Arial" w:cs="Arial"/>
                <w:sz w:val="24"/>
                <w:szCs w:val="24"/>
              </w:rPr>
              <w:t>do ogłoszenia o naborze wniosku</w:t>
            </w:r>
            <w:r w:rsidR="009D3E6E">
              <w:rPr>
                <w:rFonts w:ascii="Arial" w:hAnsi="Arial" w:cs="Arial"/>
                <w:sz w:val="24"/>
                <w:szCs w:val="24"/>
              </w:rPr>
              <w:t>.</w:t>
            </w:r>
          </w:p>
        </w:tc>
        <w:tc>
          <w:tcPr>
            <w:tcW w:w="5812" w:type="dxa"/>
          </w:tcPr>
          <w:p w14:paraId="52804544" w14:textId="7CAC0265" w:rsidR="00F65A10" w:rsidRDefault="00F65A10" w:rsidP="00F65A10">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B078BE1"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w:t>
      </w:r>
      <w:r w:rsidR="00397AE6">
        <w:rPr>
          <w:rFonts w:ascii="Arial" w:hAnsi="Arial" w:cs="Arial"/>
          <w:sz w:val="24"/>
          <w:szCs w:val="24"/>
        </w:rPr>
        <w:t>a</w:t>
      </w:r>
      <w:r>
        <w:rPr>
          <w:rFonts w:ascii="Arial" w:hAnsi="Arial" w:cs="Arial"/>
          <w:sz w:val="24"/>
          <w:szCs w:val="24"/>
        </w:rPr>
        <w:t>,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1FB51D3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wnioskodawcy/ partnera</w:t>
      </w:r>
    </w:p>
    <w:p w14:paraId="46159668" w14:textId="69BCDFBE" w:rsidR="00B84E21" w:rsidRDefault="00B84E21" w:rsidP="00B84E21">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realizatora</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8402119" w14:textId="6096ECE9" w:rsidR="005D28EE" w:rsidRPr="005D28EE" w:rsidRDefault="00C87DE1" w:rsidP="005D28EE">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5D28EE" w:rsidRPr="005D28EE">
        <w:rPr>
          <w:rFonts w:ascii="Arial" w:hAnsi="Arial" w:cs="Arial"/>
          <w:color w:val="auto"/>
        </w:rPr>
        <w:t xml:space="preserve"> Wzór 1 Oświadczenie o przestrzeganiu przepisów antydyskryminacyjnych</w:t>
      </w:r>
    </w:p>
    <w:p w14:paraId="5F428669" w14:textId="77777777" w:rsidR="005D28EE" w:rsidRPr="005D28EE" w:rsidRDefault="005D28EE" w:rsidP="005D28EE">
      <w:pPr>
        <w:spacing w:line="240" w:lineRule="auto"/>
        <w:rPr>
          <w:rFonts w:ascii="Arial" w:hAnsi="Arial" w:cs="Arial"/>
        </w:rPr>
      </w:pPr>
    </w:p>
    <w:p w14:paraId="162B4B2E" w14:textId="77777777" w:rsidR="005D28EE" w:rsidRPr="005D28EE" w:rsidRDefault="005D28EE" w:rsidP="005D28EE">
      <w:pPr>
        <w:spacing w:line="240" w:lineRule="auto"/>
        <w:jc w:val="center"/>
        <w:rPr>
          <w:rFonts w:ascii="Arial" w:hAnsi="Arial" w:cs="Arial"/>
          <w:b/>
        </w:rPr>
      </w:pPr>
      <w:r w:rsidRPr="005D28EE">
        <w:rPr>
          <w:rFonts w:ascii="Arial" w:hAnsi="Arial" w:cs="Arial"/>
          <w:b/>
        </w:rPr>
        <w:t>WZÓR</w:t>
      </w:r>
    </w:p>
    <w:p w14:paraId="15EFDFCE" w14:textId="77777777" w:rsidR="005D28EE" w:rsidRPr="005D28EE" w:rsidRDefault="005D28EE" w:rsidP="005D28EE">
      <w:pPr>
        <w:suppressAutoHyphens/>
        <w:spacing w:before="360" w:after="600" w:line="240" w:lineRule="auto"/>
        <w:jc w:val="right"/>
        <w:rPr>
          <w:rFonts w:ascii="Arial" w:eastAsia="Calibri" w:hAnsi="Arial" w:cs="Calibri"/>
          <w:sz w:val="24"/>
          <w:lang w:eastAsia="ar-SA"/>
        </w:rPr>
      </w:pPr>
      <w:r w:rsidRPr="005D28EE">
        <w:rPr>
          <w:rFonts w:ascii="Arial" w:eastAsia="Calibri" w:hAnsi="Arial" w:cs="Calibri"/>
          <w:sz w:val="24"/>
          <w:lang w:eastAsia="ar-SA"/>
        </w:rPr>
        <w:t>Załącznik nr … do …</w:t>
      </w:r>
    </w:p>
    <w:p w14:paraId="2E69AF3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w:t>
      </w:r>
    </w:p>
    <w:p w14:paraId="277482F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Miejscowość, data</w:t>
      </w:r>
    </w:p>
    <w:p w14:paraId="3BD1F6DB"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00F80C5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46FD7AAF" w14:textId="77777777" w:rsidR="005D28EE" w:rsidRPr="005D28EE" w:rsidRDefault="005D28EE" w:rsidP="005D28EE">
      <w:pPr>
        <w:suppressAutoHyphens/>
        <w:spacing w:after="0" w:line="240" w:lineRule="auto"/>
        <w:rPr>
          <w:rFonts w:ascii="Arial" w:eastAsia="Calibri" w:hAnsi="Arial" w:cs="Calibri"/>
          <w:sz w:val="24"/>
          <w:lang w:eastAsia="ar-SA"/>
        </w:rPr>
        <w:sectPr w:rsidR="005D28EE" w:rsidRPr="005D28EE" w:rsidSect="005D28EE">
          <w:footnotePr>
            <w:numRestart w:val="eachPage"/>
          </w:footnotePr>
          <w:pgSz w:w="11906" w:h="16838"/>
          <w:pgMar w:top="1418" w:right="1418" w:bottom="1418" w:left="1418" w:header="709" w:footer="420" w:gutter="0"/>
          <w:cols w:space="708"/>
          <w:docGrid w:linePitch="360"/>
        </w:sectPr>
      </w:pPr>
    </w:p>
    <w:p w14:paraId="05585DB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Nazwa wnioskodawcy/ partnera</w:t>
      </w:r>
      <w:r w:rsidRPr="005D28EE">
        <w:rPr>
          <w:rFonts w:ascii="Arial" w:eastAsia="Calibri" w:hAnsi="Arial" w:cs="Calibri"/>
          <w:sz w:val="28"/>
          <w:vertAlign w:val="superscript"/>
          <w:lang w:eastAsia="ar-SA"/>
        </w:rPr>
        <w:footnoteReference w:id="10"/>
      </w:r>
    </w:p>
    <w:p w14:paraId="2A0F5DF7" w14:textId="77777777" w:rsidR="005D28EE" w:rsidRPr="005D28EE" w:rsidRDefault="005D28EE" w:rsidP="005D28EE">
      <w:pPr>
        <w:suppressAutoHyphens/>
        <w:spacing w:after="0" w:line="240" w:lineRule="auto"/>
        <w:rPr>
          <w:rFonts w:ascii="Arial" w:eastAsia="Calibri" w:hAnsi="Arial" w:cs="Calibri"/>
          <w:sz w:val="24"/>
          <w:lang w:eastAsia="ar-SA"/>
        </w:rPr>
      </w:pPr>
    </w:p>
    <w:p w14:paraId="2A94A094"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22E10B0F"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Adres</w:t>
      </w:r>
    </w:p>
    <w:p w14:paraId="2E720841" w14:textId="77777777" w:rsidR="005D28EE" w:rsidRPr="005D28EE" w:rsidRDefault="005D28EE" w:rsidP="005D28EE">
      <w:pPr>
        <w:suppressAutoHyphens/>
        <w:spacing w:before="600" w:after="360" w:line="240" w:lineRule="auto"/>
        <w:jc w:val="center"/>
        <w:rPr>
          <w:rFonts w:ascii="Arial" w:eastAsia="Calibri" w:hAnsi="Arial" w:cs="Calibri"/>
          <w:b/>
          <w:sz w:val="24"/>
          <w:lang w:eastAsia="ar-SA"/>
        </w:rPr>
      </w:pPr>
      <w:r w:rsidRPr="005D28EE">
        <w:rPr>
          <w:rFonts w:ascii="Arial" w:eastAsia="Calibri" w:hAnsi="Arial" w:cs="Calibri"/>
          <w:b/>
          <w:sz w:val="24"/>
          <w:lang w:eastAsia="ar-SA"/>
        </w:rPr>
        <w:t>Oświadczenie o przestrzeganiu przepisów antydyskryminacyjnych</w:t>
      </w:r>
      <w:r w:rsidRPr="005D28EE">
        <w:rPr>
          <w:rFonts w:ascii="Arial" w:eastAsia="Calibri" w:hAnsi="Arial" w:cs="Calibri"/>
          <w:b/>
          <w:sz w:val="28"/>
          <w:vertAlign w:val="superscript"/>
          <w:lang w:eastAsia="ar-SA"/>
        </w:rPr>
        <w:footnoteReference w:id="11"/>
      </w:r>
    </w:p>
    <w:p w14:paraId="67B37C3A" w14:textId="77777777" w:rsidR="005D28EE" w:rsidRPr="005D28EE" w:rsidRDefault="005D28EE" w:rsidP="005D28EE">
      <w:pPr>
        <w:suppressAutoHyphens/>
        <w:spacing w:before="600" w:after="120" w:line="240" w:lineRule="auto"/>
        <w:rPr>
          <w:rFonts w:ascii="Arial" w:eastAsia="Calibri" w:hAnsi="Arial" w:cs="Calibri"/>
          <w:sz w:val="24"/>
          <w:lang w:eastAsia="ar-SA"/>
        </w:rPr>
      </w:pPr>
      <w:r w:rsidRPr="005D28EE">
        <w:rPr>
          <w:rFonts w:ascii="Arial" w:eastAsia="Calibri" w:hAnsi="Arial" w:cs="Calibri"/>
          <w:sz w:val="24"/>
          <w:lang w:eastAsia="ar-SA"/>
        </w:rPr>
        <w:t>W związku z projektem pn. „………”</w:t>
      </w:r>
      <w:r w:rsidRPr="005D28EE">
        <w:rPr>
          <w:rFonts w:ascii="Arial" w:eastAsia="Calibri" w:hAnsi="Arial" w:cs="Calibri"/>
          <w:sz w:val="28"/>
          <w:vertAlign w:val="superscript"/>
          <w:lang w:eastAsia="ar-SA"/>
        </w:rPr>
        <w:footnoteReference w:id="12"/>
      </w:r>
      <w:r w:rsidRPr="005D28EE">
        <w:rPr>
          <w:rFonts w:ascii="Arial" w:eastAsia="Calibri" w:hAnsi="Arial" w:cs="Calibri"/>
          <w:sz w:val="24"/>
          <w:lang w:eastAsia="ar-SA"/>
        </w:rPr>
        <w:t xml:space="preserve"> składanym w naborze nr FEMP…….……..</w:t>
      </w:r>
      <w:r w:rsidRPr="005D28EE">
        <w:rPr>
          <w:rFonts w:ascii="Arial" w:eastAsia="Calibri" w:hAnsi="Arial" w:cs="Calibri"/>
          <w:sz w:val="28"/>
          <w:vertAlign w:val="superscript"/>
          <w:lang w:eastAsia="ar-SA"/>
        </w:rPr>
        <w:footnoteReference w:id="13"/>
      </w:r>
      <w:r w:rsidRPr="005D28EE">
        <w:rPr>
          <w:rFonts w:ascii="Arial" w:eastAsia="Calibri" w:hAnsi="Arial" w:cs="Calibri"/>
          <w:sz w:val="24"/>
          <w:lang w:eastAsia="ar-SA"/>
        </w:rPr>
        <w:t xml:space="preserve"> w ramach programu Fundusze Europejskie dla Małopolski 2021-2027 oświadczam, że:</w:t>
      </w:r>
    </w:p>
    <w:p w14:paraId="6BB1BC5F"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t>w podmiocie/ jednostce samorządu terytorialnego, który/ którą</w:t>
      </w:r>
      <w:r w:rsidRPr="005D28EE">
        <w:rPr>
          <w:rFonts w:ascii="Arial" w:eastAsia="Calibri" w:hAnsi="Arial" w:cs="Calibri"/>
          <w:sz w:val="24"/>
          <w:vertAlign w:val="superscript"/>
          <w:lang w:eastAsia="ar-SA"/>
        </w:rPr>
        <w:footnoteReference w:id="14"/>
      </w:r>
      <w:r w:rsidRPr="005D28EE">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5D28EE">
        <w:rPr>
          <w:rFonts w:ascii="Arial" w:eastAsia="Calibri" w:hAnsi="Arial" w:cs="Calibri"/>
          <w:sz w:val="28"/>
          <w:szCs w:val="28"/>
          <w:vertAlign w:val="superscript"/>
          <w:lang w:eastAsia="ar-SA"/>
        </w:rPr>
        <w:t xml:space="preserve"> </w:t>
      </w:r>
      <w:r w:rsidRPr="005D28EE">
        <w:rPr>
          <w:rFonts w:ascii="Arial" w:eastAsia="Calibri" w:hAnsi="Arial" w:cs="Calibri"/>
          <w:sz w:val="28"/>
          <w:vertAlign w:val="superscript"/>
          <w:lang w:eastAsia="ar-SA"/>
        </w:rPr>
        <w:footnoteReference w:id="15"/>
      </w:r>
      <w:r w:rsidRPr="005D28EE">
        <w:rPr>
          <w:rFonts w:ascii="Arial" w:eastAsia="Calibri" w:hAnsi="Arial" w:cs="Calibri"/>
          <w:sz w:val="28"/>
          <w:lang w:eastAsia="ar-SA"/>
        </w:rPr>
        <w:t xml:space="preserve"> </w:t>
      </w:r>
      <w:r w:rsidRPr="005D28EE">
        <w:rPr>
          <w:rFonts w:ascii="Arial" w:eastAsia="Calibri" w:hAnsi="Arial" w:cs="Calibri"/>
          <w:sz w:val="24"/>
          <w:lang w:eastAsia="ar-SA"/>
        </w:rPr>
        <w:t>,</w:t>
      </w:r>
    </w:p>
    <w:p w14:paraId="1C9479A8"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lastRenderedPageBreak/>
        <w:t>jestem świadomy/ świadoma odpowiedzialności karnej za złożenie fałszywych oświadczeń.</w:t>
      </w:r>
    </w:p>
    <w:p w14:paraId="070BE04D" w14:textId="77777777" w:rsidR="005D28EE" w:rsidRPr="005D28EE" w:rsidRDefault="005D28EE" w:rsidP="005D28EE">
      <w:pPr>
        <w:numPr>
          <w:ilvl w:val="0"/>
          <w:numId w:val="24"/>
        </w:numPr>
        <w:suppressAutoHyphens/>
        <w:spacing w:after="120" w:line="240" w:lineRule="auto"/>
        <w:ind w:left="426" w:hanging="426"/>
        <w:rPr>
          <w:rFonts w:ascii="Arial" w:eastAsia="Calibri" w:hAnsi="Arial" w:cs="Calibri"/>
          <w:sz w:val="24"/>
          <w:lang w:eastAsia="ar-SA"/>
        </w:rPr>
      </w:pPr>
      <w:r w:rsidRPr="005D28EE">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6DA89B46" w14:textId="77777777" w:rsidR="005D28EE" w:rsidRPr="005D28EE" w:rsidRDefault="005D28EE" w:rsidP="005D28EE">
      <w:pPr>
        <w:suppressAutoHyphens/>
        <w:spacing w:after="120" w:line="240" w:lineRule="auto"/>
        <w:ind w:left="426"/>
        <w:rPr>
          <w:rFonts w:ascii="Arial" w:eastAsia="Calibri" w:hAnsi="Arial" w:cs="Calibri"/>
          <w:sz w:val="24"/>
          <w:lang w:eastAsia="ar-SA"/>
        </w:rPr>
      </w:pPr>
      <w:r w:rsidRPr="005D28EE">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7859BA32" w14:textId="77777777" w:rsidR="005D28EE" w:rsidRPr="005D28EE" w:rsidRDefault="005D28EE" w:rsidP="005D28EE">
      <w:pPr>
        <w:suppressAutoHyphens/>
        <w:spacing w:before="600" w:line="240" w:lineRule="auto"/>
        <w:rPr>
          <w:rFonts w:ascii="Arial" w:eastAsia="Calibri" w:hAnsi="Arial" w:cs="Calibri"/>
          <w:sz w:val="24"/>
          <w:lang w:eastAsia="ar-SA"/>
        </w:rPr>
      </w:pPr>
    </w:p>
    <w:p w14:paraId="2549146A" w14:textId="77777777" w:rsidR="005D28EE" w:rsidRPr="005D28EE" w:rsidRDefault="005D28EE" w:rsidP="005D28EE">
      <w:pPr>
        <w:suppressAutoHyphens/>
        <w:spacing w:line="240" w:lineRule="auto"/>
        <w:rPr>
          <w:rFonts w:ascii="Arial" w:eastAsia="Calibri" w:hAnsi="Arial" w:cs="Calibri"/>
          <w:sz w:val="24"/>
          <w:lang w:eastAsia="ar-SA"/>
        </w:rPr>
      </w:pPr>
      <w:r w:rsidRPr="005D28EE">
        <w:rPr>
          <w:rFonts w:ascii="Arial" w:eastAsia="Calibri" w:hAnsi="Arial" w:cs="Calibri"/>
          <w:sz w:val="24"/>
          <w:lang w:eastAsia="ar-SA"/>
        </w:rPr>
        <w:t>………………………………………………</w:t>
      </w:r>
    </w:p>
    <w:p w14:paraId="7FA0F0E8"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Podpis i pieczątka osoby</w:t>
      </w:r>
    </w:p>
    <w:p w14:paraId="53CD69F8" w14:textId="578DF85F" w:rsidR="00BE09A6" w:rsidRDefault="005D28EE" w:rsidP="005D28EE">
      <w:pPr>
        <w:suppressAutoHyphens/>
        <w:spacing w:after="0" w:line="240" w:lineRule="auto"/>
        <w:rPr>
          <w:rFonts w:ascii="Arial" w:eastAsia="Calibri" w:hAnsi="Arial" w:cs="Calibri"/>
          <w:sz w:val="24"/>
          <w:vertAlign w:val="superscript"/>
          <w:lang w:eastAsia="ar-SA"/>
        </w:rPr>
      </w:pPr>
      <w:r w:rsidRPr="005D28EE">
        <w:rPr>
          <w:rFonts w:ascii="Arial" w:eastAsia="Calibri" w:hAnsi="Arial" w:cs="Calibri"/>
          <w:sz w:val="24"/>
          <w:lang w:eastAsia="ar-SA"/>
        </w:rPr>
        <w:t>uprawnionej do reprezentowania wnioskodawcy/ partnera</w:t>
      </w:r>
      <w:r w:rsidRPr="005D28EE">
        <w:rPr>
          <w:rFonts w:ascii="Arial" w:eastAsia="Calibri" w:hAnsi="Arial" w:cs="Calibri"/>
          <w:sz w:val="24"/>
          <w:vertAlign w:val="superscript"/>
          <w:lang w:eastAsia="ar-SA"/>
        </w:rPr>
        <w:t>7</w:t>
      </w:r>
      <w:r w:rsidR="00BE09A6">
        <w:rPr>
          <w:rFonts w:ascii="Arial" w:eastAsia="Calibri" w:hAnsi="Arial" w:cs="Calibri"/>
          <w:sz w:val="24"/>
          <w:vertAlign w:val="superscript"/>
          <w:lang w:eastAsia="ar-SA"/>
        </w:rPr>
        <w:br/>
      </w:r>
    </w:p>
    <w:p w14:paraId="044A17B5" w14:textId="42B93658" w:rsidR="00BE09A6" w:rsidRDefault="00BE09A6" w:rsidP="005D28EE">
      <w:pPr>
        <w:suppressAutoHyphens/>
        <w:spacing w:after="0" w:line="240" w:lineRule="auto"/>
        <w:rPr>
          <w:rFonts w:ascii="Arial" w:eastAsia="Calibri" w:hAnsi="Arial" w:cs="Calibri"/>
          <w:sz w:val="24"/>
          <w:vertAlign w:val="superscript"/>
          <w:lang w:eastAsia="ar-SA"/>
        </w:rPr>
      </w:pPr>
    </w:p>
    <w:p w14:paraId="5666A928" w14:textId="15BF3454" w:rsidR="00BE09A6" w:rsidRDefault="00BE09A6" w:rsidP="005D28EE">
      <w:pPr>
        <w:suppressAutoHyphens/>
        <w:spacing w:after="0" w:line="240" w:lineRule="auto"/>
        <w:rPr>
          <w:rFonts w:ascii="Arial" w:eastAsia="Calibri" w:hAnsi="Arial" w:cs="Calibri"/>
          <w:sz w:val="24"/>
          <w:vertAlign w:val="superscript"/>
          <w:lang w:eastAsia="ar-SA"/>
        </w:rPr>
      </w:pPr>
    </w:p>
    <w:p w14:paraId="6347322F" w14:textId="230AB3FE" w:rsidR="00BE09A6" w:rsidRDefault="00BE09A6" w:rsidP="005D28EE">
      <w:pPr>
        <w:suppressAutoHyphens/>
        <w:spacing w:after="0" w:line="240" w:lineRule="auto"/>
        <w:rPr>
          <w:rFonts w:ascii="Arial" w:eastAsia="Calibri" w:hAnsi="Arial" w:cs="Calibri"/>
          <w:sz w:val="24"/>
          <w:vertAlign w:val="superscript"/>
          <w:lang w:eastAsia="ar-SA"/>
        </w:rPr>
      </w:pPr>
    </w:p>
    <w:p w14:paraId="6CA7CE91" w14:textId="77777777" w:rsidR="00BE09A6" w:rsidRPr="005D28EE" w:rsidRDefault="00BE09A6" w:rsidP="005D28EE">
      <w:pPr>
        <w:suppressAutoHyphens/>
        <w:spacing w:after="0" w:line="240" w:lineRule="auto"/>
        <w:rPr>
          <w:rFonts w:ascii="Arial" w:eastAsia="Calibri" w:hAnsi="Arial" w:cs="Calibri"/>
          <w:sz w:val="24"/>
          <w:lang w:eastAsia="ar-SA"/>
        </w:rPr>
      </w:pPr>
    </w:p>
    <w:p w14:paraId="5FD9AA03" w14:textId="77777777" w:rsidR="00BE09A6" w:rsidRPr="00BE09A6" w:rsidRDefault="00BE09A6" w:rsidP="00BE09A6">
      <w:pPr>
        <w:suppressAutoHyphens/>
        <w:spacing w:after="0" w:line="240" w:lineRule="auto"/>
        <w:rPr>
          <w:rFonts w:ascii="Arial" w:eastAsia="Calibri" w:hAnsi="Arial" w:cs="Calibri"/>
          <w:sz w:val="24"/>
          <w:lang w:eastAsia="ar-SA"/>
        </w:rPr>
      </w:pPr>
      <w:r w:rsidRPr="00BE09A6">
        <w:rPr>
          <w:rFonts w:ascii="Arial" w:eastAsia="Calibri" w:hAnsi="Arial" w:cs="Calibri"/>
          <w:sz w:val="24"/>
          <w:lang w:eastAsia="ar-SA"/>
        </w:rPr>
        <w:t>……………………………………………….</w:t>
      </w:r>
    </w:p>
    <w:p w14:paraId="2B3D5247" w14:textId="662384AE" w:rsidR="005D28EE" w:rsidRPr="005D28EE" w:rsidRDefault="00BE09A6" w:rsidP="00476371">
      <w:pPr>
        <w:suppressAutoHyphens/>
        <w:spacing w:after="0" w:line="240" w:lineRule="auto"/>
        <w:rPr>
          <w:rFonts w:ascii="Arial" w:eastAsia="Calibri" w:hAnsi="Arial" w:cs="Calibri"/>
          <w:sz w:val="24"/>
          <w:lang w:eastAsia="ar-SA"/>
        </w:rPr>
        <w:sectPr w:rsidR="005D28EE" w:rsidRPr="005D28EE" w:rsidSect="005D28EE">
          <w:footnotePr>
            <w:numRestart w:val="eachSect"/>
          </w:footnotePr>
          <w:type w:val="continuous"/>
          <w:pgSz w:w="11906" w:h="16838"/>
          <w:pgMar w:top="1418" w:right="1418" w:bottom="1418" w:left="1418" w:header="709" w:footer="420" w:gutter="0"/>
          <w:cols w:space="708"/>
          <w:docGrid w:linePitch="360"/>
        </w:sectPr>
      </w:pPr>
      <w:r w:rsidRPr="00BE09A6">
        <w:rPr>
          <w:rFonts w:ascii="Arial" w:eastAsia="Calibri" w:hAnsi="Arial" w:cs="Calibri"/>
          <w:sz w:val="24"/>
          <w:lang w:eastAsia="ar-SA"/>
        </w:rPr>
        <w:t>Podpis i pieczątka przewodniczącego organu stanowiącego jednostki samorządu terytorialnego</w:t>
      </w:r>
    </w:p>
    <w:p w14:paraId="055D8AE3" w14:textId="58AEB269" w:rsidR="00B03445" w:rsidRDefault="005D28EE" w:rsidP="00476371">
      <w:pPr>
        <w:keepNext/>
        <w:keepLines/>
        <w:spacing w:before="40" w:after="0" w:line="240" w:lineRule="auto"/>
        <w:outlineLvl w:val="2"/>
        <w:rPr>
          <w:rFonts w:ascii="Arial" w:eastAsiaTheme="majorEastAsia" w:hAnsi="Arial" w:cs="Arial"/>
          <w:sz w:val="24"/>
          <w:szCs w:val="24"/>
        </w:rPr>
      </w:pPr>
      <w:r w:rsidRPr="005D28EE">
        <w:rPr>
          <w:rFonts w:ascii="Calibri" w:eastAsia="Calibri" w:hAnsi="Calibri" w:cstheme="majorBidi"/>
          <w:noProof/>
          <w:color w:val="1F4D78" w:themeColor="accent1" w:themeShade="7F"/>
          <w:sz w:val="24"/>
          <w:szCs w:val="24"/>
          <w:lang w:eastAsia="pl-PL"/>
        </w:rPr>
        <w:lastRenderedPageBreak/>
        <w:drawing>
          <wp:inline distT="0" distB="0" distL="0" distR="0" wp14:anchorId="2B967DCD" wp14:editId="4764E223">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476371" w:rsidRPr="00476371">
        <w:rPr>
          <w:rFonts w:ascii="Arial" w:eastAsiaTheme="majorEastAsia" w:hAnsi="Arial" w:cs="Arial"/>
          <w:sz w:val="24"/>
          <w:szCs w:val="24"/>
        </w:rPr>
        <w:t xml:space="preserve"> </w:t>
      </w:r>
    </w:p>
    <w:p w14:paraId="0D6C3E7A" w14:textId="632E64C8" w:rsidR="00715EC1" w:rsidRPr="005D28EE" w:rsidRDefault="00715EC1" w:rsidP="00715EC1">
      <w:pPr>
        <w:pStyle w:val="Nagwek3"/>
        <w:spacing w:line="240" w:lineRule="auto"/>
        <w:rPr>
          <w:rFonts w:ascii="Arial" w:hAnsi="Arial" w:cs="Arial"/>
          <w:color w:val="auto"/>
        </w:rPr>
      </w:pPr>
      <w:r>
        <w:rPr>
          <w:rFonts w:ascii="Arial" w:hAnsi="Arial" w:cs="Arial"/>
          <w:color w:val="auto"/>
        </w:rPr>
        <w:t>Wzór 2</w:t>
      </w:r>
      <w:r w:rsidRPr="005D28EE">
        <w:rPr>
          <w:rFonts w:ascii="Arial" w:hAnsi="Arial" w:cs="Arial"/>
          <w:color w:val="auto"/>
        </w:rPr>
        <w:t xml:space="preserve"> Oświadczenie o przestrzeganiu przepisów antydyskryminacyjnych</w:t>
      </w:r>
    </w:p>
    <w:p w14:paraId="0CA59162" w14:textId="77777777" w:rsidR="00715EC1" w:rsidRPr="005D28EE" w:rsidRDefault="00715EC1" w:rsidP="00715EC1">
      <w:pPr>
        <w:spacing w:line="240" w:lineRule="auto"/>
        <w:rPr>
          <w:rFonts w:ascii="Arial" w:hAnsi="Arial" w:cs="Arial"/>
        </w:rPr>
      </w:pPr>
    </w:p>
    <w:p w14:paraId="46C725E2" w14:textId="5D7F4B40" w:rsidR="00715EC1" w:rsidRDefault="00715EC1" w:rsidP="00715EC1">
      <w:pPr>
        <w:spacing w:line="240" w:lineRule="auto"/>
        <w:jc w:val="center"/>
        <w:rPr>
          <w:rFonts w:ascii="Arial" w:hAnsi="Arial" w:cs="Arial"/>
          <w:b/>
        </w:rPr>
      </w:pPr>
      <w:r w:rsidRPr="005D28EE">
        <w:rPr>
          <w:rFonts w:ascii="Arial" w:hAnsi="Arial" w:cs="Arial"/>
          <w:b/>
        </w:rPr>
        <w:t>WZÓR</w:t>
      </w:r>
    </w:p>
    <w:p w14:paraId="595B7C48" w14:textId="77777777" w:rsidR="00715EC1" w:rsidRPr="005D28EE" w:rsidRDefault="00715EC1" w:rsidP="00715EC1">
      <w:pPr>
        <w:spacing w:line="240" w:lineRule="auto"/>
        <w:jc w:val="center"/>
        <w:rPr>
          <w:rFonts w:ascii="Arial" w:hAnsi="Arial" w:cs="Arial"/>
          <w:b/>
        </w:rPr>
      </w:pPr>
    </w:p>
    <w:p w14:paraId="388E7684" w14:textId="77777777" w:rsidR="00715EC1" w:rsidRPr="00715EC1" w:rsidRDefault="00715EC1" w:rsidP="00715EC1">
      <w:pPr>
        <w:suppressAutoHyphens/>
        <w:spacing w:before="360" w:after="600" w:line="254" w:lineRule="auto"/>
        <w:jc w:val="right"/>
        <w:rPr>
          <w:rFonts w:ascii="Arial" w:eastAsia="Calibri" w:hAnsi="Arial" w:cs="Calibri"/>
          <w:sz w:val="24"/>
          <w:lang w:eastAsia="ar-SA"/>
        </w:rPr>
      </w:pPr>
      <w:r w:rsidRPr="00715EC1">
        <w:rPr>
          <w:rFonts w:ascii="Arial" w:eastAsia="Calibri" w:hAnsi="Arial" w:cs="Calibri"/>
          <w:sz w:val="24"/>
          <w:lang w:eastAsia="ar-SA"/>
        </w:rPr>
        <w:t>Załącznik nr … do …</w:t>
      </w:r>
    </w:p>
    <w:p w14:paraId="4C657381"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w:t>
      </w:r>
    </w:p>
    <w:p w14:paraId="6B0CF5A0"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Miejscowość, data</w:t>
      </w:r>
    </w:p>
    <w:p w14:paraId="6B37EC31"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5B6CF163"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7D7537DB"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Nazwa realizatora</w:t>
      </w:r>
    </w:p>
    <w:p w14:paraId="14ECC50C" w14:textId="77777777" w:rsidR="00715EC1" w:rsidRPr="00715EC1" w:rsidRDefault="00715EC1" w:rsidP="00715EC1">
      <w:pPr>
        <w:suppressAutoHyphens/>
        <w:spacing w:after="0" w:line="276" w:lineRule="auto"/>
        <w:rPr>
          <w:rFonts w:ascii="Arial" w:eastAsia="Calibri" w:hAnsi="Arial" w:cs="Calibri"/>
          <w:sz w:val="24"/>
          <w:lang w:eastAsia="ar-SA"/>
        </w:rPr>
      </w:pPr>
    </w:p>
    <w:p w14:paraId="5A5013D5"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4D15AE3E"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Adres</w:t>
      </w:r>
    </w:p>
    <w:p w14:paraId="53CA4E86" w14:textId="77777777" w:rsidR="00715EC1" w:rsidRPr="00715EC1" w:rsidRDefault="00715EC1" w:rsidP="00715EC1">
      <w:pPr>
        <w:suppressAutoHyphens/>
        <w:spacing w:before="600" w:after="360" w:line="254" w:lineRule="auto"/>
        <w:jc w:val="center"/>
        <w:rPr>
          <w:rFonts w:ascii="Arial" w:eastAsia="Calibri" w:hAnsi="Arial" w:cs="Calibri"/>
          <w:b/>
          <w:sz w:val="24"/>
          <w:lang w:eastAsia="ar-SA"/>
        </w:rPr>
      </w:pPr>
      <w:r w:rsidRPr="00715EC1">
        <w:rPr>
          <w:rFonts w:ascii="Arial" w:eastAsia="Calibri" w:hAnsi="Arial" w:cs="Calibri"/>
          <w:b/>
          <w:sz w:val="24"/>
          <w:lang w:eastAsia="ar-SA"/>
        </w:rPr>
        <w:t>Oświadczenie o przestrzeganiu przepisów antydyskryminacyjnych</w:t>
      </w:r>
      <w:r w:rsidRPr="00715EC1">
        <w:rPr>
          <w:rFonts w:ascii="Arial" w:eastAsia="Calibri" w:hAnsi="Arial" w:cs="Calibri"/>
          <w:b/>
          <w:sz w:val="28"/>
          <w:vertAlign w:val="superscript"/>
          <w:lang w:eastAsia="ar-SA"/>
        </w:rPr>
        <w:footnoteReference w:id="16"/>
      </w:r>
    </w:p>
    <w:p w14:paraId="133347E5" w14:textId="77777777" w:rsidR="00715EC1" w:rsidRPr="00715EC1" w:rsidRDefault="00715EC1" w:rsidP="00715EC1">
      <w:pPr>
        <w:suppressAutoHyphens/>
        <w:spacing w:before="600" w:after="120" w:line="276" w:lineRule="auto"/>
        <w:rPr>
          <w:rFonts w:ascii="Arial" w:eastAsia="Calibri" w:hAnsi="Arial" w:cs="Calibri"/>
          <w:sz w:val="24"/>
          <w:lang w:eastAsia="ar-SA"/>
        </w:rPr>
      </w:pPr>
      <w:r w:rsidRPr="00715EC1">
        <w:rPr>
          <w:rFonts w:ascii="Arial" w:eastAsia="Calibri" w:hAnsi="Arial" w:cs="Calibri"/>
          <w:sz w:val="24"/>
          <w:lang w:eastAsia="ar-SA"/>
        </w:rPr>
        <w:t>W związku z projektem pn. „………”</w:t>
      </w:r>
      <w:r w:rsidRPr="00715EC1">
        <w:rPr>
          <w:rFonts w:ascii="Arial" w:eastAsia="Calibri" w:hAnsi="Arial" w:cs="Calibri"/>
          <w:sz w:val="28"/>
          <w:vertAlign w:val="superscript"/>
          <w:lang w:eastAsia="ar-SA"/>
        </w:rPr>
        <w:footnoteReference w:id="17"/>
      </w:r>
      <w:r w:rsidRPr="00715EC1">
        <w:rPr>
          <w:rFonts w:ascii="Arial" w:eastAsia="Calibri" w:hAnsi="Arial" w:cs="Calibri"/>
          <w:sz w:val="24"/>
          <w:lang w:eastAsia="ar-SA"/>
        </w:rPr>
        <w:t xml:space="preserve"> składanym w naborze nr FEMP…….……..</w:t>
      </w:r>
      <w:r w:rsidRPr="00715EC1">
        <w:rPr>
          <w:rFonts w:ascii="Arial" w:eastAsia="Calibri" w:hAnsi="Arial" w:cs="Calibri"/>
          <w:sz w:val="28"/>
          <w:vertAlign w:val="superscript"/>
          <w:lang w:eastAsia="ar-SA"/>
        </w:rPr>
        <w:footnoteReference w:id="18"/>
      </w:r>
      <w:r w:rsidRPr="00715EC1">
        <w:rPr>
          <w:rFonts w:ascii="Arial" w:eastAsia="Calibri" w:hAnsi="Arial" w:cs="Calibri"/>
          <w:sz w:val="24"/>
          <w:lang w:eastAsia="ar-SA"/>
        </w:rPr>
        <w:t xml:space="preserve"> w ramach programu Fundusze Europejskie dla Małopolski 2021-2027 (FEM) oświadczam, że:</w:t>
      </w:r>
    </w:p>
    <w:p w14:paraId="3159CE2B" w14:textId="77777777" w:rsidR="00715EC1" w:rsidRPr="00715EC1" w:rsidRDefault="00715EC1" w:rsidP="00D73A39">
      <w:pPr>
        <w:numPr>
          <w:ilvl w:val="0"/>
          <w:numId w:val="39"/>
        </w:numPr>
        <w:suppressAutoHyphens/>
        <w:spacing w:after="120" w:line="276" w:lineRule="auto"/>
        <w:ind w:left="426" w:hanging="426"/>
        <w:rPr>
          <w:rFonts w:ascii="Arial" w:eastAsia="Calibri" w:hAnsi="Arial" w:cs="Calibri"/>
          <w:sz w:val="24"/>
          <w:lang w:eastAsia="ar-SA"/>
        </w:rPr>
      </w:pPr>
      <w:r w:rsidRPr="00715EC1">
        <w:rPr>
          <w:rFonts w:ascii="Arial" w:eastAsia="Calibri" w:hAnsi="Arial" w:cs="Calibri"/>
          <w:sz w:val="24"/>
          <w:lang w:eastAsia="ar-SA"/>
        </w:rPr>
        <w:t>podmiot, który reprezentuję jest/ nie jest</w:t>
      </w:r>
      <w:r w:rsidRPr="00715EC1">
        <w:rPr>
          <w:rFonts w:ascii="Arial" w:eastAsia="Calibri" w:hAnsi="Arial" w:cs="Calibri"/>
          <w:sz w:val="24"/>
          <w:vertAlign w:val="superscript"/>
          <w:lang w:eastAsia="ar-SA"/>
        </w:rPr>
        <w:footnoteReference w:id="19"/>
      </w:r>
      <w:r w:rsidRPr="00715EC1">
        <w:rPr>
          <w:rFonts w:ascii="Arial" w:eastAsia="Calibri" w:hAnsi="Arial" w:cs="Calibri"/>
          <w:sz w:val="24"/>
          <w:lang w:eastAsia="ar-SA"/>
        </w:rPr>
        <w:t xml:space="preserve"> kontrolowany lub zależny od jednostki samorządu terytorialnego</w:t>
      </w:r>
      <w:r w:rsidRPr="00715EC1">
        <w:rPr>
          <w:rFonts w:ascii="Arial" w:eastAsia="Calibri" w:hAnsi="Arial" w:cs="Calibri"/>
          <w:sz w:val="24"/>
          <w:vertAlign w:val="superscript"/>
          <w:lang w:eastAsia="ar-SA"/>
        </w:rPr>
        <w:footnoteReference w:id="20"/>
      </w:r>
      <w:r w:rsidRPr="00715EC1">
        <w:rPr>
          <w:rFonts w:ascii="Arial" w:eastAsia="Calibri" w:hAnsi="Arial" w:cs="Calibri"/>
          <w:sz w:val="24"/>
          <w:lang w:eastAsia="ar-SA"/>
        </w:rPr>
        <w:t>, która jest wnioskodawcą/ partnerem</w:t>
      </w:r>
      <w:r w:rsidRPr="00715EC1">
        <w:rPr>
          <w:rFonts w:ascii="Arial" w:eastAsia="Calibri" w:hAnsi="Arial" w:cs="Calibri"/>
          <w:sz w:val="24"/>
          <w:vertAlign w:val="superscript"/>
          <w:lang w:eastAsia="ar-SA"/>
        </w:rPr>
        <w:footnoteReference w:id="21"/>
      </w:r>
      <w:r w:rsidRPr="00715EC1">
        <w:rPr>
          <w:rFonts w:ascii="Arial" w:eastAsia="Calibri" w:hAnsi="Arial" w:cs="Calibri"/>
          <w:sz w:val="24"/>
          <w:lang w:eastAsia="ar-SA"/>
        </w:rPr>
        <w:t xml:space="preserve"> ww. projektu,</w:t>
      </w:r>
    </w:p>
    <w:p w14:paraId="5D472761" w14:textId="77777777" w:rsidR="00715EC1" w:rsidRPr="00715EC1" w:rsidRDefault="00715EC1" w:rsidP="00D73A39">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w:t>
      </w:r>
      <w:r w:rsidRPr="00715EC1">
        <w:rPr>
          <w:rFonts w:ascii="Arial" w:eastAsia="Calibri" w:hAnsi="Arial" w:cs="Calibri"/>
          <w:sz w:val="24"/>
          <w:lang w:eastAsia="ar-SA"/>
        </w:rPr>
        <w:lastRenderedPageBreak/>
        <w:t>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0DBE9353" w14:textId="77777777" w:rsidR="00715EC1" w:rsidRPr="00715EC1" w:rsidRDefault="00715EC1" w:rsidP="00D73A39">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odpowiedzialności karnej za złożenie fałszywych oświadczeń,</w:t>
      </w:r>
    </w:p>
    <w:p w14:paraId="63269DE2" w14:textId="77777777" w:rsidR="00715EC1" w:rsidRPr="00715EC1" w:rsidRDefault="00715EC1" w:rsidP="00D73A39">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B83D2EC" w14:textId="77777777" w:rsidR="00715EC1" w:rsidRPr="00715EC1" w:rsidRDefault="00715EC1" w:rsidP="00715EC1">
      <w:pPr>
        <w:suppressAutoHyphens/>
        <w:spacing w:line="276" w:lineRule="auto"/>
        <w:ind w:left="425"/>
        <w:rPr>
          <w:rFonts w:ascii="Calibri" w:eastAsia="Calibri" w:hAnsi="Calibri" w:cs="Calibri"/>
          <w:color w:val="1F497D"/>
        </w:rPr>
      </w:pPr>
      <w:r w:rsidRPr="00715EC1">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15EC1">
        <w:rPr>
          <w:rFonts w:ascii="Arial" w:eastAsia="Calibri" w:hAnsi="Arial" w:cs="Calibri"/>
          <w:sz w:val="24"/>
          <w:lang w:eastAsia="ar-SA"/>
        </w:rPr>
        <w:t>.</w:t>
      </w:r>
    </w:p>
    <w:p w14:paraId="6B3F902F" w14:textId="77777777" w:rsidR="00715EC1" w:rsidRPr="00715EC1" w:rsidRDefault="00715EC1" w:rsidP="00715EC1">
      <w:pPr>
        <w:suppressAutoHyphens/>
        <w:spacing w:before="600" w:line="254" w:lineRule="auto"/>
        <w:rPr>
          <w:rFonts w:ascii="Arial" w:eastAsia="Calibri" w:hAnsi="Arial" w:cs="Calibri"/>
          <w:sz w:val="24"/>
          <w:lang w:eastAsia="ar-SA"/>
        </w:rPr>
      </w:pPr>
    </w:p>
    <w:p w14:paraId="008B3CDC"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w:t>
      </w:r>
    </w:p>
    <w:p w14:paraId="78AA790B"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Podpis i pieczątka osoby uprawnionej do reprezentowania realizatora</w:t>
      </w:r>
    </w:p>
    <w:p w14:paraId="0278439C" w14:textId="199EEF1B" w:rsidR="00715EC1" w:rsidRDefault="00715EC1" w:rsidP="00715EC1">
      <w:pPr>
        <w:spacing w:line="240" w:lineRule="auto"/>
        <w:jc w:val="center"/>
        <w:rPr>
          <w:rFonts w:ascii="Arial" w:hAnsi="Arial" w:cs="Arial"/>
          <w:b/>
        </w:rPr>
      </w:pPr>
    </w:p>
    <w:p w14:paraId="01478DB8" w14:textId="61C98E1D" w:rsidR="00715EC1" w:rsidRDefault="00715EC1" w:rsidP="00715EC1">
      <w:pPr>
        <w:spacing w:line="240" w:lineRule="auto"/>
        <w:jc w:val="center"/>
        <w:rPr>
          <w:rFonts w:ascii="Arial" w:hAnsi="Arial" w:cs="Arial"/>
          <w:b/>
        </w:rPr>
      </w:pPr>
    </w:p>
    <w:p w14:paraId="0C5DD4F7" w14:textId="2EE5CBF7" w:rsidR="00715EC1" w:rsidRDefault="00715EC1" w:rsidP="00715EC1">
      <w:pPr>
        <w:spacing w:line="240" w:lineRule="auto"/>
        <w:jc w:val="center"/>
        <w:rPr>
          <w:rFonts w:ascii="Arial" w:hAnsi="Arial" w:cs="Arial"/>
          <w:b/>
        </w:rPr>
      </w:pPr>
    </w:p>
    <w:p w14:paraId="40CE997F" w14:textId="6FD5D38E" w:rsidR="00715EC1" w:rsidRDefault="00715EC1" w:rsidP="00715EC1">
      <w:pPr>
        <w:spacing w:line="240" w:lineRule="auto"/>
        <w:jc w:val="center"/>
        <w:rPr>
          <w:rFonts w:ascii="Arial" w:hAnsi="Arial" w:cs="Arial"/>
          <w:b/>
        </w:rPr>
      </w:pPr>
    </w:p>
    <w:p w14:paraId="7921D4B6" w14:textId="0EFE5037" w:rsidR="00715EC1" w:rsidRDefault="00715EC1" w:rsidP="00715EC1">
      <w:pPr>
        <w:spacing w:line="240" w:lineRule="auto"/>
        <w:jc w:val="center"/>
        <w:rPr>
          <w:rFonts w:ascii="Arial" w:hAnsi="Arial" w:cs="Arial"/>
          <w:b/>
        </w:rPr>
      </w:pPr>
    </w:p>
    <w:p w14:paraId="4D57FCA9" w14:textId="77777777" w:rsidR="00715EC1" w:rsidRPr="005D28EE" w:rsidRDefault="00715EC1" w:rsidP="00715EC1">
      <w:pPr>
        <w:spacing w:line="240" w:lineRule="auto"/>
        <w:jc w:val="center"/>
        <w:rPr>
          <w:rFonts w:ascii="Arial" w:hAnsi="Arial" w:cs="Arial"/>
          <w:b/>
        </w:rPr>
      </w:pPr>
    </w:p>
    <w:p w14:paraId="40FF57E3" w14:textId="77777777" w:rsidR="00476371" w:rsidRDefault="00476371" w:rsidP="00476371">
      <w:pPr>
        <w:keepNext/>
        <w:keepLines/>
        <w:spacing w:before="40" w:after="0" w:line="240" w:lineRule="auto"/>
        <w:outlineLvl w:val="2"/>
        <w:rPr>
          <w:rFonts w:ascii="Arial" w:eastAsiaTheme="majorEastAsia" w:hAnsi="Arial" w:cs="Arial"/>
          <w:sz w:val="24"/>
          <w:szCs w:val="24"/>
        </w:rPr>
      </w:pPr>
    </w:p>
    <w:p w14:paraId="70A5EB06" w14:textId="2275DC6F"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3</w:t>
      </w:r>
      <w:r w:rsidR="007566F3" w:rsidRPr="007566F3">
        <w:rPr>
          <w:rFonts w:ascii="Arial" w:hAnsi="Arial" w:cs="Arial"/>
          <w:color w:val="auto"/>
        </w:rPr>
        <w:t xml:space="preserve">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3C83C0B8" w:rsidR="007566F3" w:rsidRPr="00CE69A1" w:rsidRDefault="00397AE6" w:rsidP="0016399A">
      <w:pPr>
        <w:pStyle w:val="Akapitzlist"/>
        <w:numPr>
          <w:ilvl w:val="2"/>
          <w:numId w:val="23"/>
        </w:numPr>
        <w:spacing w:line="240" w:lineRule="auto"/>
        <w:ind w:left="1134" w:hanging="567"/>
        <w:rPr>
          <w:rFonts w:ascii="Arial" w:hAnsi="Arial" w:cs="Arial"/>
        </w:rPr>
      </w:pPr>
      <w:r>
        <w:rPr>
          <w:rFonts w:ascii="Arial" w:hAnsi="Arial" w:cs="Arial"/>
        </w:rPr>
        <w:t>nie zrealizował</w:t>
      </w:r>
      <w:r w:rsidR="007566F3" w:rsidRPr="00CE69A1">
        <w:rPr>
          <w:rFonts w:ascii="Arial" w:hAnsi="Arial" w:cs="Arial"/>
        </w:rPr>
        <w:t xml:space="preserve">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4B230E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648CE77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514EB9D9"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15EC1">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footnotePr>
            <w:numRestart w:val="eachSect"/>
          </w:footnotePr>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7882A22C"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15EC1">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F03984" w:rsidRDefault="00F03984" w:rsidP="00A07FB2">
      <w:pPr>
        <w:spacing w:after="0" w:line="240" w:lineRule="auto"/>
      </w:pPr>
      <w:r>
        <w:separator/>
      </w:r>
    </w:p>
  </w:endnote>
  <w:endnote w:type="continuationSeparator" w:id="0">
    <w:p w14:paraId="4FF0FBB6" w14:textId="77777777" w:rsidR="00F03984" w:rsidRDefault="00F03984"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Content>
      <w:p w14:paraId="493D840F" w14:textId="504286D3" w:rsidR="00F03984" w:rsidRDefault="00F03984">
        <w:pPr>
          <w:pStyle w:val="Stopka"/>
          <w:jc w:val="center"/>
        </w:pPr>
        <w:r>
          <w:fldChar w:fldCharType="begin"/>
        </w:r>
        <w:r>
          <w:instrText>PAGE   \* MERGEFORMAT</w:instrText>
        </w:r>
        <w:r>
          <w:fldChar w:fldCharType="separate"/>
        </w:r>
        <w:r w:rsidR="009D3374">
          <w:rPr>
            <w:noProof/>
          </w:rPr>
          <w:t>38</w:t>
        </w:r>
        <w:r>
          <w:fldChar w:fldCharType="end"/>
        </w:r>
      </w:p>
    </w:sdtContent>
  </w:sdt>
  <w:p w14:paraId="580015FB" w14:textId="77777777" w:rsidR="00F03984" w:rsidRDefault="00F039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F03984" w:rsidRDefault="00F03984" w:rsidP="00A07FB2">
      <w:pPr>
        <w:spacing w:after="0" w:line="240" w:lineRule="auto"/>
      </w:pPr>
      <w:r>
        <w:separator/>
      </w:r>
    </w:p>
  </w:footnote>
  <w:footnote w:type="continuationSeparator" w:id="0">
    <w:p w14:paraId="1853E79D" w14:textId="77777777" w:rsidR="00F03984" w:rsidRDefault="00F03984" w:rsidP="00A07FB2">
      <w:pPr>
        <w:spacing w:after="0" w:line="240" w:lineRule="auto"/>
      </w:pPr>
      <w:r>
        <w:continuationSeparator/>
      </w:r>
    </w:p>
  </w:footnote>
  <w:footnote w:id="1">
    <w:p w14:paraId="41DD3B13" w14:textId="77777777" w:rsidR="00F03984" w:rsidRPr="00935F4B" w:rsidRDefault="00F03984" w:rsidP="00397AE6">
      <w:pPr>
        <w:pStyle w:val="Tekstprzypisudolnego"/>
        <w:ind w:left="142" w:hanging="142"/>
        <w:rPr>
          <w:rFonts w:cs="Arial"/>
        </w:rPr>
      </w:pPr>
      <w:r w:rsidRPr="00EE69B2">
        <w:rPr>
          <w:rStyle w:val="Odwoanieprzypisudolnego"/>
        </w:rPr>
        <w:footnoteRef/>
      </w:r>
      <w:r w:rsidRPr="00EE69B2">
        <w:t xml:space="preserve"> </w:t>
      </w:r>
      <w:r w:rsidRPr="00935F4B">
        <w:rPr>
          <w:rFonts w:cs="Arial"/>
        </w:rPr>
        <w:t>Istnieje możliwość wniesienia zgłoszenia o podejrzeniu niezgodności z Kartą Praw Podstawowych (KPP) lub z Konwencją o Prawach Osób Niepełnosprawnych (KPON):</w:t>
      </w:r>
      <w:r w:rsidRPr="00935F4B">
        <w:rPr>
          <w:rFonts w:cs="Arial"/>
        </w:rPr>
        <w:br/>
        <w:t>- projektów (operacji) realizowanych przez IP lub działań IP związanych z wdrażaniem programu</w:t>
      </w:r>
      <w:r w:rsidRPr="00935F4B">
        <w:rPr>
          <w:rFonts w:cs="Arial"/>
        </w:rPr>
        <w:br/>
        <w:t>- projektów (operacji) realizowanych przez IZ lub działań IZ związanych z wdrażaniem programu</w:t>
      </w:r>
      <w:r w:rsidRPr="00935F4B">
        <w:rPr>
          <w:rFonts w:cs="Arial"/>
        </w:rPr>
        <w:br/>
        <w:t>- projektu (operacji) lub działań beneficjenta związanych z realizacją projektu.</w:t>
      </w:r>
      <w:r w:rsidRPr="00935F4B">
        <w:rPr>
          <w:rFonts w:cs="Arial"/>
        </w:rPr>
        <w:br/>
        <w:t>Preferowaną formą zgłaszania do IZ podejrzenia o niezgodności projektów lub działań w ww. zakresie</w:t>
      </w:r>
      <w:r>
        <w:rPr>
          <w:rFonts w:cs="Arial"/>
        </w:rPr>
        <w:t>.</w:t>
      </w:r>
    </w:p>
    <w:p w14:paraId="5F302D6E" w14:textId="77777777" w:rsidR="00F03984" w:rsidRPr="00935F4B" w:rsidRDefault="00F03984" w:rsidP="00397AE6">
      <w:pPr>
        <w:pStyle w:val="Tekstprzypisudolnego"/>
        <w:ind w:left="142"/>
        <w:rPr>
          <w:rFonts w:cs="Arial"/>
        </w:rPr>
      </w:pPr>
      <w:r w:rsidRPr="00935F4B">
        <w:rPr>
          <w:rFonts w:cs="Arial"/>
        </w:rPr>
        <w:t>z Kartą Praw Podstawowych Unii Europejskiej lub Konwencją o Prawach Osób Niepełnosprawnych</w:t>
      </w:r>
    </w:p>
    <w:p w14:paraId="564BB385" w14:textId="77777777" w:rsidR="00F03984" w:rsidRPr="00935F4B" w:rsidRDefault="00F03984" w:rsidP="00397AE6">
      <w:pPr>
        <w:pStyle w:val="Tekstprzypisudolnego"/>
        <w:ind w:left="142"/>
        <w:rPr>
          <w:rFonts w:cs="Arial"/>
        </w:rPr>
      </w:pPr>
      <w:r w:rsidRPr="00935F4B">
        <w:rPr>
          <w:rFonts w:cs="Arial"/>
        </w:rPr>
        <w:t xml:space="preserve">jest forma pisemna na adres mailowy: </w:t>
      </w:r>
      <w:hyperlink r:id="rId1" w:history="1">
        <w:r w:rsidRPr="00935F4B">
          <w:rPr>
            <w:rStyle w:val="Hipercze"/>
            <w:rFonts w:cs="Arial"/>
          </w:rPr>
          <w:t>KPP_KPON@umwm.malopolska.pl</w:t>
        </w:r>
      </w:hyperlink>
      <w:r w:rsidRPr="00935F4B">
        <w:rPr>
          <w:rFonts w:cs="Arial"/>
        </w:rPr>
        <w:t>. Dozwolona jest inna</w:t>
      </w:r>
    </w:p>
    <w:p w14:paraId="3132D800" w14:textId="77777777" w:rsidR="00F03984" w:rsidRPr="00935F4B" w:rsidRDefault="00F03984" w:rsidP="00397AE6">
      <w:pPr>
        <w:ind w:left="142"/>
        <w:rPr>
          <w:sz w:val="20"/>
          <w:szCs w:val="20"/>
        </w:rPr>
      </w:pPr>
      <w:r w:rsidRPr="00935F4B">
        <w:rPr>
          <w:rFonts w:ascii="Arial" w:hAnsi="Arial" w:cs="Arial"/>
          <w:sz w:val="20"/>
          <w:szCs w:val="20"/>
        </w:rPr>
        <w:t>forma, jeśli wynika to ze szczególnych potrzeb komunikacyjnych zgłaszającego.</w:t>
      </w:r>
      <w:r w:rsidRPr="00935F4B">
        <w:rPr>
          <w:rFonts w:ascii="Arial" w:hAnsi="Arial" w:cs="Arial"/>
          <w:bCs/>
          <w:iCs/>
          <w:sz w:val="20"/>
          <w:szCs w:val="20"/>
        </w:rPr>
        <w:t xml:space="preserve"> W zakresie badania zgodności z zapisami KPP pomocny jest załącznik III do „Wytycznych dotyczących zapewnienia poszanowania Karty praw podstawowych Unii Europejskiej przy wdrażaniu europejskich funduszy strukturalnych i inwestycyjnych.</w:t>
      </w:r>
    </w:p>
  </w:footnote>
  <w:footnote w:id="2">
    <w:p w14:paraId="2240DBA2" w14:textId="77777777" w:rsidR="00F03984" w:rsidRDefault="00F03984" w:rsidP="00D62B84">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3">
    <w:p w14:paraId="2D36A43A" w14:textId="77777777" w:rsidR="00F03984" w:rsidRPr="00872866" w:rsidRDefault="00F03984"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4">
    <w:p w14:paraId="7DD68F67" w14:textId="77777777" w:rsidR="00F03984" w:rsidRDefault="00F03984" w:rsidP="00A52814">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minimis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ż pomoc de minimis lub pomoc de </w:t>
      </w:r>
      <w:r w:rsidRPr="00936DEE">
        <w:rPr>
          <w:rFonts w:cs="Arial"/>
        </w:rPr>
        <w:t>minimis w rolnictwie lub rybołówstwie</w:t>
      </w:r>
    </w:p>
  </w:footnote>
  <w:footnote w:id="5">
    <w:p w14:paraId="2B485450" w14:textId="77777777" w:rsidR="00F03984" w:rsidRPr="00936DEE" w:rsidRDefault="00F03984" w:rsidP="00A52814">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6">
    <w:p w14:paraId="10D743AD" w14:textId="77777777" w:rsidR="00F03984" w:rsidRPr="00AF2ED0" w:rsidRDefault="00F03984" w:rsidP="00A52814">
      <w:pPr>
        <w:pStyle w:val="Tekstprzypisudolnego"/>
        <w:rPr>
          <w:rFonts w:cs="Arial"/>
        </w:rPr>
      </w:pPr>
      <w:r w:rsidRPr="00AF2ED0">
        <w:rPr>
          <w:rStyle w:val="Odwoanieprzypisudolnego"/>
          <w:rFonts w:cs="Arial"/>
        </w:rPr>
        <w:footnoteRef/>
      </w:r>
      <w:r w:rsidRPr="00AF2ED0">
        <w:rPr>
          <w:rFonts w:cs="Arial"/>
        </w:rPr>
        <w:t xml:space="preserve"> Możliwość udzielania pomocy de minimis przez partnerów projektów partnerskich korzystających ze</w:t>
      </w:r>
    </w:p>
    <w:p w14:paraId="2D4C09AF" w14:textId="77777777" w:rsidR="00F03984" w:rsidRDefault="00F03984" w:rsidP="00A52814">
      <w:pPr>
        <w:pStyle w:val="Tekstprzypisudolnego"/>
      </w:pPr>
      <w:r w:rsidRPr="00AF2ED0">
        <w:rPr>
          <w:rFonts w:cs="Arial"/>
        </w:rPr>
        <w:t>wsparcia EFRR lub FST dotyczy incydentalnych przypadków, np. udostępnienia infrastruktury wytworzonej w ramach projektu innym podmiotom.</w:t>
      </w:r>
    </w:p>
  </w:footnote>
  <w:footnote w:id="7">
    <w:p w14:paraId="591C3D23" w14:textId="77777777" w:rsidR="00F03984" w:rsidRPr="00AF2ED0" w:rsidRDefault="00F03984" w:rsidP="00A52814">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de minimis</w:t>
      </w:r>
    </w:p>
  </w:footnote>
  <w:footnote w:id="8">
    <w:p w14:paraId="2B625B41" w14:textId="77777777" w:rsidR="00F03984" w:rsidRDefault="00F03984" w:rsidP="00A52814">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minimis należy uwzględnić całkowitą kwotę pomocy de minimis przyznaną w ciągu minionych trzech lat.</w:t>
      </w:r>
    </w:p>
  </w:footnote>
  <w:footnote w:id="9">
    <w:p w14:paraId="7753A9E5" w14:textId="77777777" w:rsidR="00F03984" w:rsidRPr="00A11461" w:rsidRDefault="00F03984" w:rsidP="00A52814">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0">
    <w:p w14:paraId="04442931" w14:textId="77777777" w:rsidR="00F03984" w:rsidRDefault="00F03984" w:rsidP="005D28EE">
      <w:pPr>
        <w:pStyle w:val="Tekstprzypisudolnego"/>
      </w:pPr>
      <w:r w:rsidRPr="00FB225D">
        <w:rPr>
          <w:rStyle w:val="Odwoanieprzypisudolnego"/>
          <w:sz w:val="28"/>
        </w:rPr>
        <w:footnoteRef/>
      </w:r>
      <w:r w:rsidRPr="00660ED8">
        <w:rPr>
          <w:sz w:val="22"/>
        </w:rPr>
        <w:t xml:space="preserve"> Niewłaściwe skreślić</w:t>
      </w:r>
    </w:p>
  </w:footnote>
  <w:footnote w:id="11">
    <w:p w14:paraId="45ECF36C" w14:textId="77777777" w:rsidR="00F03984" w:rsidRDefault="00F03984" w:rsidP="005D28EE">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2">
    <w:p w14:paraId="2E436009" w14:textId="5CE28567" w:rsidR="00F03984" w:rsidRDefault="00F03984" w:rsidP="005D28EE">
      <w:pPr>
        <w:pStyle w:val="Tekstprzypisudolnego"/>
      </w:pPr>
      <w:r w:rsidRPr="00FB225D">
        <w:rPr>
          <w:rStyle w:val="Odwoanieprzypisudolnego"/>
          <w:sz w:val="28"/>
        </w:rPr>
        <w:footnoteRef/>
      </w:r>
      <w:r w:rsidRPr="00660ED8">
        <w:rPr>
          <w:sz w:val="22"/>
        </w:rPr>
        <w:t xml:space="preserve"> Należy wpisać tytuł projektu z pola </w:t>
      </w:r>
      <w:r>
        <w:rPr>
          <w:sz w:val="22"/>
        </w:rPr>
        <w:t>A.1.2 wniosku o</w:t>
      </w:r>
      <w:r w:rsidRPr="00660ED8">
        <w:rPr>
          <w:sz w:val="22"/>
        </w:rPr>
        <w:t xml:space="preserve"> dofinansowanie projektu</w:t>
      </w:r>
    </w:p>
  </w:footnote>
  <w:footnote w:id="13">
    <w:p w14:paraId="69C7FF07" w14:textId="77777777" w:rsidR="00F03984" w:rsidRDefault="00F03984" w:rsidP="005D28EE">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4">
    <w:p w14:paraId="388F8D81" w14:textId="77777777" w:rsidR="00F03984" w:rsidRDefault="00F03984" w:rsidP="005D28EE">
      <w:pPr>
        <w:pStyle w:val="Tekstprzypisudolnego"/>
      </w:pPr>
      <w:r>
        <w:rPr>
          <w:rStyle w:val="Odwoanieprzypisudolnego"/>
        </w:rPr>
        <w:footnoteRef/>
      </w:r>
      <w:r>
        <w:t xml:space="preserve"> </w:t>
      </w:r>
      <w:r w:rsidRPr="00660ED8">
        <w:rPr>
          <w:sz w:val="22"/>
        </w:rPr>
        <w:t>Niewłaściwe skreślić</w:t>
      </w:r>
    </w:p>
  </w:footnote>
  <w:footnote w:id="15">
    <w:p w14:paraId="76345F28" w14:textId="77777777" w:rsidR="00F03984" w:rsidRDefault="00F03984" w:rsidP="005D28EE">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D7AB5AB" w14:textId="0B353488" w:rsidR="00F03984" w:rsidDel="004257EB" w:rsidRDefault="00F03984" w:rsidP="005D28EE">
      <w:pPr>
        <w:pStyle w:val="Tekstprzypisudolnego"/>
        <w:rPr>
          <w:del w:id="6" w:author="Zdziebko, Katarzyna" w:date="2024-06-10T14:51:00Z"/>
        </w:rPr>
      </w:pPr>
      <w:r w:rsidRPr="004257EB">
        <w:rPr>
          <w:sz w:val="28"/>
          <w:szCs w:val="28"/>
          <w:vertAlign w:val="superscript"/>
        </w:rPr>
        <w:t xml:space="preserve">7 </w:t>
      </w:r>
      <w:r>
        <w:rPr>
          <w:sz w:val="22"/>
          <w:szCs w:val="22"/>
        </w:rPr>
        <w:t>Niewłaściwe skreślić</w:t>
      </w:r>
    </w:p>
  </w:footnote>
  <w:footnote w:id="16">
    <w:p w14:paraId="3EF292E2" w14:textId="77777777" w:rsidR="00F03984" w:rsidRDefault="00F03984" w:rsidP="00715EC1">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17">
    <w:p w14:paraId="7AF9BF17" w14:textId="62E998DC" w:rsidR="00F03984" w:rsidRDefault="00F03984" w:rsidP="00715EC1">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18">
    <w:p w14:paraId="5A24D123" w14:textId="77777777" w:rsidR="00F03984" w:rsidRDefault="00F03984" w:rsidP="00715EC1">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9">
    <w:p w14:paraId="51780840" w14:textId="77777777" w:rsidR="00F03984" w:rsidRDefault="00F03984" w:rsidP="00715EC1">
      <w:pPr>
        <w:pStyle w:val="Tekstprzypisudolnego"/>
      </w:pPr>
      <w:r w:rsidRPr="00AE1361">
        <w:rPr>
          <w:rStyle w:val="Odwoanieprzypisudolnego"/>
          <w:sz w:val="22"/>
        </w:rPr>
        <w:footnoteRef/>
      </w:r>
      <w:r w:rsidRPr="00AE1361">
        <w:rPr>
          <w:sz w:val="22"/>
        </w:rPr>
        <w:t xml:space="preserve"> Niewłaściwe skreślić</w:t>
      </w:r>
    </w:p>
  </w:footnote>
  <w:footnote w:id="20">
    <w:p w14:paraId="04E1659B" w14:textId="77777777" w:rsidR="00F03984" w:rsidRDefault="00F03984" w:rsidP="00715EC1">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1">
    <w:p w14:paraId="5603A36E" w14:textId="77777777" w:rsidR="00F03984" w:rsidRDefault="00F03984" w:rsidP="00715EC1">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08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E72B08"/>
    <w:multiLevelType w:val="hybridMultilevel"/>
    <w:tmpl w:val="3F0C17FC"/>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04150011">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812C1"/>
    <w:multiLevelType w:val="hybridMultilevel"/>
    <w:tmpl w:val="6D0279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104C0"/>
    <w:multiLevelType w:val="hybridMultilevel"/>
    <w:tmpl w:val="8A6E1CA0"/>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C0C2C"/>
    <w:multiLevelType w:val="hybridMultilevel"/>
    <w:tmpl w:val="385A1F50"/>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916C61CE">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ECA6DC1"/>
    <w:multiLevelType w:val="hybridMultilevel"/>
    <w:tmpl w:val="38B4CEC8"/>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0A8780A"/>
    <w:multiLevelType w:val="hybridMultilevel"/>
    <w:tmpl w:val="BFCC8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3CB16C8"/>
    <w:multiLevelType w:val="hybridMultilevel"/>
    <w:tmpl w:val="C7105AB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8DBAA5E0">
      <w:start w:val="4"/>
      <w:numFmt w:val="bullet"/>
      <w:lvlText w:val=""/>
      <w:lvlJc w:val="left"/>
      <w:pPr>
        <w:ind w:left="3252" w:hanging="705"/>
      </w:pPr>
      <w:rPr>
        <w:rFonts w:ascii="Symbol" w:eastAsia="Calibri" w:hAnsi="Symbol" w:cs="Arial"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4B182146"/>
    <w:multiLevelType w:val="hybridMultilevel"/>
    <w:tmpl w:val="4482A04A"/>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006C96"/>
    <w:multiLevelType w:val="hybridMultilevel"/>
    <w:tmpl w:val="7926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8555C9"/>
    <w:multiLevelType w:val="hybridMultilevel"/>
    <w:tmpl w:val="35FE9F22"/>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DA10B0"/>
    <w:multiLevelType w:val="hybridMultilevel"/>
    <w:tmpl w:val="CE60DA3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6427A94"/>
    <w:multiLevelType w:val="hybridMultilevel"/>
    <w:tmpl w:val="553A02E8"/>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89224A1"/>
    <w:multiLevelType w:val="hybridMultilevel"/>
    <w:tmpl w:val="79040708"/>
    <w:lvl w:ilvl="0" w:tplc="04150011">
      <w:start w:val="1"/>
      <w:numFmt w:val="decimal"/>
      <w:lvlText w:val="%1)"/>
      <w:lvlJc w:val="left"/>
      <w:pPr>
        <w:ind w:left="360" w:hanging="360"/>
      </w:pPr>
      <w:rPr>
        <w:b w:val="0"/>
      </w:rPr>
    </w:lvl>
    <w:lvl w:ilvl="1" w:tplc="1E0C2F44">
      <w:start w:val="1"/>
      <w:numFmt w:val="lowerRoman"/>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7070B7"/>
    <w:multiLevelType w:val="hybridMultilevel"/>
    <w:tmpl w:val="EC483E2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FF047FC"/>
    <w:multiLevelType w:val="hybridMultilevel"/>
    <w:tmpl w:val="EEC83544"/>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0F2AFF"/>
    <w:multiLevelType w:val="hybridMultilevel"/>
    <w:tmpl w:val="1EF4B904"/>
    <w:lvl w:ilvl="0" w:tplc="60EEE5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713"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1"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611008"/>
    <w:multiLevelType w:val="hybridMultilevel"/>
    <w:tmpl w:val="5A443638"/>
    <w:lvl w:ilvl="0" w:tplc="60EEE5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1331DB"/>
    <w:multiLevelType w:val="hybridMultilevel"/>
    <w:tmpl w:val="C4D25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FE133AA"/>
    <w:multiLevelType w:val="hybridMultilevel"/>
    <w:tmpl w:val="50FA0958"/>
    <w:lvl w:ilvl="0" w:tplc="04150011">
      <w:start w:val="1"/>
      <w:numFmt w:val="decimal"/>
      <w:lvlText w:val="%1)"/>
      <w:lvlJc w:val="left"/>
      <w:pPr>
        <w:ind w:left="928" w:hanging="360"/>
      </w:pPr>
    </w:lvl>
    <w:lvl w:ilvl="1" w:tplc="25F45FCC">
      <w:start w:val="1"/>
      <w:numFmt w:val="lowerLetter"/>
      <w:lvlText w:val="%2)"/>
      <w:lvlJc w:val="left"/>
      <w:pPr>
        <w:ind w:left="1993" w:hanging="705"/>
      </w:pPr>
      <w:rPr>
        <w:rFonts w:hint="default"/>
      </w:rPr>
    </w:lvl>
    <w:lvl w:ilvl="2" w:tplc="DC38F55E">
      <w:start w:val="4"/>
      <w:numFmt w:val="bullet"/>
      <w:lvlText w:val="•"/>
      <w:lvlJc w:val="left"/>
      <w:pPr>
        <w:ind w:left="2893" w:hanging="705"/>
      </w:pPr>
      <w:rPr>
        <w:rFonts w:ascii="Arial" w:eastAsia="Calibri" w:hAnsi="Arial" w:cs="Arial"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6"/>
  </w:num>
  <w:num w:numId="2">
    <w:abstractNumId w:val="5"/>
  </w:num>
  <w:num w:numId="3">
    <w:abstractNumId w:val="18"/>
  </w:num>
  <w:num w:numId="4">
    <w:abstractNumId w:val="0"/>
  </w:num>
  <w:num w:numId="5">
    <w:abstractNumId w:val="46"/>
  </w:num>
  <w:num w:numId="6">
    <w:abstractNumId w:val="49"/>
  </w:num>
  <w:num w:numId="7">
    <w:abstractNumId w:val="33"/>
  </w:num>
  <w:num w:numId="8">
    <w:abstractNumId w:val="19"/>
  </w:num>
  <w:num w:numId="9">
    <w:abstractNumId w:val="43"/>
  </w:num>
  <w:num w:numId="10">
    <w:abstractNumId w:val="22"/>
  </w:num>
  <w:num w:numId="11">
    <w:abstractNumId w:val="28"/>
  </w:num>
  <w:num w:numId="12">
    <w:abstractNumId w:val="50"/>
  </w:num>
  <w:num w:numId="13">
    <w:abstractNumId w:val="20"/>
  </w:num>
  <w:num w:numId="14">
    <w:abstractNumId w:val="42"/>
  </w:num>
  <w:num w:numId="15">
    <w:abstractNumId w:val="2"/>
  </w:num>
  <w:num w:numId="16">
    <w:abstractNumId w:val="41"/>
  </w:num>
  <w:num w:numId="17">
    <w:abstractNumId w:val="16"/>
  </w:num>
  <w:num w:numId="18">
    <w:abstractNumId w:val="12"/>
  </w:num>
  <w:num w:numId="19">
    <w:abstractNumId w:val="17"/>
  </w:num>
  <w:num w:numId="20">
    <w:abstractNumId w:val="14"/>
  </w:num>
  <w:num w:numId="21">
    <w:abstractNumId w:val="38"/>
  </w:num>
  <w:num w:numId="22">
    <w:abstractNumId w:val="21"/>
  </w:num>
  <w:num w:numId="23">
    <w:abstractNumId w:val="6"/>
  </w:num>
  <w:num w:numId="24">
    <w:abstractNumId w:val="15"/>
  </w:num>
  <w:num w:numId="25">
    <w:abstractNumId w:val="29"/>
  </w:num>
  <w:num w:numId="26">
    <w:abstractNumId w:val="8"/>
  </w:num>
  <w:num w:numId="27">
    <w:abstractNumId w:val="44"/>
  </w:num>
  <w:num w:numId="28">
    <w:abstractNumId w:val="13"/>
  </w:num>
  <w:num w:numId="29">
    <w:abstractNumId w:val="51"/>
  </w:num>
  <w:num w:numId="30">
    <w:abstractNumId w:val="10"/>
  </w:num>
  <w:num w:numId="31">
    <w:abstractNumId w:val="4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0"/>
  </w:num>
  <w:num w:numId="35">
    <w:abstractNumId w:val="1"/>
  </w:num>
  <w:num w:numId="36">
    <w:abstractNumId w:val="23"/>
  </w:num>
  <w:num w:numId="37">
    <w:abstractNumId w:val="52"/>
  </w:num>
  <w:num w:numId="38">
    <w:abstractNumId w:val="35"/>
  </w:num>
  <w:num w:numId="39">
    <w:abstractNumId w:val="24"/>
  </w:num>
  <w:num w:numId="40">
    <w:abstractNumId w:val="7"/>
  </w:num>
  <w:num w:numId="41">
    <w:abstractNumId w:val="34"/>
  </w:num>
  <w:num w:numId="42">
    <w:abstractNumId w:val="31"/>
  </w:num>
  <w:num w:numId="43">
    <w:abstractNumId w:val="3"/>
  </w:num>
  <w:num w:numId="44">
    <w:abstractNumId w:val="32"/>
  </w:num>
  <w:num w:numId="45">
    <w:abstractNumId w:val="4"/>
  </w:num>
  <w:num w:numId="46">
    <w:abstractNumId w:val="11"/>
  </w:num>
  <w:num w:numId="47">
    <w:abstractNumId w:val="48"/>
  </w:num>
  <w:num w:numId="48">
    <w:abstractNumId w:val="37"/>
  </w:num>
  <w:num w:numId="49">
    <w:abstractNumId w:val="45"/>
  </w:num>
  <w:num w:numId="50">
    <w:abstractNumId w:val="36"/>
  </w:num>
  <w:num w:numId="51">
    <w:abstractNumId w:val="30"/>
  </w:num>
  <w:num w:numId="52">
    <w:abstractNumId w:val="27"/>
  </w:num>
  <w:num w:numId="53">
    <w:abstractNumId w:val="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7A61"/>
    <w:rsid w:val="00012EC9"/>
    <w:rsid w:val="00014A8B"/>
    <w:rsid w:val="00015A12"/>
    <w:rsid w:val="0002249E"/>
    <w:rsid w:val="00024E15"/>
    <w:rsid w:val="0003190C"/>
    <w:rsid w:val="0003227B"/>
    <w:rsid w:val="00032294"/>
    <w:rsid w:val="0003658E"/>
    <w:rsid w:val="00037D0A"/>
    <w:rsid w:val="000412DD"/>
    <w:rsid w:val="00042584"/>
    <w:rsid w:val="00044944"/>
    <w:rsid w:val="00045C54"/>
    <w:rsid w:val="000515AE"/>
    <w:rsid w:val="00054687"/>
    <w:rsid w:val="00067DDD"/>
    <w:rsid w:val="00080171"/>
    <w:rsid w:val="0008435F"/>
    <w:rsid w:val="00097039"/>
    <w:rsid w:val="00097C70"/>
    <w:rsid w:val="000A2128"/>
    <w:rsid w:val="000A2F54"/>
    <w:rsid w:val="000A4B6F"/>
    <w:rsid w:val="000A7924"/>
    <w:rsid w:val="000B1DB2"/>
    <w:rsid w:val="000B5E2C"/>
    <w:rsid w:val="000D510E"/>
    <w:rsid w:val="000F2DD4"/>
    <w:rsid w:val="000F61FA"/>
    <w:rsid w:val="000F62AD"/>
    <w:rsid w:val="001048FF"/>
    <w:rsid w:val="001121D6"/>
    <w:rsid w:val="0012030E"/>
    <w:rsid w:val="0012434D"/>
    <w:rsid w:val="00124C9D"/>
    <w:rsid w:val="0013211F"/>
    <w:rsid w:val="00134312"/>
    <w:rsid w:val="00137B00"/>
    <w:rsid w:val="001417C3"/>
    <w:rsid w:val="0015386E"/>
    <w:rsid w:val="0015415D"/>
    <w:rsid w:val="00154C6B"/>
    <w:rsid w:val="001615FC"/>
    <w:rsid w:val="001635A0"/>
    <w:rsid w:val="0016399A"/>
    <w:rsid w:val="001716C1"/>
    <w:rsid w:val="00175CAB"/>
    <w:rsid w:val="00177AC0"/>
    <w:rsid w:val="00181A78"/>
    <w:rsid w:val="0018219F"/>
    <w:rsid w:val="00182654"/>
    <w:rsid w:val="001832EB"/>
    <w:rsid w:val="0018449E"/>
    <w:rsid w:val="0018711E"/>
    <w:rsid w:val="00194E5C"/>
    <w:rsid w:val="00197138"/>
    <w:rsid w:val="001A1FC5"/>
    <w:rsid w:val="001A397C"/>
    <w:rsid w:val="001A76BC"/>
    <w:rsid w:val="001B07AE"/>
    <w:rsid w:val="001B39BF"/>
    <w:rsid w:val="001B5681"/>
    <w:rsid w:val="001B6334"/>
    <w:rsid w:val="001B787B"/>
    <w:rsid w:val="001D36FB"/>
    <w:rsid w:val="001D44C7"/>
    <w:rsid w:val="001D5550"/>
    <w:rsid w:val="001E1253"/>
    <w:rsid w:val="001E3D4C"/>
    <w:rsid w:val="001E3E37"/>
    <w:rsid w:val="001F06DB"/>
    <w:rsid w:val="001F0A66"/>
    <w:rsid w:val="001F1705"/>
    <w:rsid w:val="001F2B48"/>
    <w:rsid w:val="001F78A4"/>
    <w:rsid w:val="00200A2B"/>
    <w:rsid w:val="002031BB"/>
    <w:rsid w:val="0020526D"/>
    <w:rsid w:val="002103E1"/>
    <w:rsid w:val="00210F86"/>
    <w:rsid w:val="00211332"/>
    <w:rsid w:val="002172B0"/>
    <w:rsid w:val="00220609"/>
    <w:rsid w:val="002219D5"/>
    <w:rsid w:val="002247B0"/>
    <w:rsid w:val="00225A01"/>
    <w:rsid w:val="002325FA"/>
    <w:rsid w:val="0023529A"/>
    <w:rsid w:val="0023537A"/>
    <w:rsid w:val="00235D10"/>
    <w:rsid w:val="00240B9A"/>
    <w:rsid w:val="00242042"/>
    <w:rsid w:val="00242D45"/>
    <w:rsid w:val="00244406"/>
    <w:rsid w:val="00245874"/>
    <w:rsid w:val="0025080F"/>
    <w:rsid w:val="0025490B"/>
    <w:rsid w:val="00255F7F"/>
    <w:rsid w:val="00265DAB"/>
    <w:rsid w:val="002663AA"/>
    <w:rsid w:val="002679F9"/>
    <w:rsid w:val="002766BD"/>
    <w:rsid w:val="0028757D"/>
    <w:rsid w:val="002912BA"/>
    <w:rsid w:val="002919AC"/>
    <w:rsid w:val="00295D06"/>
    <w:rsid w:val="002A0C6C"/>
    <w:rsid w:val="002A1218"/>
    <w:rsid w:val="002A353B"/>
    <w:rsid w:val="002B0A5D"/>
    <w:rsid w:val="002B0D3D"/>
    <w:rsid w:val="002C180B"/>
    <w:rsid w:val="002D1093"/>
    <w:rsid w:val="002D3DFB"/>
    <w:rsid w:val="002D65DA"/>
    <w:rsid w:val="002E3A0C"/>
    <w:rsid w:val="002E42E5"/>
    <w:rsid w:val="002E7070"/>
    <w:rsid w:val="002F014C"/>
    <w:rsid w:val="002F2D70"/>
    <w:rsid w:val="003211B3"/>
    <w:rsid w:val="00327AF4"/>
    <w:rsid w:val="00332248"/>
    <w:rsid w:val="0033421C"/>
    <w:rsid w:val="0033574F"/>
    <w:rsid w:val="00337931"/>
    <w:rsid w:val="00337F14"/>
    <w:rsid w:val="0035114E"/>
    <w:rsid w:val="003576A5"/>
    <w:rsid w:val="00362733"/>
    <w:rsid w:val="00374916"/>
    <w:rsid w:val="00375416"/>
    <w:rsid w:val="00381F2B"/>
    <w:rsid w:val="00384E79"/>
    <w:rsid w:val="00384FE4"/>
    <w:rsid w:val="00385541"/>
    <w:rsid w:val="003858DB"/>
    <w:rsid w:val="00390E64"/>
    <w:rsid w:val="003921E2"/>
    <w:rsid w:val="00392240"/>
    <w:rsid w:val="00394CE5"/>
    <w:rsid w:val="00396247"/>
    <w:rsid w:val="00397AE6"/>
    <w:rsid w:val="00397CBC"/>
    <w:rsid w:val="003A2C7D"/>
    <w:rsid w:val="003A4AC1"/>
    <w:rsid w:val="003A536A"/>
    <w:rsid w:val="003A6533"/>
    <w:rsid w:val="003A6E1D"/>
    <w:rsid w:val="003A784A"/>
    <w:rsid w:val="003B1B4D"/>
    <w:rsid w:val="003B39AB"/>
    <w:rsid w:val="003C1D07"/>
    <w:rsid w:val="003C36FA"/>
    <w:rsid w:val="003C4BFF"/>
    <w:rsid w:val="003C6D4D"/>
    <w:rsid w:val="003D2DE2"/>
    <w:rsid w:val="003D49C3"/>
    <w:rsid w:val="003D5A4C"/>
    <w:rsid w:val="003E1623"/>
    <w:rsid w:val="003E3643"/>
    <w:rsid w:val="003F0381"/>
    <w:rsid w:val="003F67A9"/>
    <w:rsid w:val="003F78EF"/>
    <w:rsid w:val="003F7DA4"/>
    <w:rsid w:val="00402966"/>
    <w:rsid w:val="00402A69"/>
    <w:rsid w:val="00402E2C"/>
    <w:rsid w:val="004051D7"/>
    <w:rsid w:val="004216D9"/>
    <w:rsid w:val="00424C80"/>
    <w:rsid w:val="00425A5D"/>
    <w:rsid w:val="004340D1"/>
    <w:rsid w:val="004342B3"/>
    <w:rsid w:val="004359FB"/>
    <w:rsid w:val="0044099F"/>
    <w:rsid w:val="0044254C"/>
    <w:rsid w:val="00443E96"/>
    <w:rsid w:val="00444578"/>
    <w:rsid w:val="00452E3F"/>
    <w:rsid w:val="00454415"/>
    <w:rsid w:val="0045552C"/>
    <w:rsid w:val="00476371"/>
    <w:rsid w:val="00477555"/>
    <w:rsid w:val="00477EBA"/>
    <w:rsid w:val="0048295C"/>
    <w:rsid w:val="00493D45"/>
    <w:rsid w:val="00493DD3"/>
    <w:rsid w:val="00497079"/>
    <w:rsid w:val="004A2022"/>
    <w:rsid w:val="004A535C"/>
    <w:rsid w:val="004A59B1"/>
    <w:rsid w:val="004A60B0"/>
    <w:rsid w:val="004A66E5"/>
    <w:rsid w:val="004A7755"/>
    <w:rsid w:val="004B4093"/>
    <w:rsid w:val="004B4680"/>
    <w:rsid w:val="004C38E7"/>
    <w:rsid w:val="004C3E9B"/>
    <w:rsid w:val="004C4D2C"/>
    <w:rsid w:val="004D02C5"/>
    <w:rsid w:val="004D3742"/>
    <w:rsid w:val="004D3F1F"/>
    <w:rsid w:val="004D5828"/>
    <w:rsid w:val="004D775A"/>
    <w:rsid w:val="004E114F"/>
    <w:rsid w:val="004E4DC1"/>
    <w:rsid w:val="004E640A"/>
    <w:rsid w:val="004F676B"/>
    <w:rsid w:val="004F6ACA"/>
    <w:rsid w:val="005030A7"/>
    <w:rsid w:val="00506B81"/>
    <w:rsid w:val="00506B97"/>
    <w:rsid w:val="00507168"/>
    <w:rsid w:val="00513C25"/>
    <w:rsid w:val="005154B2"/>
    <w:rsid w:val="00521F27"/>
    <w:rsid w:val="005257E4"/>
    <w:rsid w:val="00530548"/>
    <w:rsid w:val="00530E0A"/>
    <w:rsid w:val="00534496"/>
    <w:rsid w:val="005347DE"/>
    <w:rsid w:val="0054369B"/>
    <w:rsid w:val="0055583A"/>
    <w:rsid w:val="00561BCA"/>
    <w:rsid w:val="0056663C"/>
    <w:rsid w:val="00571333"/>
    <w:rsid w:val="005735B4"/>
    <w:rsid w:val="00574EAB"/>
    <w:rsid w:val="0057612C"/>
    <w:rsid w:val="0057674A"/>
    <w:rsid w:val="00591312"/>
    <w:rsid w:val="00593BAD"/>
    <w:rsid w:val="0059610E"/>
    <w:rsid w:val="005A6AD2"/>
    <w:rsid w:val="005B2393"/>
    <w:rsid w:val="005B2C94"/>
    <w:rsid w:val="005B6E73"/>
    <w:rsid w:val="005B7836"/>
    <w:rsid w:val="005C060E"/>
    <w:rsid w:val="005C5B21"/>
    <w:rsid w:val="005D173B"/>
    <w:rsid w:val="005D28EE"/>
    <w:rsid w:val="005D4322"/>
    <w:rsid w:val="005E1180"/>
    <w:rsid w:val="005E458A"/>
    <w:rsid w:val="005F3214"/>
    <w:rsid w:val="00600A58"/>
    <w:rsid w:val="00614D70"/>
    <w:rsid w:val="006169BC"/>
    <w:rsid w:val="00630642"/>
    <w:rsid w:val="00643C09"/>
    <w:rsid w:val="00643DD2"/>
    <w:rsid w:val="00646DC7"/>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A20E6"/>
    <w:rsid w:val="006A2322"/>
    <w:rsid w:val="006A3070"/>
    <w:rsid w:val="006B2FC2"/>
    <w:rsid w:val="006B5E07"/>
    <w:rsid w:val="006B6EA2"/>
    <w:rsid w:val="006B7A21"/>
    <w:rsid w:val="006C1BDF"/>
    <w:rsid w:val="006C306C"/>
    <w:rsid w:val="006C5821"/>
    <w:rsid w:val="006C64A4"/>
    <w:rsid w:val="006C74F1"/>
    <w:rsid w:val="006D32E1"/>
    <w:rsid w:val="006D45CF"/>
    <w:rsid w:val="006E5D40"/>
    <w:rsid w:val="006F63FD"/>
    <w:rsid w:val="006F752A"/>
    <w:rsid w:val="006F7B90"/>
    <w:rsid w:val="00702001"/>
    <w:rsid w:val="00707E58"/>
    <w:rsid w:val="00712516"/>
    <w:rsid w:val="00715EC1"/>
    <w:rsid w:val="0072593F"/>
    <w:rsid w:val="00730264"/>
    <w:rsid w:val="0073649C"/>
    <w:rsid w:val="00750297"/>
    <w:rsid w:val="007566F3"/>
    <w:rsid w:val="007749C3"/>
    <w:rsid w:val="00776031"/>
    <w:rsid w:val="007855C3"/>
    <w:rsid w:val="007856B8"/>
    <w:rsid w:val="00792CDD"/>
    <w:rsid w:val="007A1BA4"/>
    <w:rsid w:val="007A2332"/>
    <w:rsid w:val="007A6331"/>
    <w:rsid w:val="007B4278"/>
    <w:rsid w:val="007B67D8"/>
    <w:rsid w:val="007C70C4"/>
    <w:rsid w:val="007C74F1"/>
    <w:rsid w:val="007D51C0"/>
    <w:rsid w:val="007E2634"/>
    <w:rsid w:val="007E3E8F"/>
    <w:rsid w:val="007F093E"/>
    <w:rsid w:val="007F0DD2"/>
    <w:rsid w:val="007F351A"/>
    <w:rsid w:val="007F3622"/>
    <w:rsid w:val="007F4289"/>
    <w:rsid w:val="007F62CC"/>
    <w:rsid w:val="007F6419"/>
    <w:rsid w:val="00800090"/>
    <w:rsid w:val="00800168"/>
    <w:rsid w:val="00800A2D"/>
    <w:rsid w:val="00800E6F"/>
    <w:rsid w:val="0081423B"/>
    <w:rsid w:val="008175DB"/>
    <w:rsid w:val="00832F0B"/>
    <w:rsid w:val="00841613"/>
    <w:rsid w:val="00853728"/>
    <w:rsid w:val="00861799"/>
    <w:rsid w:val="008639C8"/>
    <w:rsid w:val="00867D29"/>
    <w:rsid w:val="00871CD6"/>
    <w:rsid w:val="008774D5"/>
    <w:rsid w:val="00880773"/>
    <w:rsid w:val="0088127D"/>
    <w:rsid w:val="00881A60"/>
    <w:rsid w:val="0088541A"/>
    <w:rsid w:val="0089403E"/>
    <w:rsid w:val="00895BC8"/>
    <w:rsid w:val="00895FEF"/>
    <w:rsid w:val="00897768"/>
    <w:rsid w:val="008A1C16"/>
    <w:rsid w:val="008A46B4"/>
    <w:rsid w:val="008A4B3C"/>
    <w:rsid w:val="008B0AA0"/>
    <w:rsid w:val="008B125D"/>
    <w:rsid w:val="008B43C2"/>
    <w:rsid w:val="008C2126"/>
    <w:rsid w:val="008C4D4F"/>
    <w:rsid w:val="008D2364"/>
    <w:rsid w:val="008D5570"/>
    <w:rsid w:val="008E02F2"/>
    <w:rsid w:val="008E48A1"/>
    <w:rsid w:val="008E5800"/>
    <w:rsid w:val="008E5F63"/>
    <w:rsid w:val="008E7295"/>
    <w:rsid w:val="008E78CF"/>
    <w:rsid w:val="008F1C7F"/>
    <w:rsid w:val="00906DBB"/>
    <w:rsid w:val="0091491F"/>
    <w:rsid w:val="00917226"/>
    <w:rsid w:val="00923DE8"/>
    <w:rsid w:val="00932442"/>
    <w:rsid w:val="009355E4"/>
    <w:rsid w:val="009358E2"/>
    <w:rsid w:val="00962F85"/>
    <w:rsid w:val="00964715"/>
    <w:rsid w:val="00972569"/>
    <w:rsid w:val="00975D73"/>
    <w:rsid w:val="00981930"/>
    <w:rsid w:val="00982208"/>
    <w:rsid w:val="0098306D"/>
    <w:rsid w:val="009861C5"/>
    <w:rsid w:val="00986955"/>
    <w:rsid w:val="00994EF5"/>
    <w:rsid w:val="00995552"/>
    <w:rsid w:val="009A08A4"/>
    <w:rsid w:val="009A42E9"/>
    <w:rsid w:val="009A467D"/>
    <w:rsid w:val="009A47C7"/>
    <w:rsid w:val="009A47EC"/>
    <w:rsid w:val="009B52F9"/>
    <w:rsid w:val="009D2C6B"/>
    <w:rsid w:val="009D3374"/>
    <w:rsid w:val="009D3E6E"/>
    <w:rsid w:val="009D44F8"/>
    <w:rsid w:val="009E5720"/>
    <w:rsid w:val="009E599A"/>
    <w:rsid w:val="009F0BE3"/>
    <w:rsid w:val="009F3E85"/>
    <w:rsid w:val="009F4ED5"/>
    <w:rsid w:val="009F7D19"/>
    <w:rsid w:val="00A07ED1"/>
    <w:rsid w:val="00A07FB2"/>
    <w:rsid w:val="00A135FA"/>
    <w:rsid w:val="00A235AE"/>
    <w:rsid w:val="00A24214"/>
    <w:rsid w:val="00A36429"/>
    <w:rsid w:val="00A37F3E"/>
    <w:rsid w:val="00A427D8"/>
    <w:rsid w:val="00A442E6"/>
    <w:rsid w:val="00A52814"/>
    <w:rsid w:val="00A552A6"/>
    <w:rsid w:val="00A577EC"/>
    <w:rsid w:val="00A6613E"/>
    <w:rsid w:val="00A71E8C"/>
    <w:rsid w:val="00A75B57"/>
    <w:rsid w:val="00A873D0"/>
    <w:rsid w:val="00A94027"/>
    <w:rsid w:val="00AA69A3"/>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9E7"/>
    <w:rsid w:val="00B00C34"/>
    <w:rsid w:val="00B00F65"/>
    <w:rsid w:val="00B03445"/>
    <w:rsid w:val="00B059F3"/>
    <w:rsid w:val="00B171F1"/>
    <w:rsid w:val="00B24B48"/>
    <w:rsid w:val="00B27B10"/>
    <w:rsid w:val="00B32C06"/>
    <w:rsid w:val="00B35F60"/>
    <w:rsid w:val="00B36A06"/>
    <w:rsid w:val="00B400E7"/>
    <w:rsid w:val="00B40E3F"/>
    <w:rsid w:val="00B443DD"/>
    <w:rsid w:val="00B444F0"/>
    <w:rsid w:val="00B4485F"/>
    <w:rsid w:val="00B54636"/>
    <w:rsid w:val="00B564A2"/>
    <w:rsid w:val="00B61430"/>
    <w:rsid w:val="00B63001"/>
    <w:rsid w:val="00B64107"/>
    <w:rsid w:val="00B64BAF"/>
    <w:rsid w:val="00B72455"/>
    <w:rsid w:val="00B84E21"/>
    <w:rsid w:val="00B91584"/>
    <w:rsid w:val="00B9275A"/>
    <w:rsid w:val="00B94565"/>
    <w:rsid w:val="00B94E5C"/>
    <w:rsid w:val="00B971D9"/>
    <w:rsid w:val="00BA723A"/>
    <w:rsid w:val="00BB29BE"/>
    <w:rsid w:val="00BB6DA4"/>
    <w:rsid w:val="00BB7B24"/>
    <w:rsid w:val="00BC0974"/>
    <w:rsid w:val="00BC1354"/>
    <w:rsid w:val="00BC5463"/>
    <w:rsid w:val="00BC6AD9"/>
    <w:rsid w:val="00BC6CBC"/>
    <w:rsid w:val="00BE09A6"/>
    <w:rsid w:val="00BE3E5A"/>
    <w:rsid w:val="00BE607E"/>
    <w:rsid w:val="00BE6185"/>
    <w:rsid w:val="00BE6DB7"/>
    <w:rsid w:val="00C01B32"/>
    <w:rsid w:val="00C1458B"/>
    <w:rsid w:val="00C162A7"/>
    <w:rsid w:val="00C1719C"/>
    <w:rsid w:val="00C20B26"/>
    <w:rsid w:val="00C22836"/>
    <w:rsid w:val="00C2398F"/>
    <w:rsid w:val="00C25EE1"/>
    <w:rsid w:val="00C310EE"/>
    <w:rsid w:val="00C32D2E"/>
    <w:rsid w:val="00C35515"/>
    <w:rsid w:val="00C4319E"/>
    <w:rsid w:val="00C47B97"/>
    <w:rsid w:val="00C5030B"/>
    <w:rsid w:val="00C50E75"/>
    <w:rsid w:val="00C553E0"/>
    <w:rsid w:val="00C55A20"/>
    <w:rsid w:val="00C56F70"/>
    <w:rsid w:val="00C57A87"/>
    <w:rsid w:val="00C64BEC"/>
    <w:rsid w:val="00C767BE"/>
    <w:rsid w:val="00C76965"/>
    <w:rsid w:val="00C805AA"/>
    <w:rsid w:val="00C82DEC"/>
    <w:rsid w:val="00C867DF"/>
    <w:rsid w:val="00C86967"/>
    <w:rsid w:val="00C87DE1"/>
    <w:rsid w:val="00C91863"/>
    <w:rsid w:val="00C91DEA"/>
    <w:rsid w:val="00C93046"/>
    <w:rsid w:val="00C9585F"/>
    <w:rsid w:val="00CA4086"/>
    <w:rsid w:val="00CA724D"/>
    <w:rsid w:val="00CB2384"/>
    <w:rsid w:val="00CB2DE5"/>
    <w:rsid w:val="00CB67E2"/>
    <w:rsid w:val="00CC14C2"/>
    <w:rsid w:val="00CC224A"/>
    <w:rsid w:val="00CC55BC"/>
    <w:rsid w:val="00CC6655"/>
    <w:rsid w:val="00CC7E6E"/>
    <w:rsid w:val="00CD2D70"/>
    <w:rsid w:val="00CD4C01"/>
    <w:rsid w:val="00CD5C39"/>
    <w:rsid w:val="00CE50D0"/>
    <w:rsid w:val="00CF02E4"/>
    <w:rsid w:val="00D03A1B"/>
    <w:rsid w:val="00D05AB2"/>
    <w:rsid w:val="00D062E4"/>
    <w:rsid w:val="00D15FD3"/>
    <w:rsid w:val="00D16D8D"/>
    <w:rsid w:val="00D2104C"/>
    <w:rsid w:val="00D25CEF"/>
    <w:rsid w:val="00D273B0"/>
    <w:rsid w:val="00D27859"/>
    <w:rsid w:val="00D3617A"/>
    <w:rsid w:val="00D37399"/>
    <w:rsid w:val="00D43427"/>
    <w:rsid w:val="00D5215E"/>
    <w:rsid w:val="00D5498D"/>
    <w:rsid w:val="00D62B84"/>
    <w:rsid w:val="00D70D6F"/>
    <w:rsid w:val="00D728F0"/>
    <w:rsid w:val="00D73A39"/>
    <w:rsid w:val="00D813BC"/>
    <w:rsid w:val="00D85CEE"/>
    <w:rsid w:val="00D870E0"/>
    <w:rsid w:val="00D9544A"/>
    <w:rsid w:val="00DA1919"/>
    <w:rsid w:val="00DA23E4"/>
    <w:rsid w:val="00DA6DEC"/>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56A2"/>
    <w:rsid w:val="00E26A9C"/>
    <w:rsid w:val="00E30B04"/>
    <w:rsid w:val="00E4046D"/>
    <w:rsid w:val="00E42C69"/>
    <w:rsid w:val="00E446AB"/>
    <w:rsid w:val="00E4505B"/>
    <w:rsid w:val="00E54DF5"/>
    <w:rsid w:val="00E5638B"/>
    <w:rsid w:val="00E63CCC"/>
    <w:rsid w:val="00E64602"/>
    <w:rsid w:val="00E6538E"/>
    <w:rsid w:val="00E65B84"/>
    <w:rsid w:val="00E65D5A"/>
    <w:rsid w:val="00E700EA"/>
    <w:rsid w:val="00E711A4"/>
    <w:rsid w:val="00E72CD1"/>
    <w:rsid w:val="00E74FA4"/>
    <w:rsid w:val="00E776EE"/>
    <w:rsid w:val="00E93EBE"/>
    <w:rsid w:val="00E9522D"/>
    <w:rsid w:val="00E979D0"/>
    <w:rsid w:val="00EA0CC8"/>
    <w:rsid w:val="00EA4C7E"/>
    <w:rsid w:val="00EB0DDE"/>
    <w:rsid w:val="00EB0E17"/>
    <w:rsid w:val="00EB2BBD"/>
    <w:rsid w:val="00EB4D5C"/>
    <w:rsid w:val="00EB7FEE"/>
    <w:rsid w:val="00EC322C"/>
    <w:rsid w:val="00EC43E2"/>
    <w:rsid w:val="00ED142F"/>
    <w:rsid w:val="00ED2C2D"/>
    <w:rsid w:val="00ED3F04"/>
    <w:rsid w:val="00ED4340"/>
    <w:rsid w:val="00ED6CA7"/>
    <w:rsid w:val="00ED7F71"/>
    <w:rsid w:val="00EE2C15"/>
    <w:rsid w:val="00EE69E5"/>
    <w:rsid w:val="00F01E02"/>
    <w:rsid w:val="00F0366A"/>
    <w:rsid w:val="00F03984"/>
    <w:rsid w:val="00F063FB"/>
    <w:rsid w:val="00F11710"/>
    <w:rsid w:val="00F119DE"/>
    <w:rsid w:val="00F321B2"/>
    <w:rsid w:val="00F3416E"/>
    <w:rsid w:val="00F36740"/>
    <w:rsid w:val="00F40183"/>
    <w:rsid w:val="00F41159"/>
    <w:rsid w:val="00F454E1"/>
    <w:rsid w:val="00F52809"/>
    <w:rsid w:val="00F53E4F"/>
    <w:rsid w:val="00F60B3C"/>
    <w:rsid w:val="00F65A10"/>
    <w:rsid w:val="00F71853"/>
    <w:rsid w:val="00F74BF6"/>
    <w:rsid w:val="00F771A6"/>
    <w:rsid w:val="00F83A3A"/>
    <w:rsid w:val="00F85573"/>
    <w:rsid w:val="00F90E77"/>
    <w:rsid w:val="00F91B8C"/>
    <w:rsid w:val="00F976F5"/>
    <w:rsid w:val="00F97B71"/>
    <w:rsid w:val="00FA041D"/>
    <w:rsid w:val="00FA6FE9"/>
    <w:rsid w:val="00FB0007"/>
    <w:rsid w:val="00FB44C7"/>
    <w:rsid w:val="00FB4FD2"/>
    <w:rsid w:val="00FC4DAB"/>
    <w:rsid w:val="00FC4DF2"/>
    <w:rsid w:val="00FC5842"/>
    <w:rsid w:val="00FC68D8"/>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EC1"/>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styleId="UyteHipercze">
    <w:name w:val="FollowedHyperlink"/>
    <w:basedOn w:val="Domylnaczcionkaakapitu"/>
    <w:uiPriority w:val="99"/>
    <w:semiHidden/>
    <w:unhideWhenUsed/>
    <w:rsid w:val="00235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1475">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743572122">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396320915">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malopolska.pl/sites/default/files/2023/09/3369/05_Ocena_DNSH_malopolskie.pdf" TargetMode="External"/><Relationship Id="rId18" Type="http://schemas.openxmlformats.org/officeDocument/2006/relationships/hyperlink" Target="https://iga.malopolska.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pl/web/infrastruktura/przyjeto-program-inwestycyjny-w-zakresie-poprawy-jakosci-i-ograniczenia-strat-wody-przeznaczonej-do-spozycia-przez-ludz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l.stat.gov.pl/bdl/dane/podgrup/temat" TargetMode="External"/><Relationship Id="rId5" Type="http://schemas.openxmlformats.org/officeDocument/2006/relationships/webSettings" Target="webSettings.xml"/><Relationship Id="rId15" Type="http://schemas.openxmlformats.org/officeDocument/2006/relationships/hyperlink" Target="https://www.funduszeeuropejskie.gov.pl/media/119589/Metodyka-zastosowania-kryterium-dostepnosci-cenowej-w-projektach-inwestycyjnych-z-dofinansowaniem-UE-2.pdf%20" TargetMode="External"/><Relationship Id="rId10" Type="http://schemas.openxmlformats.org/officeDocument/2006/relationships/hyperlink" Target="https://www.fundusze.malopolska.pl/poradnik/8312-zgloszenia-podejrzenia-niezgodnosci-z-karta-praw-podstawowych-unii-europejskiej-i" TargetMode="External"/><Relationship Id="rId19" Type="http://schemas.openxmlformats.org/officeDocument/2006/relationships/hyperlink" Target="https://uokik.gov.pl/wzory_formularzy_pomocy_de_minimis.php" TargetMode="External"/><Relationship Id="rId4" Type="http://schemas.openxmlformats.org/officeDocument/2006/relationships/settings" Target="settings.xml"/><Relationship Id="rId9" Type="http://schemas.openxmlformats.org/officeDocument/2006/relationships/hyperlink" Target="https://www.gov.pl/web/infrastruktura/przyjeto-program-inwestycyjny-w-zakresie-poprawy-jakosci-i-ograniczenia-strat-wody-przeznaczonej-do-spozycia-przez-ludzi" TargetMode="External"/><Relationship Id="rId14" Type="http://schemas.openxmlformats.org/officeDocument/2006/relationships/hyperlink" Target="https://isap.sejm.gov.pl/isap.nsf/download.xsp/WDU20220001074/O/D20221074.pdf%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A52E-7119-4DA9-807D-1BC9704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10088</Words>
  <Characters>60534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3</cp:revision>
  <dcterms:created xsi:type="dcterms:W3CDTF">2024-07-08T10:03:00Z</dcterms:created>
  <dcterms:modified xsi:type="dcterms:W3CDTF">2024-07-08T10:07:00Z</dcterms:modified>
</cp:coreProperties>
</file>