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7DB2A" w14:textId="77777777" w:rsidR="00B64BAF" w:rsidRPr="00B64BAF" w:rsidRDefault="00B64BAF" w:rsidP="006C74F1">
      <w:pPr>
        <w:suppressAutoHyphens/>
        <w:spacing w:after="0" w:line="240" w:lineRule="auto"/>
        <w:jc w:val="right"/>
        <w:rPr>
          <w:rFonts w:ascii="Arial" w:eastAsia="Times New Roman" w:hAnsi="Arial" w:cs="Arial"/>
          <w:iCs/>
          <w:sz w:val="20"/>
          <w:szCs w:val="20"/>
          <w:lang w:eastAsia="ar-SA"/>
        </w:rPr>
      </w:pPr>
      <w:r w:rsidRPr="00B64BAF">
        <w:rPr>
          <w:rFonts w:ascii="Calibri" w:eastAsia="Calibri" w:hAnsi="Calibri" w:cs="Times New Roman"/>
          <w:noProof/>
          <w:lang w:eastAsia="pl-PL"/>
        </w:rPr>
        <w:drawing>
          <wp:inline distT="0" distB="0" distL="0" distR="0" wp14:anchorId="70016DFD" wp14:editId="01E5825E">
            <wp:extent cx="5760720" cy="493395"/>
            <wp:effectExtent l="0" t="0" r="0" b="1905"/>
            <wp:doc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p w14:paraId="0FBFB1ED" w14:textId="338680A0" w:rsidR="00B64BAF" w:rsidRDefault="00B64BAF" w:rsidP="006C74F1">
      <w:pPr>
        <w:suppressAutoHyphens/>
        <w:spacing w:after="0" w:line="240" w:lineRule="auto"/>
        <w:jc w:val="right"/>
        <w:rPr>
          <w:rFonts w:ascii="Arial" w:eastAsia="Times New Roman" w:hAnsi="Arial" w:cs="Arial"/>
          <w:iCs/>
          <w:sz w:val="20"/>
          <w:szCs w:val="20"/>
          <w:lang w:eastAsia="ar-SA"/>
        </w:rPr>
      </w:pPr>
      <w:r w:rsidRPr="00981930">
        <w:rPr>
          <w:rFonts w:ascii="Arial" w:eastAsia="Times New Roman" w:hAnsi="Arial" w:cs="Arial"/>
          <w:iCs/>
          <w:sz w:val="20"/>
          <w:szCs w:val="20"/>
          <w:lang w:eastAsia="ar-SA"/>
        </w:rPr>
        <w:t xml:space="preserve">Załącznik nr </w:t>
      </w:r>
      <w:r w:rsidR="0012030E" w:rsidRPr="00981930">
        <w:rPr>
          <w:rFonts w:ascii="Arial" w:eastAsia="Times New Roman" w:hAnsi="Arial" w:cs="Arial"/>
          <w:iCs/>
          <w:sz w:val="20"/>
          <w:szCs w:val="20"/>
          <w:lang w:eastAsia="ar-SA"/>
        </w:rPr>
        <w:t>1</w:t>
      </w:r>
      <w:r w:rsidRPr="00981930">
        <w:rPr>
          <w:rFonts w:ascii="Arial" w:eastAsia="Times New Roman" w:hAnsi="Arial" w:cs="Arial"/>
          <w:iCs/>
          <w:sz w:val="20"/>
          <w:szCs w:val="20"/>
          <w:lang w:eastAsia="ar-SA"/>
        </w:rPr>
        <w:br/>
        <w:t xml:space="preserve">do </w:t>
      </w:r>
      <w:r w:rsidR="005B6E73" w:rsidRPr="00981930">
        <w:rPr>
          <w:rFonts w:ascii="Arial" w:eastAsia="Times New Roman" w:hAnsi="Arial" w:cs="Arial"/>
          <w:iCs/>
          <w:sz w:val="20"/>
          <w:szCs w:val="20"/>
          <w:lang w:eastAsia="ar-SA"/>
        </w:rPr>
        <w:t>ogłoszenia o naborze wniosków</w:t>
      </w:r>
      <w:r w:rsidRPr="00981930">
        <w:rPr>
          <w:rFonts w:ascii="Arial" w:eastAsia="Times New Roman" w:hAnsi="Arial" w:cs="Arial"/>
          <w:iCs/>
          <w:sz w:val="20"/>
          <w:szCs w:val="20"/>
          <w:lang w:eastAsia="ar-SA"/>
        </w:rPr>
        <w:br/>
        <w:t xml:space="preserve">nr </w:t>
      </w:r>
      <w:r w:rsidR="00081ABD" w:rsidRPr="00081ABD">
        <w:rPr>
          <w:rFonts w:ascii="Arial" w:eastAsia="Times New Roman" w:hAnsi="Arial" w:cs="Arial"/>
          <w:iCs/>
          <w:sz w:val="20"/>
          <w:szCs w:val="20"/>
          <w:lang w:eastAsia="ar-SA"/>
        </w:rPr>
        <w:t>FEMP.02.28-IZ.00-062/24</w:t>
      </w:r>
      <w:bookmarkStart w:id="0" w:name="_GoBack"/>
      <w:bookmarkEnd w:id="0"/>
    </w:p>
    <w:p w14:paraId="48199881" w14:textId="77777777" w:rsidR="00B64BAF" w:rsidRDefault="00B64BAF" w:rsidP="006C74F1">
      <w:pPr>
        <w:suppressAutoHyphens/>
        <w:spacing w:after="0" w:line="240" w:lineRule="auto"/>
        <w:jc w:val="right"/>
        <w:rPr>
          <w:rFonts w:ascii="Arial" w:eastAsia="Times New Roman" w:hAnsi="Arial" w:cs="Arial"/>
          <w:iCs/>
          <w:sz w:val="20"/>
          <w:szCs w:val="20"/>
          <w:lang w:eastAsia="ar-SA"/>
        </w:rPr>
      </w:pPr>
    </w:p>
    <w:p w14:paraId="18FC6AAD" w14:textId="77777777" w:rsidR="00B64BAF" w:rsidRDefault="00B64BAF" w:rsidP="0091491F">
      <w:pPr>
        <w:suppressAutoHyphens/>
        <w:spacing w:after="0" w:line="240" w:lineRule="auto"/>
        <w:rPr>
          <w:rFonts w:ascii="Arial" w:eastAsia="Times New Roman" w:hAnsi="Arial" w:cs="Arial"/>
          <w:b/>
          <w:iCs/>
          <w:sz w:val="24"/>
          <w:szCs w:val="24"/>
          <w:lang w:eastAsia="ar-SA"/>
        </w:rPr>
      </w:pPr>
      <w:r w:rsidRPr="00B64BAF">
        <w:rPr>
          <w:rFonts w:ascii="Arial" w:eastAsia="Times New Roman" w:hAnsi="Arial" w:cs="Arial"/>
          <w:b/>
          <w:iCs/>
          <w:sz w:val="24"/>
          <w:szCs w:val="24"/>
          <w:lang w:eastAsia="ar-SA"/>
        </w:rPr>
        <w:t>Wykaz informacji specyficznych i załączników do wniosku o dofinansowanie</w:t>
      </w:r>
    </w:p>
    <w:p w14:paraId="26953236" w14:textId="77777777" w:rsidR="003D5A4C" w:rsidRDefault="003D5A4C" w:rsidP="0091491F">
      <w:pPr>
        <w:suppressAutoHyphens/>
        <w:spacing w:after="120" w:line="240" w:lineRule="auto"/>
        <w:rPr>
          <w:rFonts w:ascii="Arial" w:eastAsia="Times New Roman" w:hAnsi="Arial" w:cs="Arial"/>
          <w:b/>
          <w:iCs/>
          <w:sz w:val="24"/>
          <w:szCs w:val="24"/>
          <w:lang w:eastAsia="ar-SA"/>
        </w:rPr>
      </w:pPr>
    </w:p>
    <w:p w14:paraId="6B5D88F3" w14:textId="1D3CE365" w:rsidR="005B6E73" w:rsidRDefault="005B6E73" w:rsidP="0016399A">
      <w:pPr>
        <w:pStyle w:val="Nagwek2"/>
        <w:numPr>
          <w:ilvl w:val="0"/>
          <w:numId w:val="1"/>
        </w:numPr>
        <w:spacing w:before="0" w:line="240" w:lineRule="auto"/>
        <w:rPr>
          <w:rFonts w:ascii="Arial" w:eastAsia="Times New Roman" w:hAnsi="Arial" w:cs="Arial"/>
          <w:b/>
          <w:color w:val="auto"/>
          <w:sz w:val="24"/>
          <w:szCs w:val="24"/>
          <w:lang w:eastAsia="ar-SA"/>
        </w:rPr>
      </w:pPr>
      <w:r>
        <w:rPr>
          <w:rFonts w:ascii="Arial" w:eastAsia="Times New Roman" w:hAnsi="Arial" w:cs="Arial"/>
          <w:b/>
          <w:color w:val="auto"/>
          <w:sz w:val="24"/>
          <w:szCs w:val="24"/>
          <w:lang w:eastAsia="ar-SA"/>
        </w:rPr>
        <w:t>Informacje ogólne o naborze wniosków</w:t>
      </w:r>
    </w:p>
    <w:p w14:paraId="43EC660B" w14:textId="77777777" w:rsidR="005B6E73" w:rsidRDefault="005B6E73">
      <w:pPr>
        <w:rPr>
          <w:rFonts w:ascii="Arial" w:eastAsia="Times New Roman" w:hAnsi="Arial" w:cs="Arial"/>
          <w:b/>
          <w:sz w:val="24"/>
          <w:szCs w:val="24"/>
          <w:lang w:eastAsia="ar-SA"/>
        </w:rPr>
      </w:pPr>
    </w:p>
    <w:p w14:paraId="4E00B840" w14:textId="77777777" w:rsidR="00674AD3" w:rsidRDefault="00674AD3" w:rsidP="00B171F1">
      <w:pPr>
        <w:spacing w:after="120" w:line="276"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Nabór wniosków </w:t>
      </w:r>
      <w:r w:rsidRPr="00674AD3">
        <w:rPr>
          <w:rFonts w:ascii="Arial" w:eastAsia="Times New Roman" w:hAnsi="Arial" w:cs="Arial"/>
          <w:sz w:val="24"/>
          <w:szCs w:val="24"/>
          <w:lang w:eastAsia="ar-SA"/>
        </w:rPr>
        <w:t>dotyczy projektów wybieranych w sposób niekonkurencyjny, ocenianych w Instytucji Zarządzającej.</w:t>
      </w:r>
    </w:p>
    <w:p w14:paraId="20B27644" w14:textId="78405B31" w:rsidR="00674AD3" w:rsidRDefault="00674AD3" w:rsidP="00154C6B">
      <w:pPr>
        <w:spacing w:after="120" w:line="276"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Nabór wniosków dotyczy Priorytetu </w:t>
      </w:r>
      <w:r w:rsidR="00154C6B">
        <w:rPr>
          <w:rFonts w:ascii="Arial" w:eastAsia="Times New Roman" w:hAnsi="Arial" w:cs="Arial"/>
          <w:sz w:val="24"/>
          <w:szCs w:val="24"/>
          <w:lang w:eastAsia="ar-SA"/>
        </w:rPr>
        <w:t>2</w:t>
      </w:r>
      <w:r>
        <w:rPr>
          <w:rFonts w:ascii="Arial" w:eastAsia="Times New Roman" w:hAnsi="Arial" w:cs="Arial"/>
          <w:sz w:val="24"/>
          <w:szCs w:val="24"/>
          <w:lang w:eastAsia="ar-SA"/>
        </w:rPr>
        <w:t xml:space="preserve"> </w:t>
      </w:r>
      <w:r w:rsidR="00F90E77" w:rsidRPr="00F90E77">
        <w:rPr>
          <w:rFonts w:ascii="Arial" w:eastAsia="Times New Roman" w:hAnsi="Arial" w:cs="Arial"/>
          <w:sz w:val="24"/>
          <w:szCs w:val="24"/>
          <w:lang w:eastAsia="ar-SA"/>
        </w:rPr>
        <w:t xml:space="preserve">Fundusze europejskie dla </w:t>
      </w:r>
      <w:r w:rsidR="00154C6B">
        <w:rPr>
          <w:rFonts w:ascii="Arial" w:eastAsia="Times New Roman" w:hAnsi="Arial" w:cs="Arial"/>
          <w:sz w:val="24"/>
          <w:szCs w:val="24"/>
          <w:lang w:eastAsia="ar-SA"/>
        </w:rPr>
        <w:t>środowiska</w:t>
      </w:r>
      <w:r>
        <w:rPr>
          <w:rFonts w:ascii="Arial" w:eastAsia="Times New Roman" w:hAnsi="Arial" w:cs="Arial"/>
          <w:sz w:val="24"/>
          <w:szCs w:val="24"/>
          <w:lang w:eastAsia="ar-SA"/>
        </w:rPr>
        <w:t xml:space="preserve">, Działania </w:t>
      </w:r>
      <w:r w:rsidR="00154C6B">
        <w:rPr>
          <w:rFonts w:ascii="Arial" w:eastAsia="Times New Roman" w:hAnsi="Arial" w:cs="Arial"/>
          <w:sz w:val="24"/>
          <w:szCs w:val="24"/>
          <w:lang w:eastAsia="ar-SA"/>
        </w:rPr>
        <w:t>2.2</w:t>
      </w:r>
      <w:r w:rsidR="00742808">
        <w:rPr>
          <w:rFonts w:ascii="Arial" w:eastAsia="Times New Roman" w:hAnsi="Arial" w:cs="Arial"/>
          <w:sz w:val="24"/>
          <w:szCs w:val="24"/>
          <w:lang w:eastAsia="ar-SA"/>
        </w:rPr>
        <w:t>8</w:t>
      </w:r>
      <w:r w:rsidR="00154C6B">
        <w:rPr>
          <w:rFonts w:ascii="Arial" w:eastAsia="Times New Roman" w:hAnsi="Arial" w:cs="Arial"/>
          <w:sz w:val="24"/>
          <w:szCs w:val="24"/>
          <w:lang w:eastAsia="ar-SA"/>
        </w:rPr>
        <w:t xml:space="preserve"> </w:t>
      </w:r>
      <w:r w:rsidR="00154C6B" w:rsidRPr="00154C6B">
        <w:rPr>
          <w:rFonts w:ascii="Arial" w:eastAsia="Times New Roman" w:hAnsi="Arial" w:cs="Arial"/>
          <w:sz w:val="24"/>
          <w:szCs w:val="24"/>
          <w:lang w:eastAsia="ar-SA"/>
        </w:rPr>
        <w:t xml:space="preserve">Rozwijanie systemu gospodarki wodno-ściekowej </w:t>
      </w:r>
      <w:r w:rsidR="004D5E1E">
        <w:rPr>
          <w:rFonts w:ascii="Arial" w:eastAsia="Times New Roman" w:hAnsi="Arial" w:cs="Arial"/>
          <w:sz w:val="24"/>
          <w:szCs w:val="24"/>
          <w:lang w:eastAsia="ar-SA"/>
        </w:rPr>
        <w:t>–</w:t>
      </w:r>
      <w:r w:rsidR="00154C6B" w:rsidRPr="00154C6B">
        <w:rPr>
          <w:rFonts w:ascii="Arial" w:eastAsia="Times New Roman" w:hAnsi="Arial" w:cs="Arial"/>
          <w:sz w:val="24"/>
          <w:szCs w:val="24"/>
          <w:lang w:eastAsia="ar-SA"/>
        </w:rPr>
        <w:t xml:space="preserve"> </w:t>
      </w:r>
      <w:r w:rsidR="004D5E1E">
        <w:rPr>
          <w:rFonts w:ascii="Arial" w:eastAsia="Times New Roman" w:hAnsi="Arial" w:cs="Arial"/>
          <w:sz w:val="24"/>
          <w:szCs w:val="24"/>
          <w:lang w:eastAsia="ar-SA"/>
        </w:rPr>
        <w:t>IIT OPK</w:t>
      </w:r>
      <w:r w:rsidR="009355E4">
        <w:rPr>
          <w:rFonts w:ascii="Arial" w:eastAsia="Times New Roman" w:hAnsi="Arial" w:cs="Arial"/>
          <w:sz w:val="24"/>
          <w:szCs w:val="24"/>
          <w:lang w:eastAsia="ar-SA"/>
        </w:rPr>
        <w:t>, typ</w:t>
      </w:r>
      <w:r w:rsidR="00F90E77">
        <w:rPr>
          <w:rFonts w:ascii="Arial" w:eastAsia="Times New Roman" w:hAnsi="Arial" w:cs="Arial"/>
          <w:sz w:val="24"/>
          <w:szCs w:val="24"/>
          <w:lang w:eastAsia="ar-SA"/>
        </w:rPr>
        <w:t xml:space="preserve"> projektu </w:t>
      </w:r>
      <w:r w:rsidR="0023529A">
        <w:rPr>
          <w:rFonts w:ascii="Arial" w:eastAsia="Times New Roman" w:hAnsi="Arial" w:cs="Arial"/>
          <w:sz w:val="24"/>
          <w:szCs w:val="24"/>
          <w:lang w:eastAsia="ar-SA"/>
        </w:rPr>
        <w:t>B</w:t>
      </w:r>
      <w:r w:rsidR="00F90E77">
        <w:rPr>
          <w:rFonts w:ascii="Arial" w:eastAsia="Times New Roman" w:hAnsi="Arial" w:cs="Arial"/>
          <w:sz w:val="24"/>
          <w:szCs w:val="24"/>
          <w:lang w:eastAsia="ar-SA"/>
        </w:rPr>
        <w:t xml:space="preserve"> </w:t>
      </w:r>
      <w:r w:rsidR="0023529A" w:rsidRPr="0023529A">
        <w:rPr>
          <w:rFonts w:ascii="Arial" w:eastAsia="Times New Roman" w:hAnsi="Arial" w:cs="Arial"/>
          <w:sz w:val="24"/>
          <w:szCs w:val="24"/>
          <w:lang w:eastAsia="ar-SA"/>
        </w:rPr>
        <w:t>Zwiększenie efektywności systemów zaopatrzenia w wodę i optymalizacja zużycia wody</w:t>
      </w:r>
      <w:r w:rsidR="00F90E77">
        <w:rPr>
          <w:rFonts w:ascii="Arial" w:eastAsia="Times New Roman" w:hAnsi="Arial" w:cs="Arial"/>
          <w:sz w:val="24"/>
          <w:szCs w:val="24"/>
          <w:lang w:eastAsia="ar-SA"/>
        </w:rPr>
        <w:t xml:space="preserve">, </w:t>
      </w:r>
      <w:r w:rsidR="006D32E1" w:rsidRPr="006D32E1">
        <w:rPr>
          <w:rFonts w:ascii="Arial" w:eastAsia="Times New Roman" w:hAnsi="Arial" w:cs="Arial"/>
          <w:sz w:val="24"/>
          <w:szCs w:val="24"/>
          <w:lang w:eastAsia="ar-SA"/>
        </w:rPr>
        <w:t>w ramach programu Fundusze Europejskie dla Małopolski 2021–2027</w:t>
      </w:r>
      <w:r>
        <w:rPr>
          <w:rFonts w:ascii="Arial" w:eastAsia="Times New Roman" w:hAnsi="Arial" w:cs="Arial"/>
          <w:sz w:val="24"/>
          <w:szCs w:val="24"/>
          <w:lang w:eastAsia="ar-SA"/>
        </w:rPr>
        <w:t>.</w:t>
      </w:r>
    </w:p>
    <w:p w14:paraId="43E44841" w14:textId="77777777" w:rsidR="004D5E1E" w:rsidRPr="004D5E1E" w:rsidRDefault="004D5E1E" w:rsidP="004D5E1E">
      <w:pPr>
        <w:spacing w:after="120" w:line="276" w:lineRule="auto"/>
        <w:rPr>
          <w:rFonts w:ascii="Arial" w:eastAsia="Times New Roman" w:hAnsi="Arial" w:cs="Arial"/>
          <w:b/>
          <w:sz w:val="24"/>
          <w:szCs w:val="24"/>
          <w:lang w:eastAsia="ar-SA"/>
        </w:rPr>
      </w:pPr>
      <w:r w:rsidRPr="004D5E1E">
        <w:rPr>
          <w:rFonts w:ascii="Arial" w:eastAsia="Times New Roman" w:hAnsi="Arial" w:cs="Arial"/>
          <w:b/>
          <w:sz w:val="24"/>
          <w:szCs w:val="24"/>
          <w:lang w:eastAsia="ar-SA"/>
        </w:rPr>
        <w:t xml:space="preserve">W ramach działania wspierana będzie interwencja związana z wykorzystaniem instrumentu terytorialnego IIT, tj. Innych Instrumentów Terytorialnych – wyłącznie Otulina Podkrakowska (IIT OPK). </w:t>
      </w:r>
    </w:p>
    <w:p w14:paraId="27B4CEAA" w14:textId="77777777" w:rsidR="004D5E1E" w:rsidRPr="004D5E1E" w:rsidRDefault="004D5E1E" w:rsidP="004D5E1E">
      <w:pPr>
        <w:spacing w:after="120" w:line="276" w:lineRule="auto"/>
        <w:rPr>
          <w:rFonts w:ascii="Arial" w:eastAsia="Times New Roman" w:hAnsi="Arial" w:cs="Arial"/>
          <w:b/>
          <w:sz w:val="24"/>
          <w:szCs w:val="24"/>
          <w:lang w:eastAsia="ar-SA"/>
        </w:rPr>
      </w:pPr>
      <w:r w:rsidRPr="004D5E1E">
        <w:rPr>
          <w:rFonts w:ascii="Arial" w:eastAsia="Times New Roman" w:hAnsi="Arial" w:cs="Arial"/>
          <w:b/>
          <w:sz w:val="24"/>
          <w:szCs w:val="24"/>
          <w:lang w:eastAsia="ar-SA"/>
        </w:rPr>
        <w:t>O dofinasowanie mogą ubiegać się wyłącznie projekty wynikające ze strategii IIT OPK lub porozumienia terytorialnego – pozytywnie zaopiniowanej przez IZ.</w:t>
      </w:r>
    </w:p>
    <w:p w14:paraId="43DECB17" w14:textId="1AB5A523" w:rsidR="00154C6B" w:rsidRPr="00B171F1" w:rsidRDefault="004D5E1E" w:rsidP="00154C6B">
      <w:pPr>
        <w:spacing w:after="120" w:line="276" w:lineRule="auto"/>
        <w:rPr>
          <w:rFonts w:ascii="Arial" w:eastAsia="Times New Roman" w:hAnsi="Arial" w:cs="Arial"/>
          <w:b/>
          <w:sz w:val="24"/>
          <w:szCs w:val="24"/>
          <w:lang w:eastAsia="ar-SA"/>
        </w:rPr>
      </w:pPr>
      <w:r w:rsidRPr="004D5E1E">
        <w:rPr>
          <w:rFonts w:ascii="Arial" w:eastAsia="Times New Roman" w:hAnsi="Arial" w:cs="Arial"/>
          <w:b/>
          <w:sz w:val="24"/>
          <w:szCs w:val="24"/>
          <w:lang w:eastAsia="ar-SA"/>
        </w:rPr>
        <w:t>Za przygotowanie strategii IIT OPK odpowiedzialn</w:t>
      </w:r>
      <w:r w:rsidR="007135C0">
        <w:rPr>
          <w:rFonts w:ascii="Arial" w:eastAsia="Times New Roman" w:hAnsi="Arial" w:cs="Arial"/>
          <w:b/>
          <w:sz w:val="24"/>
          <w:szCs w:val="24"/>
          <w:lang w:eastAsia="ar-SA"/>
        </w:rPr>
        <w:t>e</w:t>
      </w:r>
      <w:r w:rsidRPr="004D5E1E">
        <w:rPr>
          <w:rFonts w:ascii="Arial" w:eastAsia="Times New Roman" w:hAnsi="Arial" w:cs="Arial"/>
          <w:b/>
          <w:sz w:val="24"/>
          <w:szCs w:val="24"/>
          <w:lang w:eastAsia="ar-SA"/>
        </w:rPr>
        <w:t xml:space="preserve"> będzie: </w:t>
      </w:r>
      <w:r w:rsidR="007135C0" w:rsidRPr="007135C0">
        <w:rPr>
          <w:rFonts w:ascii="Arial" w:eastAsia="Times New Roman" w:hAnsi="Arial" w:cs="Arial"/>
          <w:b/>
          <w:sz w:val="24"/>
          <w:szCs w:val="24"/>
          <w:lang w:eastAsia="ar-SA"/>
        </w:rPr>
        <w:t>Stowarzyszenie Otulina Podkrakowska</w:t>
      </w:r>
      <w:r w:rsidR="00154C6B" w:rsidRPr="00154C6B">
        <w:rPr>
          <w:rFonts w:ascii="Arial" w:eastAsia="Times New Roman" w:hAnsi="Arial" w:cs="Arial"/>
          <w:b/>
          <w:sz w:val="24"/>
          <w:szCs w:val="24"/>
          <w:lang w:eastAsia="ar-SA"/>
        </w:rPr>
        <w:t>.</w:t>
      </w:r>
    </w:p>
    <w:p w14:paraId="636344AD" w14:textId="77777777" w:rsidR="00674AD3" w:rsidRPr="00674AD3" w:rsidRDefault="00674AD3" w:rsidP="008B125D">
      <w:pPr>
        <w:shd w:val="clear" w:color="auto" w:fill="D9D9D9" w:themeFill="background1" w:themeFillShade="D9"/>
        <w:spacing w:before="240" w:after="240" w:line="276" w:lineRule="auto"/>
        <w:rPr>
          <w:rFonts w:ascii="Arial" w:eastAsia="Times New Roman" w:hAnsi="Arial" w:cs="Arial"/>
          <w:b/>
          <w:sz w:val="24"/>
          <w:szCs w:val="24"/>
          <w:lang w:eastAsia="ar-SA"/>
        </w:rPr>
      </w:pPr>
      <w:r w:rsidRPr="00674AD3">
        <w:rPr>
          <w:rFonts w:ascii="Arial" w:eastAsia="Times New Roman" w:hAnsi="Arial" w:cs="Arial"/>
          <w:b/>
          <w:sz w:val="24"/>
          <w:szCs w:val="24"/>
          <w:lang w:eastAsia="ar-SA"/>
        </w:rPr>
        <w:t>Wnioskodawca</w:t>
      </w:r>
    </w:p>
    <w:p w14:paraId="33B11685" w14:textId="090B2560" w:rsidR="00BE6DB7" w:rsidRPr="00BE6DB7" w:rsidRDefault="00BE6DB7" w:rsidP="00BE6DB7">
      <w:pPr>
        <w:spacing w:after="120" w:line="276" w:lineRule="auto"/>
        <w:rPr>
          <w:rFonts w:ascii="Arial" w:eastAsia="Times New Roman" w:hAnsi="Arial" w:cs="Arial"/>
          <w:sz w:val="24"/>
          <w:szCs w:val="24"/>
          <w:lang w:eastAsia="ar-SA"/>
        </w:rPr>
      </w:pPr>
      <w:r>
        <w:rPr>
          <w:rFonts w:ascii="Arial" w:eastAsia="Times New Roman" w:hAnsi="Arial" w:cs="Arial"/>
          <w:sz w:val="24"/>
          <w:szCs w:val="24"/>
          <w:lang w:eastAsia="ar-SA"/>
        </w:rPr>
        <w:t>O</w:t>
      </w:r>
      <w:r w:rsidRPr="00BE6DB7">
        <w:rPr>
          <w:rFonts w:ascii="Arial" w:eastAsia="Times New Roman" w:hAnsi="Arial" w:cs="Arial"/>
          <w:sz w:val="24"/>
          <w:szCs w:val="24"/>
          <w:lang w:eastAsia="ar-SA"/>
        </w:rPr>
        <w:t xml:space="preserve"> dofinansowanie projektu mogą ubiegać się podmioty, które należą do niżej wymienionych typów Wnioskodawców/Beneficjentów - szczegółowych:</w:t>
      </w:r>
    </w:p>
    <w:p w14:paraId="648B5BD1" w14:textId="77777777" w:rsidR="00154C6B" w:rsidRDefault="00154C6B" w:rsidP="00154C6B">
      <w:pPr>
        <w:pStyle w:val="Akapitzlist"/>
        <w:numPr>
          <w:ilvl w:val="0"/>
          <w:numId w:val="29"/>
        </w:numPr>
        <w:spacing w:after="120" w:line="276" w:lineRule="auto"/>
        <w:rPr>
          <w:rFonts w:ascii="Arial" w:eastAsia="Times New Roman" w:hAnsi="Arial" w:cs="Arial"/>
          <w:sz w:val="24"/>
          <w:szCs w:val="24"/>
          <w:lang w:eastAsia="ar-SA"/>
        </w:rPr>
      </w:pPr>
      <w:r w:rsidRPr="00154C6B">
        <w:rPr>
          <w:rFonts w:ascii="Arial" w:eastAsia="Times New Roman" w:hAnsi="Arial" w:cs="Arial"/>
          <w:sz w:val="24"/>
          <w:szCs w:val="24"/>
          <w:lang w:eastAsia="ar-SA"/>
        </w:rPr>
        <w:t xml:space="preserve">Jednostki organizacyjne działające w imieniu jednostek samorządu terytorialnego, </w:t>
      </w:r>
    </w:p>
    <w:p w14:paraId="4F1EBBA1" w14:textId="77777777" w:rsidR="00154C6B" w:rsidRDefault="00154C6B" w:rsidP="00154C6B">
      <w:pPr>
        <w:pStyle w:val="Akapitzlist"/>
        <w:numPr>
          <w:ilvl w:val="0"/>
          <w:numId w:val="29"/>
        </w:numPr>
        <w:spacing w:after="120" w:line="276" w:lineRule="auto"/>
        <w:rPr>
          <w:rFonts w:ascii="Arial" w:eastAsia="Times New Roman" w:hAnsi="Arial" w:cs="Arial"/>
          <w:sz w:val="24"/>
          <w:szCs w:val="24"/>
          <w:lang w:eastAsia="ar-SA"/>
        </w:rPr>
      </w:pPr>
      <w:r w:rsidRPr="00154C6B">
        <w:rPr>
          <w:rFonts w:ascii="Arial" w:eastAsia="Times New Roman" w:hAnsi="Arial" w:cs="Arial"/>
          <w:sz w:val="24"/>
          <w:szCs w:val="24"/>
          <w:lang w:eastAsia="ar-SA"/>
        </w:rPr>
        <w:t xml:space="preserve">Jednostki Samorządu Terytorialnego, </w:t>
      </w:r>
    </w:p>
    <w:p w14:paraId="2CEFE60F" w14:textId="77777777" w:rsidR="00154C6B" w:rsidRDefault="00154C6B" w:rsidP="00154C6B">
      <w:pPr>
        <w:pStyle w:val="Akapitzlist"/>
        <w:numPr>
          <w:ilvl w:val="0"/>
          <w:numId w:val="29"/>
        </w:numPr>
        <w:spacing w:after="120" w:line="276" w:lineRule="auto"/>
        <w:contextualSpacing w:val="0"/>
        <w:rPr>
          <w:rFonts w:ascii="Arial" w:eastAsia="Times New Roman" w:hAnsi="Arial" w:cs="Arial"/>
          <w:sz w:val="24"/>
          <w:szCs w:val="24"/>
          <w:lang w:eastAsia="ar-SA"/>
        </w:rPr>
      </w:pPr>
      <w:r w:rsidRPr="00154C6B">
        <w:rPr>
          <w:rFonts w:ascii="Arial" w:eastAsia="Times New Roman" w:hAnsi="Arial" w:cs="Arial"/>
          <w:sz w:val="24"/>
          <w:szCs w:val="24"/>
          <w:lang w:eastAsia="ar-SA"/>
        </w:rPr>
        <w:t xml:space="preserve">Podmioty świadczące usługi publiczne w ramach realizacji obowiązków własnych jednostek samorządu terytorialnego, </w:t>
      </w:r>
    </w:p>
    <w:p w14:paraId="48025A21" w14:textId="77777777" w:rsidR="00154C6B" w:rsidRDefault="00154C6B" w:rsidP="00154C6B">
      <w:pPr>
        <w:pStyle w:val="Akapitzlist"/>
        <w:numPr>
          <w:ilvl w:val="0"/>
          <w:numId w:val="29"/>
        </w:numPr>
        <w:spacing w:after="120" w:line="276" w:lineRule="auto"/>
        <w:contextualSpacing w:val="0"/>
        <w:rPr>
          <w:rFonts w:ascii="Arial" w:eastAsia="Times New Roman" w:hAnsi="Arial" w:cs="Arial"/>
          <w:sz w:val="24"/>
          <w:szCs w:val="24"/>
          <w:lang w:eastAsia="ar-SA"/>
        </w:rPr>
      </w:pPr>
      <w:r w:rsidRPr="00154C6B">
        <w:rPr>
          <w:rFonts w:ascii="Arial" w:eastAsia="Times New Roman" w:hAnsi="Arial" w:cs="Arial"/>
          <w:sz w:val="24"/>
          <w:szCs w:val="24"/>
          <w:lang w:eastAsia="ar-SA"/>
        </w:rPr>
        <w:t xml:space="preserve">Przedsiębiorstwa wodociągowo-kanalizacyjne, </w:t>
      </w:r>
    </w:p>
    <w:p w14:paraId="006CB6D9" w14:textId="454A21E0" w:rsidR="0088127D" w:rsidRPr="00154C6B" w:rsidRDefault="00154C6B" w:rsidP="00154C6B">
      <w:pPr>
        <w:pStyle w:val="Akapitzlist"/>
        <w:numPr>
          <w:ilvl w:val="0"/>
          <w:numId w:val="29"/>
        </w:numPr>
        <w:spacing w:after="120" w:line="276" w:lineRule="auto"/>
        <w:contextualSpacing w:val="0"/>
        <w:rPr>
          <w:rFonts w:ascii="Arial" w:eastAsia="Times New Roman" w:hAnsi="Arial" w:cs="Arial"/>
          <w:sz w:val="24"/>
          <w:szCs w:val="24"/>
          <w:lang w:eastAsia="ar-SA"/>
        </w:rPr>
      </w:pPr>
      <w:r w:rsidRPr="00154C6B">
        <w:rPr>
          <w:rFonts w:ascii="Arial" w:eastAsia="Times New Roman" w:hAnsi="Arial" w:cs="Arial"/>
          <w:sz w:val="24"/>
          <w:szCs w:val="24"/>
          <w:lang w:eastAsia="ar-SA"/>
        </w:rPr>
        <w:t>Spółki wodne</w:t>
      </w:r>
      <w:r w:rsidR="003A6E1D" w:rsidRPr="00154C6B">
        <w:rPr>
          <w:rFonts w:ascii="Arial" w:eastAsia="Times New Roman" w:hAnsi="Arial" w:cs="Arial"/>
          <w:sz w:val="24"/>
          <w:szCs w:val="24"/>
          <w:lang w:eastAsia="ar-SA"/>
        </w:rPr>
        <w:t>.</w:t>
      </w:r>
    </w:p>
    <w:p w14:paraId="669DCCE6" w14:textId="28E530AF" w:rsidR="00B171F1" w:rsidRPr="003A6E1D" w:rsidRDefault="00B171F1" w:rsidP="00B171F1">
      <w:pPr>
        <w:pStyle w:val="Akapitzlist"/>
        <w:spacing w:after="120" w:line="276" w:lineRule="auto"/>
        <w:ind w:left="0"/>
        <w:contextualSpacing w:val="0"/>
        <w:rPr>
          <w:rFonts w:ascii="Arial" w:eastAsia="Times New Roman" w:hAnsi="Arial" w:cs="Arial"/>
          <w:sz w:val="24"/>
          <w:szCs w:val="24"/>
          <w:lang w:eastAsia="ar-SA"/>
        </w:rPr>
      </w:pPr>
      <w:r w:rsidRPr="00B171F1">
        <w:rPr>
          <w:rFonts w:ascii="Arial" w:eastAsia="Times New Roman" w:hAnsi="Arial" w:cs="Arial"/>
          <w:b/>
          <w:sz w:val="24"/>
          <w:szCs w:val="24"/>
          <w:lang w:eastAsia="ar-SA"/>
        </w:rPr>
        <w:t>Wnioskodawcą lub partnerem w ramach FEM 2021-2027 może być wyłącznie podmiot posiadający osobowość prawną lub będący ułomną osobą prawną, tj. podmiot nieposiadający osobowości prawnej, lecz posiadający na mocy ustawy zdolność prawną.</w:t>
      </w:r>
    </w:p>
    <w:p w14:paraId="5FE9EF59" w14:textId="77777777" w:rsidR="008B125D" w:rsidRDefault="008B125D">
      <w:pPr>
        <w:rPr>
          <w:rFonts w:ascii="Arial" w:eastAsia="Times New Roman" w:hAnsi="Arial" w:cs="Arial"/>
          <w:b/>
          <w:sz w:val="24"/>
          <w:szCs w:val="24"/>
          <w:lang w:eastAsia="ar-SA"/>
        </w:rPr>
      </w:pPr>
      <w:r>
        <w:rPr>
          <w:rFonts w:ascii="Arial" w:eastAsia="Times New Roman" w:hAnsi="Arial" w:cs="Arial"/>
          <w:b/>
          <w:sz w:val="24"/>
          <w:szCs w:val="24"/>
          <w:lang w:eastAsia="ar-SA"/>
        </w:rPr>
        <w:br w:type="page"/>
      </w:r>
    </w:p>
    <w:p w14:paraId="15C6FA77" w14:textId="67FFEB12" w:rsidR="00674AD3" w:rsidRDefault="00674AD3" w:rsidP="008B125D">
      <w:pPr>
        <w:shd w:val="clear" w:color="auto" w:fill="D9D9D9" w:themeFill="background1" w:themeFillShade="D9"/>
        <w:spacing w:before="240" w:after="240" w:line="276" w:lineRule="auto"/>
        <w:rPr>
          <w:rFonts w:ascii="Arial" w:eastAsia="Times New Roman" w:hAnsi="Arial" w:cs="Arial"/>
          <w:b/>
          <w:sz w:val="24"/>
          <w:szCs w:val="24"/>
          <w:lang w:eastAsia="ar-SA"/>
        </w:rPr>
      </w:pPr>
      <w:r>
        <w:rPr>
          <w:rFonts w:ascii="Arial" w:eastAsia="Times New Roman" w:hAnsi="Arial" w:cs="Arial"/>
          <w:b/>
          <w:sz w:val="24"/>
          <w:szCs w:val="24"/>
          <w:lang w:eastAsia="ar-SA"/>
        </w:rPr>
        <w:lastRenderedPageBreak/>
        <w:t>Termin naboru</w:t>
      </w:r>
    </w:p>
    <w:p w14:paraId="4D3A1AF2" w14:textId="4ABDAAA7" w:rsidR="003A6E1D" w:rsidRDefault="00154C6B">
      <w:pPr>
        <w:rPr>
          <w:rFonts w:ascii="Arial" w:eastAsia="Times New Roman" w:hAnsi="Arial" w:cs="Arial"/>
          <w:sz w:val="24"/>
          <w:szCs w:val="24"/>
          <w:lang w:eastAsia="ar-SA"/>
        </w:rPr>
      </w:pPr>
      <w:r>
        <w:rPr>
          <w:rFonts w:ascii="Arial" w:eastAsia="Times New Roman" w:hAnsi="Arial" w:cs="Arial"/>
          <w:sz w:val="24"/>
          <w:szCs w:val="24"/>
          <w:lang w:eastAsia="ar-SA"/>
        </w:rPr>
        <w:t>0</w:t>
      </w:r>
      <w:r w:rsidR="004D5E1E">
        <w:rPr>
          <w:rFonts w:ascii="Arial" w:eastAsia="Times New Roman" w:hAnsi="Arial" w:cs="Arial"/>
          <w:sz w:val="24"/>
          <w:szCs w:val="24"/>
          <w:lang w:eastAsia="ar-SA"/>
        </w:rPr>
        <w:t>9</w:t>
      </w:r>
      <w:r>
        <w:rPr>
          <w:rFonts w:ascii="Arial" w:eastAsia="Times New Roman" w:hAnsi="Arial" w:cs="Arial"/>
          <w:sz w:val="24"/>
          <w:szCs w:val="24"/>
          <w:lang w:eastAsia="ar-SA"/>
        </w:rPr>
        <w:t>.07</w:t>
      </w:r>
      <w:r w:rsidR="003A6E1D">
        <w:rPr>
          <w:rFonts w:ascii="Arial" w:eastAsia="Times New Roman" w:hAnsi="Arial" w:cs="Arial"/>
          <w:sz w:val="24"/>
          <w:szCs w:val="24"/>
          <w:lang w:eastAsia="ar-SA"/>
        </w:rPr>
        <w:t xml:space="preserve">.2024 r. – </w:t>
      </w:r>
      <w:r>
        <w:rPr>
          <w:rFonts w:ascii="Arial" w:eastAsia="Times New Roman" w:hAnsi="Arial" w:cs="Arial"/>
          <w:sz w:val="24"/>
          <w:szCs w:val="24"/>
          <w:lang w:eastAsia="ar-SA"/>
        </w:rPr>
        <w:t>0</w:t>
      </w:r>
      <w:r w:rsidR="004D5E1E">
        <w:rPr>
          <w:rFonts w:ascii="Arial" w:eastAsia="Times New Roman" w:hAnsi="Arial" w:cs="Arial"/>
          <w:sz w:val="24"/>
          <w:szCs w:val="24"/>
          <w:lang w:eastAsia="ar-SA"/>
        </w:rPr>
        <w:t>5</w:t>
      </w:r>
      <w:r>
        <w:rPr>
          <w:rFonts w:ascii="Arial" w:eastAsia="Times New Roman" w:hAnsi="Arial" w:cs="Arial"/>
          <w:sz w:val="24"/>
          <w:szCs w:val="24"/>
          <w:lang w:eastAsia="ar-SA"/>
        </w:rPr>
        <w:t>.09</w:t>
      </w:r>
      <w:r w:rsidR="003A6E1D">
        <w:rPr>
          <w:rFonts w:ascii="Arial" w:eastAsia="Times New Roman" w:hAnsi="Arial" w:cs="Arial"/>
          <w:sz w:val="24"/>
          <w:szCs w:val="24"/>
          <w:lang w:eastAsia="ar-SA"/>
        </w:rPr>
        <w:t>.2024 r.</w:t>
      </w:r>
    </w:p>
    <w:p w14:paraId="009D7D7C" w14:textId="49289872" w:rsidR="00674AD3" w:rsidRPr="00674AD3" w:rsidRDefault="00EB4D5C">
      <w:pPr>
        <w:rPr>
          <w:rFonts w:ascii="Arial" w:eastAsia="Times New Roman" w:hAnsi="Arial" w:cs="Arial"/>
          <w:sz w:val="24"/>
          <w:szCs w:val="24"/>
          <w:lang w:eastAsia="ar-SA"/>
        </w:rPr>
      </w:pPr>
      <w:r>
        <w:rPr>
          <w:rFonts w:ascii="Arial" w:eastAsia="Times New Roman" w:hAnsi="Arial" w:cs="Arial"/>
          <w:bCs/>
          <w:iCs/>
          <w:sz w:val="24"/>
          <w:szCs w:val="24"/>
          <w:lang w:eastAsia="ar-SA"/>
        </w:rPr>
        <w:t>N</w:t>
      </w:r>
      <w:r w:rsidRPr="00EB4D5C">
        <w:rPr>
          <w:rFonts w:ascii="Arial" w:eastAsia="Times New Roman" w:hAnsi="Arial" w:cs="Arial"/>
          <w:bCs/>
          <w:iCs/>
          <w:sz w:val="24"/>
          <w:szCs w:val="24"/>
          <w:lang w:eastAsia="ar-SA"/>
        </w:rPr>
        <w:t xml:space="preserve">abór wniosków kończy się </w:t>
      </w:r>
      <w:r>
        <w:rPr>
          <w:rFonts w:ascii="Arial" w:eastAsia="Times New Roman" w:hAnsi="Arial" w:cs="Arial"/>
          <w:bCs/>
          <w:iCs/>
          <w:sz w:val="24"/>
          <w:szCs w:val="24"/>
          <w:lang w:eastAsia="ar-SA"/>
        </w:rPr>
        <w:t>ostatniego dnia</w:t>
      </w:r>
      <w:r w:rsidRPr="00EB4D5C">
        <w:rPr>
          <w:rFonts w:ascii="Arial" w:eastAsia="Times New Roman" w:hAnsi="Arial" w:cs="Arial"/>
          <w:bCs/>
          <w:iCs/>
          <w:sz w:val="24"/>
          <w:szCs w:val="24"/>
          <w:lang w:eastAsia="ar-SA"/>
        </w:rPr>
        <w:t xml:space="preserve"> o godzinie 15:00:00.</w:t>
      </w:r>
    </w:p>
    <w:p w14:paraId="53F1DB4B" w14:textId="511D4517" w:rsidR="00674AD3" w:rsidRPr="00674AD3" w:rsidRDefault="00674AD3" w:rsidP="008B125D">
      <w:pPr>
        <w:shd w:val="clear" w:color="auto" w:fill="D9D9D9" w:themeFill="background1" w:themeFillShade="D9"/>
        <w:spacing w:before="240" w:after="240" w:line="276" w:lineRule="auto"/>
        <w:rPr>
          <w:rFonts w:ascii="Arial" w:eastAsia="Times New Roman" w:hAnsi="Arial" w:cs="Arial"/>
          <w:b/>
          <w:sz w:val="24"/>
          <w:szCs w:val="24"/>
          <w:lang w:eastAsia="ar-SA"/>
        </w:rPr>
      </w:pPr>
      <w:r w:rsidRPr="00674AD3">
        <w:rPr>
          <w:rFonts w:ascii="Arial" w:eastAsia="Times New Roman" w:hAnsi="Arial" w:cs="Arial"/>
          <w:b/>
          <w:sz w:val="24"/>
          <w:szCs w:val="24"/>
          <w:lang w:eastAsia="ar-SA"/>
        </w:rPr>
        <w:t>Alokacja na nabór w PLN</w:t>
      </w:r>
    </w:p>
    <w:p w14:paraId="632BBBEE" w14:textId="0548BC4A" w:rsidR="00ED4340" w:rsidRDefault="004D5E1E" w:rsidP="008B125D">
      <w:pPr>
        <w:spacing w:after="120" w:line="276" w:lineRule="auto"/>
        <w:rPr>
          <w:rFonts w:ascii="Arial" w:eastAsia="Times New Roman" w:hAnsi="Arial" w:cs="Arial"/>
          <w:sz w:val="24"/>
          <w:szCs w:val="24"/>
          <w:lang w:eastAsia="pl-PL"/>
        </w:rPr>
      </w:pPr>
      <w:r w:rsidRPr="004D5E1E">
        <w:rPr>
          <w:rFonts w:ascii="Arial" w:eastAsia="Times New Roman" w:hAnsi="Arial" w:cs="Arial"/>
          <w:sz w:val="24"/>
          <w:szCs w:val="24"/>
          <w:lang w:eastAsia="pl-PL"/>
        </w:rPr>
        <w:t>3 363 376,50 zł</w:t>
      </w:r>
    </w:p>
    <w:p w14:paraId="0C2352C5" w14:textId="422B00A5" w:rsidR="003A6E1D" w:rsidRDefault="00ED4340" w:rsidP="008B125D">
      <w:pPr>
        <w:spacing w:after="120" w:line="276" w:lineRule="auto"/>
        <w:rPr>
          <w:rFonts w:ascii="Arial" w:eastAsia="Times New Roman" w:hAnsi="Arial" w:cs="Arial"/>
          <w:sz w:val="24"/>
          <w:szCs w:val="24"/>
          <w:lang w:eastAsia="ar-SA"/>
        </w:rPr>
      </w:pPr>
      <w:r>
        <w:rPr>
          <w:rFonts w:ascii="Arial" w:eastAsia="Times New Roman" w:hAnsi="Arial" w:cs="Arial"/>
          <w:sz w:val="24"/>
          <w:szCs w:val="24"/>
          <w:lang w:eastAsia="ar-SA"/>
        </w:rPr>
        <w:t>Dofinansowanie pochodzi wyłącznie ze środków EFRR</w:t>
      </w:r>
    </w:p>
    <w:p w14:paraId="28E6A347" w14:textId="5CC886CF" w:rsidR="003A784A" w:rsidRDefault="00E4046D" w:rsidP="008B125D">
      <w:pPr>
        <w:spacing w:after="120" w:line="276" w:lineRule="auto"/>
        <w:rPr>
          <w:rFonts w:ascii="Arial" w:eastAsia="Times New Roman" w:hAnsi="Arial" w:cs="Arial"/>
          <w:b/>
          <w:sz w:val="24"/>
          <w:szCs w:val="24"/>
          <w:lang w:eastAsia="ar-SA"/>
        </w:rPr>
      </w:pPr>
      <w:r>
        <w:rPr>
          <w:rFonts w:ascii="Arial" w:eastAsia="Times New Roman" w:hAnsi="Arial" w:cs="Arial"/>
          <w:b/>
          <w:sz w:val="24"/>
          <w:szCs w:val="24"/>
          <w:lang w:eastAsia="ar-SA"/>
        </w:rPr>
        <w:t>D</w:t>
      </w:r>
      <w:r w:rsidR="003A784A">
        <w:rPr>
          <w:rFonts w:ascii="Arial" w:eastAsia="Times New Roman" w:hAnsi="Arial" w:cs="Arial"/>
          <w:b/>
          <w:sz w:val="24"/>
          <w:szCs w:val="24"/>
          <w:lang w:eastAsia="ar-SA"/>
        </w:rPr>
        <w:t xml:space="preserve">o przeliczenia wartości </w:t>
      </w:r>
      <w:r w:rsidR="00FD09D1">
        <w:rPr>
          <w:rFonts w:ascii="Arial" w:eastAsia="Times New Roman" w:hAnsi="Arial" w:cs="Arial"/>
          <w:b/>
          <w:sz w:val="24"/>
          <w:szCs w:val="24"/>
          <w:lang w:eastAsia="ar-SA"/>
        </w:rPr>
        <w:t xml:space="preserve">dofinansowania </w:t>
      </w:r>
      <w:r w:rsidR="003A6E1D">
        <w:rPr>
          <w:rFonts w:ascii="Arial" w:eastAsia="Times New Roman" w:hAnsi="Arial" w:cs="Arial"/>
          <w:b/>
          <w:sz w:val="24"/>
          <w:szCs w:val="24"/>
          <w:lang w:eastAsia="ar-SA"/>
        </w:rPr>
        <w:t xml:space="preserve">UE </w:t>
      </w:r>
      <w:r w:rsidR="00FD09D1">
        <w:rPr>
          <w:rFonts w:ascii="Arial" w:eastAsia="Times New Roman" w:hAnsi="Arial" w:cs="Arial"/>
          <w:b/>
          <w:sz w:val="24"/>
          <w:szCs w:val="24"/>
          <w:lang w:eastAsia="ar-SA"/>
        </w:rPr>
        <w:t>projektu</w:t>
      </w:r>
      <w:r w:rsidR="003A784A">
        <w:rPr>
          <w:rFonts w:ascii="Arial" w:eastAsia="Times New Roman" w:hAnsi="Arial" w:cs="Arial"/>
          <w:b/>
          <w:sz w:val="24"/>
          <w:szCs w:val="24"/>
          <w:lang w:eastAsia="ar-SA"/>
        </w:rPr>
        <w:t xml:space="preserve"> </w:t>
      </w:r>
      <w:r w:rsidR="004D5E1E">
        <w:rPr>
          <w:rFonts w:ascii="Arial" w:eastAsia="Times New Roman" w:hAnsi="Arial" w:cs="Arial"/>
          <w:b/>
          <w:sz w:val="24"/>
          <w:szCs w:val="24"/>
          <w:lang w:eastAsia="ar-SA"/>
        </w:rPr>
        <w:t>IIT OPK</w:t>
      </w:r>
      <w:r w:rsidR="003A6E1D">
        <w:rPr>
          <w:rFonts w:ascii="Arial" w:eastAsia="Times New Roman" w:hAnsi="Arial" w:cs="Arial"/>
          <w:b/>
          <w:sz w:val="24"/>
          <w:szCs w:val="24"/>
          <w:lang w:eastAsia="ar-SA"/>
        </w:rPr>
        <w:t xml:space="preserve"> </w:t>
      </w:r>
      <w:r w:rsidR="003A6E1D" w:rsidRPr="003A6E1D">
        <w:rPr>
          <w:rFonts w:ascii="Arial" w:eastAsia="Times New Roman" w:hAnsi="Arial" w:cs="Arial"/>
          <w:b/>
          <w:sz w:val="24"/>
          <w:szCs w:val="24"/>
          <w:lang w:eastAsia="ar-SA"/>
        </w:rPr>
        <w:t xml:space="preserve">stosuje się kurs </w:t>
      </w:r>
      <w:r w:rsidR="00211332" w:rsidRPr="00211332">
        <w:rPr>
          <w:rFonts w:ascii="Arial" w:eastAsia="Times New Roman" w:hAnsi="Arial" w:cs="Arial"/>
          <w:b/>
          <w:sz w:val="24"/>
          <w:szCs w:val="24"/>
          <w:lang w:eastAsia="ar-SA"/>
        </w:rPr>
        <w:t>4,</w:t>
      </w:r>
      <w:r w:rsidR="00154C6B">
        <w:rPr>
          <w:rFonts w:ascii="Arial" w:eastAsia="Times New Roman" w:hAnsi="Arial" w:cs="Arial"/>
          <w:b/>
          <w:sz w:val="24"/>
          <w:szCs w:val="24"/>
          <w:lang w:eastAsia="ar-SA"/>
        </w:rPr>
        <w:t>3065</w:t>
      </w:r>
      <w:r w:rsidR="003A6E1D" w:rsidRPr="003A6E1D">
        <w:rPr>
          <w:rFonts w:ascii="Arial" w:eastAsia="Times New Roman" w:hAnsi="Arial" w:cs="Arial"/>
          <w:b/>
          <w:sz w:val="24"/>
          <w:szCs w:val="24"/>
          <w:lang w:eastAsia="ar-SA"/>
        </w:rPr>
        <w:t xml:space="preserve"> zł</w:t>
      </w:r>
      <w:r w:rsidR="003A6E1D">
        <w:rPr>
          <w:rFonts w:ascii="Arial" w:eastAsia="Times New Roman" w:hAnsi="Arial" w:cs="Arial"/>
          <w:b/>
          <w:sz w:val="24"/>
          <w:szCs w:val="24"/>
          <w:lang w:eastAsia="ar-SA"/>
        </w:rPr>
        <w:t>.</w:t>
      </w:r>
    </w:p>
    <w:p w14:paraId="32711751" w14:textId="77777777" w:rsidR="00ED4340" w:rsidRDefault="00ED4340" w:rsidP="008B125D">
      <w:pPr>
        <w:shd w:val="clear" w:color="auto" w:fill="D9D9D9" w:themeFill="background1" w:themeFillShade="D9"/>
        <w:spacing w:before="240" w:after="240" w:line="276" w:lineRule="auto"/>
        <w:rPr>
          <w:rFonts w:ascii="Arial" w:eastAsia="Times New Roman" w:hAnsi="Arial" w:cs="Arial"/>
          <w:b/>
          <w:sz w:val="24"/>
          <w:szCs w:val="24"/>
          <w:lang w:eastAsia="ar-SA"/>
        </w:rPr>
      </w:pPr>
      <w:r>
        <w:rPr>
          <w:rFonts w:ascii="Arial" w:eastAsia="Times New Roman" w:hAnsi="Arial" w:cs="Arial"/>
          <w:b/>
          <w:sz w:val="24"/>
          <w:szCs w:val="24"/>
          <w:lang w:eastAsia="ar-SA"/>
        </w:rPr>
        <w:t>Poziom dofinansowania wynikający z SZOP</w:t>
      </w:r>
    </w:p>
    <w:p w14:paraId="42EE223D" w14:textId="36B5E3BA" w:rsidR="00ED4340" w:rsidRDefault="003A6E1D">
      <w:pPr>
        <w:rPr>
          <w:rFonts w:ascii="Arial" w:eastAsia="Times New Roman" w:hAnsi="Arial" w:cs="Arial"/>
          <w:sz w:val="24"/>
          <w:szCs w:val="24"/>
          <w:lang w:eastAsia="ar-SA"/>
        </w:rPr>
      </w:pPr>
      <w:r>
        <w:rPr>
          <w:rFonts w:ascii="Arial" w:eastAsia="Times New Roman" w:hAnsi="Arial" w:cs="Arial"/>
          <w:sz w:val="24"/>
          <w:szCs w:val="24"/>
          <w:lang w:eastAsia="ar-SA"/>
        </w:rPr>
        <w:t>85</w:t>
      </w:r>
      <w:r w:rsidR="00ED4340" w:rsidRPr="00ED4340">
        <w:rPr>
          <w:rFonts w:ascii="Arial" w:eastAsia="Times New Roman" w:hAnsi="Arial" w:cs="Arial"/>
          <w:sz w:val="24"/>
          <w:szCs w:val="24"/>
          <w:lang w:eastAsia="ar-SA"/>
        </w:rPr>
        <w:t>%</w:t>
      </w:r>
    </w:p>
    <w:p w14:paraId="041A13A2" w14:textId="77777777" w:rsidR="00AE61C3" w:rsidRPr="00AE61C3" w:rsidRDefault="00AE61C3" w:rsidP="008B125D">
      <w:pPr>
        <w:shd w:val="clear" w:color="auto" w:fill="D9D9D9" w:themeFill="background1" w:themeFillShade="D9"/>
        <w:spacing w:before="240" w:after="240" w:line="276" w:lineRule="auto"/>
        <w:rPr>
          <w:rFonts w:ascii="Arial" w:eastAsia="Times New Roman" w:hAnsi="Arial" w:cs="Arial"/>
          <w:b/>
          <w:sz w:val="24"/>
          <w:szCs w:val="24"/>
          <w:lang w:eastAsia="ar-SA"/>
        </w:rPr>
      </w:pPr>
      <w:r w:rsidRPr="00AE61C3">
        <w:rPr>
          <w:rFonts w:ascii="Arial" w:eastAsia="Times New Roman" w:hAnsi="Arial" w:cs="Arial"/>
          <w:b/>
          <w:sz w:val="24"/>
          <w:szCs w:val="24"/>
          <w:lang w:eastAsia="ar-SA"/>
        </w:rPr>
        <w:t>Przedmiot naboru</w:t>
      </w:r>
    </w:p>
    <w:p w14:paraId="17DC9F72" w14:textId="08E55A4C" w:rsidR="00AE61C3" w:rsidRDefault="006B2FC2" w:rsidP="008B125D">
      <w:pPr>
        <w:spacing w:after="120" w:line="276" w:lineRule="auto"/>
        <w:rPr>
          <w:rFonts w:ascii="Arial" w:eastAsia="Times New Roman" w:hAnsi="Arial" w:cs="Arial"/>
          <w:sz w:val="24"/>
          <w:szCs w:val="24"/>
          <w:lang w:eastAsia="ar-SA"/>
        </w:rPr>
      </w:pPr>
      <w:r>
        <w:rPr>
          <w:rFonts w:ascii="Arial" w:eastAsia="Times New Roman" w:hAnsi="Arial" w:cs="Arial"/>
          <w:sz w:val="24"/>
          <w:szCs w:val="24"/>
          <w:lang w:eastAsia="ar-SA"/>
        </w:rPr>
        <w:t>Nabór obejmuje</w:t>
      </w:r>
      <w:r w:rsidR="00F83A3A" w:rsidRPr="00F83A3A">
        <w:rPr>
          <w:rFonts w:ascii="Arial" w:eastAsia="Times New Roman" w:hAnsi="Arial" w:cs="Arial"/>
          <w:sz w:val="24"/>
          <w:szCs w:val="24"/>
          <w:lang w:eastAsia="ar-SA"/>
        </w:rPr>
        <w:t xml:space="preserve"> wyłącznie projekty </w:t>
      </w:r>
      <w:r w:rsidR="00F83A3A">
        <w:rPr>
          <w:rFonts w:ascii="Arial" w:eastAsia="Times New Roman" w:hAnsi="Arial" w:cs="Arial"/>
          <w:bCs/>
          <w:sz w:val="24"/>
          <w:szCs w:val="24"/>
          <w:lang w:eastAsia="ar-SA"/>
        </w:rPr>
        <w:t>ujęte</w:t>
      </w:r>
      <w:r w:rsidR="00F83A3A" w:rsidRPr="00F83A3A">
        <w:rPr>
          <w:rFonts w:ascii="Arial" w:eastAsia="Times New Roman" w:hAnsi="Arial" w:cs="Arial"/>
          <w:bCs/>
          <w:sz w:val="24"/>
          <w:szCs w:val="24"/>
          <w:lang w:eastAsia="ar-SA"/>
        </w:rPr>
        <w:t xml:space="preserve"> na liście projektów w </w:t>
      </w:r>
      <w:r w:rsidR="00EB7FEE">
        <w:rPr>
          <w:rFonts w:ascii="Arial" w:eastAsia="Times New Roman" w:hAnsi="Arial" w:cs="Arial"/>
          <w:bCs/>
          <w:sz w:val="24"/>
          <w:szCs w:val="24"/>
          <w:lang w:eastAsia="ar-SA"/>
        </w:rPr>
        <w:t xml:space="preserve">pozytywnie zaopiniowanej przez IZ </w:t>
      </w:r>
      <w:r w:rsidR="00F83A3A" w:rsidRPr="00F83A3A">
        <w:rPr>
          <w:rFonts w:ascii="Arial" w:eastAsia="Times New Roman" w:hAnsi="Arial" w:cs="Arial"/>
          <w:bCs/>
          <w:sz w:val="24"/>
          <w:szCs w:val="24"/>
          <w:lang w:eastAsia="ar-SA"/>
        </w:rPr>
        <w:t xml:space="preserve">Strategii </w:t>
      </w:r>
      <w:r w:rsidR="004D5E1E">
        <w:rPr>
          <w:rFonts w:ascii="Arial" w:eastAsia="Times New Roman" w:hAnsi="Arial" w:cs="Arial"/>
          <w:bCs/>
          <w:sz w:val="24"/>
          <w:szCs w:val="24"/>
          <w:lang w:eastAsia="ar-SA"/>
        </w:rPr>
        <w:t>IIT OPK</w:t>
      </w:r>
      <w:r w:rsidR="00F83A3A" w:rsidRPr="00F83A3A">
        <w:rPr>
          <w:rFonts w:ascii="Arial" w:eastAsia="Times New Roman" w:hAnsi="Arial" w:cs="Arial"/>
          <w:sz w:val="24"/>
          <w:szCs w:val="24"/>
          <w:lang w:eastAsia="ar-SA"/>
        </w:rPr>
        <w:t>.</w:t>
      </w:r>
    </w:p>
    <w:p w14:paraId="64B05927" w14:textId="16D7F994" w:rsidR="00AC120C" w:rsidRPr="0023529A" w:rsidRDefault="0023529A" w:rsidP="0023529A">
      <w:pPr>
        <w:spacing w:after="120" w:line="276"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Nabór obejmuje typ projektów B </w:t>
      </w:r>
      <w:r w:rsidRPr="0023529A">
        <w:rPr>
          <w:rFonts w:ascii="Arial" w:eastAsia="Times New Roman" w:hAnsi="Arial" w:cs="Arial"/>
          <w:sz w:val="24"/>
          <w:szCs w:val="24"/>
          <w:lang w:eastAsia="ar-SA"/>
        </w:rPr>
        <w:t>Zwiększenie efektywności systemów zaopatrzenia w wodę i optymalizacja zużycia wody</w:t>
      </w:r>
      <w:r>
        <w:rPr>
          <w:rFonts w:ascii="Arial" w:eastAsia="Times New Roman" w:hAnsi="Arial" w:cs="Arial"/>
          <w:sz w:val="24"/>
          <w:szCs w:val="24"/>
          <w:lang w:eastAsia="ar-SA"/>
        </w:rPr>
        <w:t>.</w:t>
      </w:r>
    </w:p>
    <w:p w14:paraId="04F1CFF8" w14:textId="74B7C0AE" w:rsidR="00C1719C" w:rsidRPr="000B5E2C" w:rsidRDefault="0023529A" w:rsidP="0023529A">
      <w:pPr>
        <w:pStyle w:val="Akapitzlist"/>
        <w:numPr>
          <w:ilvl w:val="3"/>
          <w:numId w:val="56"/>
        </w:numPr>
        <w:spacing w:before="240" w:after="120" w:line="276" w:lineRule="auto"/>
        <w:ind w:left="426"/>
        <w:rPr>
          <w:rFonts w:ascii="Arial" w:eastAsia="Times New Roman" w:hAnsi="Arial" w:cs="Arial"/>
          <w:b/>
          <w:sz w:val="24"/>
          <w:szCs w:val="24"/>
          <w:lang w:eastAsia="ar-SA"/>
        </w:rPr>
      </w:pPr>
      <w:r w:rsidRPr="0023529A">
        <w:rPr>
          <w:rFonts w:ascii="Arial" w:eastAsia="Times New Roman" w:hAnsi="Arial" w:cs="Arial"/>
          <w:sz w:val="24"/>
          <w:szCs w:val="24"/>
          <w:lang w:eastAsia="ar-SA"/>
        </w:rPr>
        <w:t>Wspierane będą projekty obejmujące swoim zakresem</w:t>
      </w:r>
      <w:r w:rsidR="00C1719C" w:rsidRPr="000B5E2C">
        <w:rPr>
          <w:rFonts w:ascii="Arial" w:eastAsia="Times New Roman" w:hAnsi="Arial" w:cs="Arial"/>
          <w:sz w:val="24"/>
          <w:szCs w:val="24"/>
          <w:lang w:eastAsia="ar-SA"/>
        </w:rPr>
        <w:t>:</w:t>
      </w:r>
    </w:p>
    <w:p w14:paraId="69C7AF11" w14:textId="77777777" w:rsidR="0023529A" w:rsidRDefault="0023529A" w:rsidP="0023529A">
      <w:pPr>
        <w:pStyle w:val="Akapitzlist"/>
        <w:numPr>
          <w:ilvl w:val="0"/>
          <w:numId w:val="62"/>
        </w:numPr>
        <w:spacing w:after="120" w:line="276" w:lineRule="auto"/>
        <w:ind w:left="851"/>
        <w:rPr>
          <w:rFonts w:ascii="Arial" w:eastAsia="Times New Roman" w:hAnsi="Arial" w:cs="Arial"/>
          <w:sz w:val="24"/>
          <w:szCs w:val="24"/>
          <w:lang w:eastAsia="ar-SA"/>
        </w:rPr>
      </w:pPr>
      <w:r>
        <w:rPr>
          <w:rFonts w:ascii="Arial" w:eastAsia="Times New Roman" w:hAnsi="Arial" w:cs="Arial"/>
          <w:sz w:val="24"/>
          <w:szCs w:val="24"/>
          <w:lang w:eastAsia="ar-SA"/>
        </w:rPr>
        <w:t>i</w:t>
      </w:r>
      <w:r w:rsidRPr="0023529A">
        <w:rPr>
          <w:rFonts w:ascii="Arial" w:eastAsia="Times New Roman" w:hAnsi="Arial" w:cs="Arial"/>
          <w:sz w:val="24"/>
          <w:szCs w:val="24"/>
          <w:lang w:eastAsia="ar-SA"/>
        </w:rPr>
        <w:t>nwestycje w ograniczenie strat wody do spożycia w sieciach wodociągowych, jej odzysk, ponowne użycie,</w:t>
      </w:r>
    </w:p>
    <w:p w14:paraId="434A3AD9" w14:textId="77777777" w:rsidR="0023529A" w:rsidRDefault="0023529A" w:rsidP="0023529A">
      <w:pPr>
        <w:pStyle w:val="Akapitzlist"/>
        <w:numPr>
          <w:ilvl w:val="0"/>
          <w:numId w:val="62"/>
        </w:numPr>
        <w:spacing w:after="120" w:line="276" w:lineRule="auto"/>
        <w:ind w:left="851"/>
        <w:rPr>
          <w:rFonts w:ascii="Arial" w:eastAsia="Times New Roman" w:hAnsi="Arial" w:cs="Arial"/>
          <w:sz w:val="24"/>
          <w:szCs w:val="24"/>
          <w:lang w:eastAsia="ar-SA"/>
        </w:rPr>
      </w:pPr>
      <w:r w:rsidRPr="0023529A">
        <w:rPr>
          <w:rFonts w:ascii="Arial" w:eastAsia="Times New Roman" w:hAnsi="Arial" w:cs="Arial"/>
          <w:sz w:val="24"/>
          <w:szCs w:val="24"/>
          <w:lang w:eastAsia="ar-SA"/>
        </w:rPr>
        <w:t>zwiększenie efektywności dostaw wody - modernizacja systemów ujęć wody, uzdatniania, zaopatrzenia, dostawy i magazynowania wody. Dopuszczalna będzie możliwość budowy nowych elementów systemu zaopatrzenia w wodę (np. stacje uzdatniania, ujęcia wody, magazyny wody) uzasadniających poprawę efektywności systemu zaopatrzenia w wodę,</w:t>
      </w:r>
    </w:p>
    <w:p w14:paraId="3EA0F702" w14:textId="77777777" w:rsidR="0023529A" w:rsidRDefault="0023529A" w:rsidP="0023529A">
      <w:pPr>
        <w:pStyle w:val="Akapitzlist"/>
        <w:numPr>
          <w:ilvl w:val="0"/>
          <w:numId w:val="62"/>
        </w:numPr>
        <w:spacing w:after="120" w:line="276" w:lineRule="auto"/>
        <w:ind w:left="851"/>
        <w:rPr>
          <w:rFonts w:ascii="Arial" w:eastAsia="Times New Roman" w:hAnsi="Arial" w:cs="Arial"/>
          <w:sz w:val="24"/>
          <w:szCs w:val="24"/>
          <w:lang w:eastAsia="ar-SA"/>
        </w:rPr>
      </w:pPr>
      <w:r w:rsidRPr="0023529A">
        <w:rPr>
          <w:rFonts w:ascii="Arial" w:eastAsia="Times New Roman" w:hAnsi="Arial" w:cs="Arial"/>
          <w:sz w:val="24"/>
          <w:szCs w:val="24"/>
          <w:lang w:eastAsia="ar-SA"/>
        </w:rPr>
        <w:t>modernizacja sieci wodociągowych,</w:t>
      </w:r>
    </w:p>
    <w:p w14:paraId="77542304" w14:textId="77777777" w:rsidR="0023529A" w:rsidRDefault="0023529A" w:rsidP="0023529A">
      <w:pPr>
        <w:pStyle w:val="Akapitzlist"/>
        <w:numPr>
          <w:ilvl w:val="0"/>
          <w:numId w:val="62"/>
        </w:numPr>
        <w:spacing w:after="120" w:line="276" w:lineRule="auto"/>
        <w:ind w:left="851"/>
        <w:rPr>
          <w:rFonts w:ascii="Arial" w:eastAsia="Times New Roman" w:hAnsi="Arial" w:cs="Arial"/>
          <w:sz w:val="24"/>
          <w:szCs w:val="24"/>
          <w:lang w:eastAsia="ar-SA"/>
        </w:rPr>
      </w:pPr>
      <w:r w:rsidRPr="0023529A">
        <w:rPr>
          <w:rFonts w:ascii="Arial" w:eastAsia="Times New Roman" w:hAnsi="Arial" w:cs="Arial"/>
          <w:sz w:val="24"/>
          <w:szCs w:val="24"/>
          <w:lang w:eastAsia="ar-SA"/>
        </w:rPr>
        <w:t>wspieranie inteligentnych systemów zarządzania i monitorowania siecią wodociągową,</w:t>
      </w:r>
    </w:p>
    <w:p w14:paraId="59AF4B76" w14:textId="048C7B4F" w:rsidR="000A2F54" w:rsidRDefault="0023529A" w:rsidP="0023529A">
      <w:pPr>
        <w:pStyle w:val="Akapitzlist"/>
        <w:numPr>
          <w:ilvl w:val="0"/>
          <w:numId w:val="62"/>
        </w:numPr>
        <w:spacing w:after="120" w:line="276" w:lineRule="auto"/>
        <w:ind w:left="851"/>
        <w:contextualSpacing w:val="0"/>
        <w:rPr>
          <w:rFonts w:ascii="Arial" w:eastAsia="Times New Roman" w:hAnsi="Arial" w:cs="Arial"/>
          <w:sz w:val="24"/>
          <w:szCs w:val="24"/>
          <w:lang w:eastAsia="ar-SA"/>
        </w:rPr>
      </w:pPr>
      <w:r w:rsidRPr="0023529A">
        <w:rPr>
          <w:rFonts w:ascii="Arial" w:eastAsia="Times New Roman" w:hAnsi="Arial" w:cs="Arial"/>
          <w:sz w:val="24"/>
          <w:szCs w:val="24"/>
          <w:lang w:eastAsia="ar-SA"/>
        </w:rPr>
        <w:t>działania inwestycyjne ograniczające energochłonność, w tym np. wykorzystanie odnawialnych źródeł energii, jako element uzupełniający projektu (Limit: 15% kosztów kwalifikowalnych projektu).</w:t>
      </w:r>
    </w:p>
    <w:p w14:paraId="7B7A26A8" w14:textId="49DC13CD" w:rsidR="0023529A" w:rsidRDefault="0023529A" w:rsidP="009C1BC4">
      <w:pPr>
        <w:pStyle w:val="Akapitzlist"/>
        <w:numPr>
          <w:ilvl w:val="3"/>
          <w:numId w:val="56"/>
        </w:numPr>
        <w:spacing w:after="120" w:line="276" w:lineRule="auto"/>
        <w:ind w:left="491"/>
        <w:rPr>
          <w:rFonts w:ascii="Arial" w:eastAsia="Times New Roman" w:hAnsi="Arial" w:cs="Arial"/>
          <w:sz w:val="24"/>
          <w:szCs w:val="24"/>
          <w:lang w:eastAsia="ar-SA"/>
        </w:rPr>
      </w:pPr>
      <w:r w:rsidRPr="0023529A">
        <w:rPr>
          <w:rFonts w:ascii="Arial" w:eastAsia="Times New Roman" w:hAnsi="Arial" w:cs="Arial"/>
          <w:sz w:val="24"/>
          <w:szCs w:val="24"/>
          <w:lang w:eastAsia="ar-SA"/>
        </w:rPr>
        <w:t xml:space="preserve">Realizowane projekty będą musiały wykazać zgodność z obszarami działań wskazanymi w „Programie inwestycyjnym w zakresie poprawy jakości i ograniczenia strat wody przeznaczonej do spożycia przez ludzi” (Program przyjęty w czerwcu 2021 r. przez Ministerstwo Infrastruktury, </w:t>
      </w:r>
      <w:hyperlink r:id="rId9" w:history="1">
        <w:r w:rsidRPr="00757330">
          <w:rPr>
            <w:rStyle w:val="Hipercze"/>
            <w:rFonts w:ascii="Arial" w:eastAsia="Times New Roman" w:hAnsi="Arial" w:cs="Arial"/>
            <w:sz w:val="24"/>
            <w:szCs w:val="24"/>
            <w:lang w:eastAsia="ar-SA"/>
          </w:rPr>
          <w:t>https://www.gov.pl/web/infrastruktura/przyjeto-program-inwestycyjny-w-zakresie-poprawy-jakosci-i-ograniczenia-strat-wody-przeznaczonej-do-spozycia-przez-ludzi</w:t>
        </w:r>
      </w:hyperlink>
      <w:r w:rsidRPr="0023529A">
        <w:rPr>
          <w:rFonts w:ascii="Arial" w:eastAsia="Times New Roman" w:hAnsi="Arial" w:cs="Arial"/>
          <w:sz w:val="24"/>
          <w:szCs w:val="24"/>
          <w:lang w:eastAsia="ar-SA"/>
        </w:rPr>
        <w:t>).</w:t>
      </w:r>
      <w:r>
        <w:rPr>
          <w:rFonts w:ascii="Arial" w:eastAsia="Times New Roman" w:hAnsi="Arial" w:cs="Arial"/>
          <w:sz w:val="24"/>
          <w:szCs w:val="24"/>
          <w:lang w:eastAsia="ar-SA"/>
        </w:rPr>
        <w:t xml:space="preserve"> </w:t>
      </w:r>
      <w:r w:rsidRPr="0023529A">
        <w:rPr>
          <w:rFonts w:ascii="Arial" w:eastAsia="Times New Roman" w:hAnsi="Arial" w:cs="Arial"/>
          <w:sz w:val="24"/>
          <w:szCs w:val="24"/>
          <w:lang w:eastAsia="ar-SA"/>
        </w:rPr>
        <w:t xml:space="preserve"> </w:t>
      </w:r>
    </w:p>
    <w:p w14:paraId="1C6343D1" w14:textId="12C30F35" w:rsidR="0023529A" w:rsidRPr="0023529A" w:rsidRDefault="0023529A" w:rsidP="0023529A">
      <w:pPr>
        <w:pStyle w:val="Akapitzlist"/>
        <w:spacing w:after="120" w:line="276" w:lineRule="auto"/>
        <w:ind w:left="491"/>
        <w:rPr>
          <w:rFonts w:ascii="Arial" w:eastAsia="Times New Roman" w:hAnsi="Arial" w:cs="Arial"/>
          <w:sz w:val="24"/>
          <w:szCs w:val="24"/>
          <w:lang w:eastAsia="ar-SA"/>
        </w:rPr>
      </w:pPr>
      <w:r w:rsidRPr="0023529A">
        <w:rPr>
          <w:rFonts w:ascii="Arial" w:eastAsia="Times New Roman" w:hAnsi="Arial" w:cs="Arial"/>
          <w:sz w:val="24"/>
          <w:szCs w:val="24"/>
          <w:lang w:eastAsia="ar-SA"/>
        </w:rPr>
        <w:lastRenderedPageBreak/>
        <w:t>Obszary te mają bezpośredni wpływ na</w:t>
      </w:r>
      <w:r>
        <w:rPr>
          <w:rFonts w:ascii="Arial" w:eastAsia="Times New Roman" w:hAnsi="Arial" w:cs="Arial"/>
          <w:sz w:val="24"/>
          <w:szCs w:val="24"/>
          <w:lang w:eastAsia="ar-SA"/>
        </w:rPr>
        <w:t xml:space="preserve"> </w:t>
      </w:r>
      <w:r w:rsidRPr="0023529A">
        <w:rPr>
          <w:rFonts w:ascii="Arial" w:eastAsia="Times New Roman" w:hAnsi="Arial" w:cs="Arial"/>
          <w:sz w:val="24"/>
          <w:szCs w:val="24"/>
          <w:lang w:eastAsia="ar-SA"/>
        </w:rPr>
        <w:t>ograniczenie poziomu wycieków wody oraz na zapewnienie wymaganej jakości i bezpieczeństwa wody (14</w:t>
      </w:r>
      <w:r>
        <w:rPr>
          <w:rFonts w:ascii="Arial" w:eastAsia="Times New Roman" w:hAnsi="Arial" w:cs="Arial"/>
          <w:sz w:val="24"/>
          <w:szCs w:val="24"/>
          <w:lang w:eastAsia="ar-SA"/>
        </w:rPr>
        <w:t xml:space="preserve"> </w:t>
      </w:r>
      <w:r w:rsidRPr="0023529A">
        <w:rPr>
          <w:rFonts w:ascii="Arial" w:eastAsia="Times New Roman" w:hAnsi="Arial" w:cs="Arial"/>
          <w:sz w:val="24"/>
          <w:szCs w:val="24"/>
          <w:lang w:eastAsia="ar-SA"/>
        </w:rPr>
        <w:t>obszarów działań, podrozdział 4.1.1. Programu)</w:t>
      </w:r>
      <w:r>
        <w:rPr>
          <w:rFonts w:ascii="Arial" w:eastAsia="Times New Roman" w:hAnsi="Arial" w:cs="Arial"/>
          <w:sz w:val="24"/>
          <w:szCs w:val="24"/>
          <w:lang w:eastAsia="ar-SA"/>
        </w:rPr>
        <w:t>.</w:t>
      </w:r>
    </w:p>
    <w:p w14:paraId="0092BC83" w14:textId="38D1E7F1" w:rsidR="000A2F54" w:rsidRPr="000B5E2C" w:rsidRDefault="000A2F54" w:rsidP="0073649C">
      <w:pPr>
        <w:pStyle w:val="Akapitzlist"/>
        <w:numPr>
          <w:ilvl w:val="3"/>
          <w:numId w:val="56"/>
        </w:numPr>
        <w:spacing w:before="240" w:after="240" w:line="276" w:lineRule="auto"/>
        <w:ind w:left="426" w:hanging="426"/>
        <w:rPr>
          <w:rFonts w:ascii="Arial" w:eastAsia="Times New Roman" w:hAnsi="Arial" w:cs="Arial"/>
          <w:b/>
          <w:sz w:val="24"/>
          <w:szCs w:val="24"/>
          <w:lang w:eastAsia="ar-SA"/>
        </w:rPr>
      </w:pPr>
      <w:r w:rsidRPr="000B5E2C">
        <w:rPr>
          <w:rFonts w:ascii="Arial" w:eastAsia="Times New Roman" w:hAnsi="Arial" w:cs="Arial"/>
          <w:b/>
          <w:sz w:val="24"/>
          <w:szCs w:val="24"/>
          <w:lang w:eastAsia="ar-SA"/>
        </w:rPr>
        <w:t xml:space="preserve">W ramach Działania zastosowanie będą mieć następujące </w:t>
      </w:r>
      <w:r w:rsidR="0023529A">
        <w:rPr>
          <w:rFonts w:ascii="Arial" w:eastAsia="Times New Roman" w:hAnsi="Arial" w:cs="Arial"/>
          <w:b/>
          <w:sz w:val="24"/>
          <w:szCs w:val="24"/>
          <w:lang w:eastAsia="ar-SA"/>
        </w:rPr>
        <w:t>warunki dostępowe</w:t>
      </w:r>
      <w:r w:rsidRPr="000B5E2C">
        <w:rPr>
          <w:rFonts w:ascii="Arial" w:eastAsia="Times New Roman" w:hAnsi="Arial" w:cs="Arial"/>
          <w:b/>
          <w:sz w:val="24"/>
          <w:szCs w:val="24"/>
          <w:lang w:eastAsia="ar-SA"/>
        </w:rPr>
        <w:t xml:space="preserve">: </w:t>
      </w:r>
    </w:p>
    <w:p w14:paraId="1EFA209D" w14:textId="77777777" w:rsidR="0023529A" w:rsidRPr="0023529A" w:rsidRDefault="0023529A" w:rsidP="0023529A">
      <w:pPr>
        <w:numPr>
          <w:ilvl w:val="0"/>
          <w:numId w:val="58"/>
        </w:numPr>
        <w:spacing w:after="120" w:line="276" w:lineRule="auto"/>
        <w:ind w:left="851"/>
        <w:rPr>
          <w:rFonts w:ascii="Arial" w:eastAsia="Times New Roman" w:hAnsi="Arial" w:cs="Arial"/>
          <w:bCs/>
          <w:iCs/>
          <w:sz w:val="24"/>
          <w:szCs w:val="24"/>
          <w:lang w:eastAsia="ar-SA"/>
        </w:rPr>
      </w:pPr>
      <w:r w:rsidRPr="0023529A">
        <w:rPr>
          <w:rFonts w:ascii="Arial" w:eastAsia="Times New Roman" w:hAnsi="Arial" w:cs="Arial"/>
          <w:bCs/>
          <w:iCs/>
          <w:sz w:val="24"/>
          <w:szCs w:val="24"/>
          <w:lang w:eastAsia="ar-SA"/>
        </w:rPr>
        <w:t>wsparcie uzyskają projekty realizowane w gminach o liczbie ludności poniżej 15 tys. mieszkańców,</w:t>
      </w:r>
    </w:p>
    <w:p w14:paraId="0027C5D8" w14:textId="328A758A" w:rsidR="000A2F54" w:rsidRPr="00DA6DEC" w:rsidRDefault="0023529A" w:rsidP="0023529A">
      <w:pPr>
        <w:numPr>
          <w:ilvl w:val="0"/>
          <w:numId w:val="58"/>
        </w:numPr>
        <w:spacing w:after="120" w:line="276" w:lineRule="auto"/>
        <w:ind w:left="851"/>
        <w:rPr>
          <w:rFonts w:ascii="Arial" w:eastAsia="Times New Roman" w:hAnsi="Arial" w:cs="Arial"/>
          <w:sz w:val="24"/>
          <w:szCs w:val="24"/>
          <w:lang w:eastAsia="ar-SA"/>
        </w:rPr>
      </w:pPr>
      <w:r w:rsidRPr="0023529A">
        <w:rPr>
          <w:rFonts w:ascii="Arial" w:eastAsia="Times New Roman" w:hAnsi="Arial" w:cs="Arial"/>
          <w:bCs/>
          <w:iCs/>
          <w:sz w:val="24"/>
          <w:szCs w:val="24"/>
          <w:lang w:eastAsia="ar-SA"/>
        </w:rPr>
        <w:t>wydatkiem niekwalifikowalnym będzie budowa nowych sieci wodociągowych</w:t>
      </w:r>
      <w:r>
        <w:rPr>
          <w:rFonts w:ascii="Arial" w:eastAsia="Times New Roman" w:hAnsi="Arial" w:cs="Arial"/>
          <w:bCs/>
          <w:iCs/>
          <w:sz w:val="24"/>
          <w:szCs w:val="24"/>
          <w:lang w:eastAsia="ar-SA"/>
        </w:rPr>
        <w:t>.</w:t>
      </w:r>
    </w:p>
    <w:p w14:paraId="44C8BCA3" w14:textId="77777777" w:rsidR="00D62B84" w:rsidRDefault="00D62B84" w:rsidP="0073649C">
      <w:pPr>
        <w:pStyle w:val="Akapitzlist"/>
        <w:numPr>
          <w:ilvl w:val="3"/>
          <w:numId w:val="56"/>
        </w:numPr>
        <w:spacing w:after="120" w:line="276" w:lineRule="auto"/>
        <w:ind w:left="426"/>
        <w:contextualSpacing w:val="0"/>
        <w:rPr>
          <w:rFonts w:ascii="Arial" w:eastAsia="Times New Roman" w:hAnsi="Arial" w:cs="Arial"/>
          <w:sz w:val="24"/>
          <w:szCs w:val="24"/>
          <w:lang w:eastAsia="ar-SA"/>
        </w:rPr>
      </w:pPr>
      <w:r w:rsidRPr="00D62B84">
        <w:rPr>
          <w:rFonts w:ascii="Arial" w:eastAsia="Times New Roman" w:hAnsi="Arial" w:cs="Arial"/>
          <w:sz w:val="24"/>
          <w:szCs w:val="24"/>
          <w:lang w:eastAsia="ar-SA"/>
        </w:rPr>
        <w:t>Kwalifikowalne są wyłącznie wydatki poniesione na projekt realizowany na terenie województwa małopolskiego, które są niezbędne do realizacji jego celów i które zostały faktycznie poniesione w związku z realizacją lub przygotowaniem tego projektu.</w:t>
      </w:r>
    </w:p>
    <w:p w14:paraId="026208A5" w14:textId="29C61660" w:rsidR="00D62B84" w:rsidRPr="00D62B84" w:rsidRDefault="00D62B84" w:rsidP="0073649C">
      <w:pPr>
        <w:pStyle w:val="Akapitzlist"/>
        <w:numPr>
          <w:ilvl w:val="3"/>
          <w:numId w:val="56"/>
        </w:numPr>
        <w:spacing w:after="120" w:line="276" w:lineRule="auto"/>
        <w:ind w:left="426"/>
        <w:contextualSpacing w:val="0"/>
        <w:rPr>
          <w:rFonts w:ascii="Arial" w:eastAsia="Times New Roman" w:hAnsi="Arial" w:cs="Arial"/>
          <w:sz w:val="24"/>
          <w:szCs w:val="24"/>
          <w:lang w:eastAsia="ar-SA"/>
        </w:rPr>
      </w:pPr>
      <w:r w:rsidRPr="00D62B84">
        <w:rPr>
          <w:rFonts w:ascii="Arial" w:hAnsi="Arial" w:cs="Arial"/>
          <w:bCs/>
          <w:iCs/>
          <w:sz w:val="24"/>
          <w:szCs w:val="24"/>
        </w:rPr>
        <w:t xml:space="preserve">Wymogi warunkujące uzyskanie dofinansowania w ramach </w:t>
      </w:r>
      <w:r w:rsidRPr="00D62B84">
        <w:rPr>
          <w:rFonts w:ascii="Arial" w:hAnsi="Arial" w:cs="Arial"/>
          <w:iCs/>
          <w:sz w:val="24"/>
          <w:szCs w:val="24"/>
        </w:rPr>
        <w:t xml:space="preserve">Działania </w:t>
      </w:r>
      <w:r w:rsidR="00DA6DEC">
        <w:rPr>
          <w:rFonts w:ascii="Arial" w:hAnsi="Arial" w:cs="Arial"/>
          <w:iCs/>
          <w:sz w:val="24"/>
          <w:szCs w:val="24"/>
        </w:rPr>
        <w:t xml:space="preserve">2.24 typ projektu </w:t>
      </w:r>
      <w:r w:rsidR="0023529A">
        <w:rPr>
          <w:rFonts w:ascii="Arial" w:hAnsi="Arial" w:cs="Arial"/>
          <w:iCs/>
          <w:sz w:val="24"/>
          <w:szCs w:val="24"/>
        </w:rPr>
        <w:t>B</w:t>
      </w:r>
      <w:r w:rsidRPr="00D62B84">
        <w:rPr>
          <w:rFonts w:ascii="Arial" w:hAnsi="Arial" w:cs="Arial"/>
          <w:iCs/>
          <w:sz w:val="24"/>
          <w:szCs w:val="24"/>
        </w:rPr>
        <w:t xml:space="preserve"> wynikające z kryteriów wyboru przyjętych przez KM FEM 2021-2027, będących załącznikiem do ogłoszenia o naborze wniosku:</w:t>
      </w:r>
    </w:p>
    <w:p w14:paraId="6767D886" w14:textId="77777777" w:rsidR="009355E4" w:rsidRDefault="00D62B84" w:rsidP="0073649C">
      <w:pPr>
        <w:numPr>
          <w:ilvl w:val="0"/>
          <w:numId w:val="33"/>
        </w:numPr>
        <w:suppressAutoHyphens/>
        <w:spacing w:after="120" w:line="276" w:lineRule="auto"/>
        <w:ind w:hanging="502"/>
        <w:rPr>
          <w:rFonts w:ascii="Arial" w:hAnsi="Arial" w:cs="Arial"/>
          <w:sz w:val="24"/>
          <w:szCs w:val="24"/>
        </w:rPr>
      </w:pPr>
      <w:r w:rsidRPr="00D62B84">
        <w:rPr>
          <w:rFonts w:ascii="Arial" w:hAnsi="Arial" w:cs="Arial"/>
          <w:sz w:val="24"/>
          <w:szCs w:val="24"/>
        </w:rPr>
        <w:t>spełnienie przez projekt założeń dla projektów wybieranych w sposób niekonkurencyjny,</w:t>
      </w:r>
    </w:p>
    <w:p w14:paraId="55066789" w14:textId="56704C2C" w:rsidR="009355E4" w:rsidRPr="00D62B84" w:rsidRDefault="009355E4" w:rsidP="0073649C">
      <w:pPr>
        <w:numPr>
          <w:ilvl w:val="0"/>
          <w:numId w:val="33"/>
        </w:numPr>
        <w:suppressAutoHyphens/>
        <w:spacing w:after="120" w:line="276" w:lineRule="auto"/>
        <w:ind w:hanging="502"/>
        <w:rPr>
          <w:rFonts w:ascii="Arial" w:hAnsi="Arial" w:cs="Arial"/>
          <w:sz w:val="24"/>
          <w:szCs w:val="24"/>
        </w:rPr>
      </w:pPr>
      <w:r w:rsidRPr="009355E4">
        <w:rPr>
          <w:rFonts w:ascii="Arial" w:hAnsi="Arial" w:cs="Arial"/>
          <w:sz w:val="24"/>
          <w:szCs w:val="24"/>
        </w:rPr>
        <w:t xml:space="preserve">ujęcie projektu w obowiązującej Strategii </w:t>
      </w:r>
      <w:r w:rsidR="004D5E1E">
        <w:rPr>
          <w:rFonts w:ascii="Arial" w:hAnsi="Arial" w:cs="Arial"/>
          <w:sz w:val="24"/>
          <w:szCs w:val="24"/>
        </w:rPr>
        <w:t>IIT OPK</w:t>
      </w:r>
      <w:r w:rsidRPr="009355E4">
        <w:rPr>
          <w:rFonts w:ascii="Arial" w:hAnsi="Arial" w:cs="Arial"/>
          <w:sz w:val="24"/>
          <w:szCs w:val="24"/>
        </w:rPr>
        <w:t xml:space="preserve"> lub zawartym z Zarządem Województwa porozumieniu terytorialnym obszaru, na którym jest realizowany,</w:t>
      </w:r>
    </w:p>
    <w:p w14:paraId="3E02CD31" w14:textId="77777777" w:rsidR="00D62B84" w:rsidRPr="00D62B84" w:rsidRDefault="00D62B84" w:rsidP="0073649C">
      <w:pPr>
        <w:numPr>
          <w:ilvl w:val="0"/>
          <w:numId w:val="33"/>
        </w:numPr>
        <w:suppressAutoHyphens/>
        <w:spacing w:after="120" w:line="276" w:lineRule="auto"/>
        <w:ind w:hanging="502"/>
        <w:rPr>
          <w:rFonts w:ascii="Arial" w:hAnsi="Arial" w:cs="Arial"/>
          <w:sz w:val="24"/>
          <w:szCs w:val="24"/>
        </w:rPr>
      </w:pPr>
      <w:r w:rsidRPr="00D62B84">
        <w:rPr>
          <w:rFonts w:ascii="Arial" w:hAnsi="Arial" w:cs="Arial"/>
          <w:sz w:val="24"/>
          <w:szCs w:val="24"/>
        </w:rPr>
        <w:t>kwalifikowalność Wnioskodawcy,</w:t>
      </w:r>
    </w:p>
    <w:p w14:paraId="0C869DBF" w14:textId="77777777" w:rsidR="00D62B84" w:rsidRPr="00D62B84" w:rsidRDefault="00D62B84" w:rsidP="0073649C">
      <w:pPr>
        <w:numPr>
          <w:ilvl w:val="0"/>
          <w:numId w:val="33"/>
        </w:numPr>
        <w:suppressAutoHyphens/>
        <w:spacing w:after="120" w:line="276" w:lineRule="auto"/>
        <w:ind w:hanging="502"/>
        <w:rPr>
          <w:rFonts w:ascii="Arial" w:hAnsi="Arial" w:cs="Arial"/>
          <w:sz w:val="24"/>
          <w:szCs w:val="24"/>
        </w:rPr>
      </w:pPr>
      <w:r w:rsidRPr="00D62B84">
        <w:rPr>
          <w:rFonts w:ascii="Arial" w:hAnsi="Arial" w:cs="Arial"/>
          <w:sz w:val="24"/>
          <w:szCs w:val="24"/>
        </w:rPr>
        <w:t>kwalifikowalność partnerów (jeśli dotyczy),</w:t>
      </w:r>
    </w:p>
    <w:p w14:paraId="235E617C" w14:textId="77777777" w:rsidR="00D62B84" w:rsidRDefault="00D62B84" w:rsidP="0073649C">
      <w:pPr>
        <w:numPr>
          <w:ilvl w:val="0"/>
          <w:numId w:val="33"/>
        </w:numPr>
        <w:suppressAutoHyphens/>
        <w:spacing w:after="120" w:line="276" w:lineRule="auto"/>
        <w:ind w:hanging="502"/>
        <w:rPr>
          <w:rFonts w:ascii="Arial" w:hAnsi="Arial" w:cs="Arial"/>
          <w:sz w:val="24"/>
          <w:szCs w:val="24"/>
        </w:rPr>
      </w:pPr>
      <w:r w:rsidRPr="00D62B84">
        <w:rPr>
          <w:rFonts w:ascii="Arial" w:hAnsi="Arial" w:cs="Arial"/>
          <w:sz w:val="24"/>
          <w:szCs w:val="24"/>
        </w:rPr>
        <w:t>kwalifikowalność projektu,</w:t>
      </w:r>
    </w:p>
    <w:p w14:paraId="76CE9541" w14:textId="77777777" w:rsidR="00D62B84" w:rsidRPr="00D62B84" w:rsidRDefault="00D62B84" w:rsidP="0073649C">
      <w:pPr>
        <w:numPr>
          <w:ilvl w:val="0"/>
          <w:numId w:val="33"/>
        </w:numPr>
        <w:suppressAutoHyphens/>
        <w:spacing w:after="120" w:line="276" w:lineRule="auto"/>
        <w:ind w:hanging="502"/>
        <w:rPr>
          <w:rFonts w:ascii="Arial" w:hAnsi="Arial" w:cs="Arial"/>
          <w:sz w:val="24"/>
          <w:szCs w:val="24"/>
        </w:rPr>
      </w:pPr>
      <w:r w:rsidRPr="00D62B84">
        <w:rPr>
          <w:rFonts w:ascii="Arial" w:hAnsi="Arial" w:cs="Arial"/>
          <w:sz w:val="24"/>
          <w:szCs w:val="24"/>
        </w:rPr>
        <w:t>kwalifikowalność wydatków,</w:t>
      </w:r>
    </w:p>
    <w:p w14:paraId="6E40DC31" w14:textId="77777777" w:rsidR="00D62B84" w:rsidRPr="00D62B84" w:rsidRDefault="00D62B84" w:rsidP="0073649C">
      <w:pPr>
        <w:numPr>
          <w:ilvl w:val="0"/>
          <w:numId w:val="33"/>
        </w:numPr>
        <w:suppressAutoHyphens/>
        <w:spacing w:after="120" w:line="276" w:lineRule="auto"/>
        <w:ind w:hanging="502"/>
        <w:rPr>
          <w:rFonts w:ascii="Arial" w:hAnsi="Arial" w:cs="Arial"/>
          <w:sz w:val="24"/>
          <w:szCs w:val="24"/>
        </w:rPr>
      </w:pPr>
      <w:r w:rsidRPr="00D62B84">
        <w:rPr>
          <w:rFonts w:ascii="Arial" w:hAnsi="Arial" w:cs="Arial"/>
          <w:sz w:val="24"/>
          <w:szCs w:val="24"/>
        </w:rPr>
        <w:t>poprawność przyjętych wskaźników,</w:t>
      </w:r>
    </w:p>
    <w:p w14:paraId="494C2E20" w14:textId="77777777" w:rsidR="00D62B84" w:rsidRPr="00D62B84" w:rsidRDefault="00D62B84" w:rsidP="0073649C">
      <w:pPr>
        <w:numPr>
          <w:ilvl w:val="0"/>
          <w:numId w:val="33"/>
        </w:numPr>
        <w:suppressAutoHyphens/>
        <w:spacing w:after="120" w:line="276" w:lineRule="auto"/>
        <w:ind w:hanging="502"/>
        <w:rPr>
          <w:rFonts w:ascii="Arial" w:hAnsi="Arial" w:cs="Arial"/>
          <w:sz w:val="24"/>
          <w:szCs w:val="24"/>
        </w:rPr>
      </w:pPr>
      <w:r w:rsidRPr="00D62B84">
        <w:rPr>
          <w:rFonts w:ascii="Arial" w:hAnsi="Arial" w:cs="Arial"/>
          <w:sz w:val="24"/>
          <w:szCs w:val="24"/>
        </w:rPr>
        <w:t>dostarczenie wymaganych załączników i oświadczeń, w tym dotyczących stanu przygotowania projektu do realizacji,</w:t>
      </w:r>
    </w:p>
    <w:p w14:paraId="0A9251E0" w14:textId="77777777" w:rsidR="00D62B84" w:rsidRPr="00D62B84" w:rsidRDefault="00D62B84" w:rsidP="0073649C">
      <w:pPr>
        <w:numPr>
          <w:ilvl w:val="0"/>
          <w:numId w:val="33"/>
        </w:numPr>
        <w:suppressAutoHyphens/>
        <w:spacing w:after="120" w:line="276" w:lineRule="auto"/>
        <w:ind w:hanging="502"/>
        <w:rPr>
          <w:rFonts w:ascii="Arial" w:hAnsi="Arial" w:cs="Arial"/>
          <w:sz w:val="24"/>
          <w:szCs w:val="24"/>
        </w:rPr>
      </w:pPr>
      <w:r w:rsidRPr="00D62B84">
        <w:rPr>
          <w:rFonts w:ascii="Arial" w:hAnsi="Arial" w:cs="Arial"/>
          <w:sz w:val="24"/>
          <w:szCs w:val="24"/>
        </w:rPr>
        <w:t>zgodność z przepisami dotyczącymi pomocy publicznej,</w:t>
      </w:r>
    </w:p>
    <w:p w14:paraId="2A5BC675" w14:textId="77777777" w:rsidR="00D62B84" w:rsidRPr="00D62B84" w:rsidRDefault="00D62B84" w:rsidP="0073649C">
      <w:pPr>
        <w:numPr>
          <w:ilvl w:val="0"/>
          <w:numId w:val="33"/>
        </w:numPr>
        <w:suppressAutoHyphens/>
        <w:spacing w:after="120" w:line="276" w:lineRule="auto"/>
        <w:ind w:hanging="502"/>
        <w:rPr>
          <w:rFonts w:ascii="Arial" w:hAnsi="Arial" w:cs="Arial"/>
          <w:sz w:val="24"/>
          <w:szCs w:val="24"/>
        </w:rPr>
      </w:pPr>
      <w:r w:rsidRPr="00D62B84">
        <w:rPr>
          <w:rFonts w:ascii="Arial" w:hAnsi="Arial" w:cs="Arial"/>
          <w:sz w:val="24"/>
          <w:szCs w:val="24"/>
        </w:rPr>
        <w:t>poprawność sporządzenia budżetu projektu,</w:t>
      </w:r>
    </w:p>
    <w:p w14:paraId="1DD9464E" w14:textId="75E6EE0F" w:rsidR="00D62B84" w:rsidRPr="00D62B84" w:rsidRDefault="00D62B84" w:rsidP="0073649C">
      <w:pPr>
        <w:numPr>
          <w:ilvl w:val="0"/>
          <w:numId w:val="33"/>
        </w:numPr>
        <w:suppressAutoHyphens/>
        <w:spacing w:after="120" w:line="276" w:lineRule="auto"/>
        <w:ind w:hanging="502"/>
        <w:rPr>
          <w:rFonts w:ascii="Arial" w:hAnsi="Arial" w:cs="Arial"/>
          <w:sz w:val="24"/>
          <w:szCs w:val="24"/>
        </w:rPr>
      </w:pPr>
      <w:r w:rsidRPr="00D62B84">
        <w:rPr>
          <w:rFonts w:ascii="Arial" w:hAnsi="Arial" w:cs="Arial"/>
          <w:sz w:val="24"/>
          <w:szCs w:val="24"/>
        </w:rPr>
        <w:t>wykonalność i trwałość finansowa projektu,</w:t>
      </w:r>
    </w:p>
    <w:p w14:paraId="336AE2F9" w14:textId="77777777" w:rsidR="00D62B84" w:rsidRPr="00D62B84" w:rsidRDefault="00D62B84" w:rsidP="0073649C">
      <w:pPr>
        <w:numPr>
          <w:ilvl w:val="0"/>
          <w:numId w:val="33"/>
        </w:numPr>
        <w:suppressAutoHyphens/>
        <w:spacing w:after="120" w:line="276" w:lineRule="auto"/>
        <w:ind w:hanging="502"/>
        <w:rPr>
          <w:rFonts w:ascii="Arial" w:hAnsi="Arial" w:cs="Arial"/>
          <w:sz w:val="24"/>
          <w:szCs w:val="24"/>
        </w:rPr>
      </w:pPr>
      <w:r w:rsidRPr="00D62B84">
        <w:rPr>
          <w:rFonts w:ascii="Arial" w:hAnsi="Arial" w:cs="Arial"/>
          <w:sz w:val="24"/>
          <w:szCs w:val="24"/>
        </w:rPr>
        <w:t>koncepcja realizacji projektu,</w:t>
      </w:r>
    </w:p>
    <w:p w14:paraId="26922C9F" w14:textId="77777777" w:rsidR="00D62B84" w:rsidRPr="00D62B84" w:rsidRDefault="00D62B84" w:rsidP="0073649C">
      <w:pPr>
        <w:numPr>
          <w:ilvl w:val="0"/>
          <w:numId w:val="33"/>
        </w:numPr>
        <w:suppressAutoHyphens/>
        <w:spacing w:after="120" w:line="276" w:lineRule="auto"/>
        <w:ind w:hanging="502"/>
        <w:rPr>
          <w:rFonts w:ascii="Arial" w:hAnsi="Arial" w:cs="Arial"/>
          <w:sz w:val="24"/>
          <w:szCs w:val="24"/>
        </w:rPr>
      </w:pPr>
      <w:r w:rsidRPr="00D62B84">
        <w:rPr>
          <w:rFonts w:ascii="Arial" w:hAnsi="Arial" w:cs="Arial"/>
          <w:sz w:val="24"/>
          <w:szCs w:val="24"/>
        </w:rPr>
        <w:t>trwałość projektu,</w:t>
      </w:r>
    </w:p>
    <w:p w14:paraId="50C69226" w14:textId="77777777" w:rsidR="00D62B84" w:rsidRPr="00D62B84" w:rsidRDefault="00D62B84" w:rsidP="0073649C">
      <w:pPr>
        <w:numPr>
          <w:ilvl w:val="0"/>
          <w:numId w:val="33"/>
        </w:numPr>
        <w:suppressAutoHyphens/>
        <w:spacing w:after="120" w:line="276" w:lineRule="auto"/>
        <w:ind w:hanging="502"/>
        <w:rPr>
          <w:rFonts w:ascii="Arial" w:hAnsi="Arial" w:cs="Arial"/>
          <w:sz w:val="24"/>
          <w:szCs w:val="24"/>
        </w:rPr>
      </w:pPr>
      <w:r w:rsidRPr="00D62B84">
        <w:rPr>
          <w:rFonts w:ascii="Arial" w:hAnsi="Arial" w:cs="Arial"/>
          <w:sz w:val="24"/>
          <w:szCs w:val="24"/>
        </w:rPr>
        <w:t xml:space="preserve">zgodność projektu z Kartą Praw Podstawowych Unii Europejskiej oraz Konwencją o Prawach Osób Niepełnosprawnych </w:t>
      </w:r>
      <w:r w:rsidRPr="00D62B84">
        <w:rPr>
          <w:rFonts w:ascii="Arial" w:hAnsi="Arial" w:cs="Arial"/>
          <w:bCs/>
          <w:iCs/>
          <w:sz w:val="24"/>
          <w:szCs w:val="24"/>
        </w:rPr>
        <w:t xml:space="preserve">w zakresie odnoszącym się do sposobu realizacji, zakresu projektu i wnioskodawcy. </w:t>
      </w:r>
    </w:p>
    <w:p w14:paraId="6CE19318" w14:textId="67A457F1" w:rsidR="00D62B84" w:rsidRPr="00D62B84" w:rsidRDefault="00D759A8" w:rsidP="00D62B84">
      <w:pPr>
        <w:spacing w:after="120" w:line="276" w:lineRule="auto"/>
        <w:ind w:left="1069"/>
        <w:rPr>
          <w:rFonts w:ascii="Arial" w:hAnsi="Arial" w:cs="Arial"/>
          <w:sz w:val="24"/>
          <w:szCs w:val="24"/>
        </w:rPr>
      </w:pPr>
      <w:r w:rsidRPr="00C26972">
        <w:rPr>
          <w:rFonts w:ascii="Arial" w:eastAsia="Times New Roman" w:hAnsi="Arial" w:cs="Arial"/>
          <w:bCs/>
          <w:iCs/>
          <w:sz w:val="24"/>
          <w:szCs w:val="24"/>
          <w:lang w:eastAsia="pl-PL"/>
        </w:rPr>
        <w:lastRenderedPageBreak/>
        <w:t xml:space="preserve">Beneficjenci i partnerzy są zobligowani do informowania uczestników projektów o możliwości zgłaszania do IZ podejrzenia o niezgodności projektów lub działań beneficjenta z Kartą Praw Podstawowych Unii Europejskiej lub Konwencją o Prawach Osób Niepełnosprawnych. Szczegółowa procedura wnoszenia zgłoszeń w zakresie zgodności z KPP/KPON oraz sposób ich rozpatrywania, zostały zamieszczone na stronie internetowej programu w zakładce: </w:t>
      </w:r>
      <w:hyperlink r:id="rId10" w:history="1">
        <w:r w:rsidRPr="00C26972">
          <w:rPr>
            <w:rFonts w:ascii="Arial" w:eastAsia="Times New Roman" w:hAnsi="Arial" w:cs="Arial"/>
            <w:bCs/>
            <w:iCs/>
            <w:color w:val="0000FF"/>
            <w:sz w:val="24"/>
            <w:szCs w:val="24"/>
            <w:u w:val="single"/>
            <w:lang w:eastAsia="pl-PL"/>
          </w:rPr>
          <w:t>Poradniki</w:t>
        </w:r>
      </w:hyperlink>
      <w:r w:rsidRPr="00C26972">
        <w:rPr>
          <w:rFonts w:ascii="Arial" w:eastAsia="Times New Roman" w:hAnsi="Arial" w:cs="Arial"/>
          <w:bCs/>
          <w:iCs/>
          <w:sz w:val="24"/>
          <w:szCs w:val="24"/>
          <w:vertAlign w:val="superscript"/>
          <w:lang w:eastAsia="pl-PL"/>
        </w:rPr>
        <w:footnoteReference w:id="1"/>
      </w:r>
      <w:r w:rsidRPr="00C26972">
        <w:rPr>
          <w:rFonts w:ascii="Arial" w:eastAsia="Times New Roman" w:hAnsi="Arial" w:cs="Arial"/>
          <w:sz w:val="24"/>
          <w:szCs w:val="24"/>
          <w:lang w:eastAsia="pl-PL"/>
        </w:rPr>
        <w:t>,</w:t>
      </w:r>
    </w:p>
    <w:p w14:paraId="24D4F103" w14:textId="77777777" w:rsidR="00D62B84" w:rsidRPr="00D62B84" w:rsidRDefault="00D62B84" w:rsidP="0073649C">
      <w:pPr>
        <w:numPr>
          <w:ilvl w:val="0"/>
          <w:numId w:val="33"/>
        </w:numPr>
        <w:suppressAutoHyphens/>
        <w:spacing w:after="120" w:line="276" w:lineRule="auto"/>
        <w:ind w:hanging="502"/>
        <w:rPr>
          <w:rFonts w:ascii="Arial" w:hAnsi="Arial" w:cs="Arial"/>
          <w:sz w:val="24"/>
          <w:szCs w:val="24"/>
        </w:rPr>
      </w:pPr>
      <w:r w:rsidRPr="00D62B84">
        <w:rPr>
          <w:rFonts w:ascii="Arial" w:hAnsi="Arial" w:cs="Arial"/>
          <w:sz w:val="24"/>
          <w:szCs w:val="24"/>
        </w:rPr>
        <w:t>zgodność z zasadą równości kobiet i mężczyzn,</w:t>
      </w:r>
    </w:p>
    <w:p w14:paraId="182ECC25" w14:textId="77777777" w:rsidR="00D62B84" w:rsidRPr="00D62B84" w:rsidRDefault="00D62B84" w:rsidP="0073649C">
      <w:pPr>
        <w:numPr>
          <w:ilvl w:val="0"/>
          <w:numId w:val="33"/>
        </w:numPr>
        <w:suppressAutoHyphens/>
        <w:spacing w:after="120" w:line="276" w:lineRule="auto"/>
        <w:ind w:hanging="502"/>
        <w:rPr>
          <w:rFonts w:ascii="Arial" w:hAnsi="Arial" w:cs="Arial"/>
          <w:sz w:val="24"/>
          <w:szCs w:val="24"/>
        </w:rPr>
      </w:pPr>
      <w:r w:rsidRPr="00D62B84">
        <w:rPr>
          <w:rFonts w:ascii="Arial" w:hAnsi="Arial" w:cs="Arial"/>
          <w:sz w:val="24"/>
          <w:szCs w:val="24"/>
        </w:rPr>
        <w:t>pozytywny wpływ na zasadę równości szans i niedyskryminacji,</w:t>
      </w:r>
    </w:p>
    <w:p w14:paraId="565A68ED" w14:textId="77777777" w:rsidR="00D62B84" w:rsidRPr="00D62B84" w:rsidRDefault="00D62B84" w:rsidP="0073649C">
      <w:pPr>
        <w:numPr>
          <w:ilvl w:val="0"/>
          <w:numId w:val="33"/>
        </w:numPr>
        <w:suppressAutoHyphens/>
        <w:spacing w:after="120" w:line="276" w:lineRule="auto"/>
        <w:ind w:hanging="502"/>
        <w:rPr>
          <w:rFonts w:ascii="Arial" w:hAnsi="Arial" w:cs="Arial"/>
          <w:color w:val="FF0000"/>
          <w:sz w:val="24"/>
          <w:szCs w:val="24"/>
        </w:rPr>
      </w:pPr>
      <w:r w:rsidRPr="00D62B84">
        <w:rPr>
          <w:rFonts w:ascii="Arial" w:hAnsi="Arial" w:cs="Arial"/>
          <w:sz w:val="24"/>
          <w:szCs w:val="24"/>
        </w:rPr>
        <w:t>spełnienie zasady zrównoważonego rozwoju oraz zasady „nie czyń poważnych szkód” (tzw. zasada DNSH)</w:t>
      </w:r>
      <w:r w:rsidRPr="00D62B84">
        <w:rPr>
          <w:rFonts w:ascii="Arial" w:hAnsi="Arial" w:cs="Arial"/>
          <w:sz w:val="24"/>
          <w:szCs w:val="24"/>
          <w:vertAlign w:val="superscript"/>
        </w:rPr>
        <w:footnoteReference w:id="2"/>
      </w:r>
      <w:r w:rsidRPr="00D62B84">
        <w:rPr>
          <w:rFonts w:ascii="Arial" w:hAnsi="Arial" w:cs="Arial"/>
          <w:sz w:val="24"/>
          <w:szCs w:val="24"/>
        </w:rPr>
        <w:t>,</w:t>
      </w:r>
    </w:p>
    <w:p w14:paraId="4F0F4E9D" w14:textId="3E7EFD3E" w:rsidR="007C70C4" w:rsidRDefault="00D62B84" w:rsidP="0073649C">
      <w:pPr>
        <w:numPr>
          <w:ilvl w:val="0"/>
          <w:numId w:val="33"/>
        </w:numPr>
        <w:suppressAutoHyphens/>
        <w:spacing w:before="120" w:after="120" w:line="276" w:lineRule="auto"/>
        <w:ind w:left="1072" w:hanging="505"/>
        <w:rPr>
          <w:rFonts w:ascii="Arial" w:hAnsi="Arial" w:cs="Arial"/>
          <w:sz w:val="24"/>
          <w:szCs w:val="24"/>
        </w:rPr>
      </w:pPr>
      <w:r w:rsidRPr="00D62B84">
        <w:rPr>
          <w:rFonts w:ascii="Arial" w:hAnsi="Arial" w:cs="Arial"/>
          <w:sz w:val="24"/>
          <w:szCs w:val="24"/>
        </w:rPr>
        <w:t xml:space="preserve">odporność infrastruktury na zmiany klimatu (dotyczy wyłącznie projektów obejmujących inwestycje w infrastrukturę </w:t>
      </w:r>
      <w:r w:rsidRPr="00D62B84">
        <w:rPr>
          <w:rFonts w:ascii="Arial" w:hAnsi="Arial" w:cs="Arial"/>
          <w:iCs/>
          <w:sz w:val="24"/>
          <w:szCs w:val="24"/>
        </w:rPr>
        <w:t>o przewidywanej trwałości wynoszącej co najmniej pięć lat</w:t>
      </w:r>
      <w:r w:rsidRPr="00D62B84">
        <w:rPr>
          <w:rFonts w:ascii="Arial" w:hAnsi="Arial" w:cs="Arial"/>
          <w:sz w:val="24"/>
          <w:szCs w:val="24"/>
        </w:rPr>
        <w:t>),</w:t>
      </w:r>
    </w:p>
    <w:p w14:paraId="67416F40" w14:textId="77777777" w:rsidR="0023529A" w:rsidRPr="0023529A" w:rsidRDefault="0023529A" w:rsidP="0023529A">
      <w:pPr>
        <w:pStyle w:val="Akapitzlist"/>
        <w:numPr>
          <w:ilvl w:val="3"/>
          <w:numId w:val="56"/>
        </w:numPr>
        <w:spacing w:before="120"/>
        <w:ind w:left="426"/>
        <w:rPr>
          <w:rFonts w:ascii="Arial" w:hAnsi="Arial" w:cs="Arial"/>
          <w:iCs/>
          <w:color w:val="00000A"/>
          <w:sz w:val="24"/>
          <w:szCs w:val="24"/>
        </w:rPr>
      </w:pPr>
      <w:r w:rsidRPr="0023529A">
        <w:rPr>
          <w:rFonts w:ascii="Arial" w:hAnsi="Arial" w:cs="Arial"/>
          <w:b/>
          <w:iCs/>
          <w:color w:val="00000A"/>
          <w:sz w:val="24"/>
          <w:szCs w:val="24"/>
        </w:rPr>
        <w:t>Wyłączeniu z dofinansowania podlegają w szczególności:</w:t>
      </w:r>
    </w:p>
    <w:p w14:paraId="5455CBCE" w14:textId="77777777" w:rsidR="0023529A" w:rsidRPr="0023529A" w:rsidRDefault="0023529A" w:rsidP="0023529A">
      <w:pPr>
        <w:pStyle w:val="Akapitzlist"/>
        <w:numPr>
          <w:ilvl w:val="3"/>
          <w:numId w:val="65"/>
        </w:numPr>
        <w:spacing w:before="120"/>
        <w:ind w:left="993"/>
        <w:contextualSpacing w:val="0"/>
        <w:rPr>
          <w:rFonts w:ascii="Arial" w:hAnsi="Arial" w:cs="Arial"/>
          <w:iCs/>
          <w:color w:val="00000A"/>
          <w:sz w:val="24"/>
          <w:szCs w:val="24"/>
        </w:rPr>
      </w:pPr>
      <w:r w:rsidRPr="0023529A">
        <w:rPr>
          <w:rFonts w:ascii="Arial" w:hAnsi="Arial" w:cs="Arial"/>
          <w:iCs/>
          <w:color w:val="00000A"/>
          <w:sz w:val="24"/>
          <w:szCs w:val="24"/>
        </w:rPr>
        <w:t>projekty realizowane w gminach o liczbie ludności od 15 tys. mieszkańców,</w:t>
      </w:r>
    </w:p>
    <w:p w14:paraId="7A788AB4" w14:textId="77777777" w:rsidR="0023529A" w:rsidRPr="0023529A" w:rsidRDefault="0023529A" w:rsidP="0023529A">
      <w:pPr>
        <w:pStyle w:val="Akapitzlist"/>
        <w:numPr>
          <w:ilvl w:val="3"/>
          <w:numId w:val="65"/>
        </w:numPr>
        <w:spacing w:before="120"/>
        <w:ind w:left="993"/>
        <w:contextualSpacing w:val="0"/>
        <w:rPr>
          <w:rFonts w:ascii="Arial" w:hAnsi="Arial" w:cs="Arial"/>
          <w:iCs/>
          <w:color w:val="00000A"/>
          <w:sz w:val="24"/>
          <w:szCs w:val="24"/>
        </w:rPr>
      </w:pPr>
      <w:r w:rsidRPr="0023529A">
        <w:rPr>
          <w:rFonts w:ascii="Arial" w:hAnsi="Arial" w:cs="Arial"/>
          <w:iCs/>
          <w:color w:val="00000A"/>
          <w:sz w:val="24"/>
          <w:szCs w:val="24"/>
        </w:rPr>
        <w:t>budowa nowych sieci wodociągowych,</w:t>
      </w:r>
    </w:p>
    <w:p w14:paraId="7D6E18AB" w14:textId="77777777" w:rsidR="0023529A" w:rsidRPr="0023529A" w:rsidRDefault="0023529A" w:rsidP="0023529A">
      <w:pPr>
        <w:pStyle w:val="Akapitzlist"/>
        <w:numPr>
          <w:ilvl w:val="3"/>
          <w:numId w:val="65"/>
        </w:numPr>
        <w:spacing w:before="120"/>
        <w:ind w:left="993"/>
        <w:contextualSpacing w:val="0"/>
        <w:rPr>
          <w:rFonts w:ascii="Arial" w:hAnsi="Arial" w:cs="Arial"/>
          <w:iCs/>
          <w:color w:val="00000A"/>
          <w:sz w:val="24"/>
          <w:szCs w:val="24"/>
        </w:rPr>
      </w:pPr>
      <w:r w:rsidRPr="0023529A">
        <w:rPr>
          <w:rFonts w:ascii="Arial" w:hAnsi="Arial" w:cs="Arial"/>
          <w:iCs/>
          <w:color w:val="00000A"/>
          <w:sz w:val="24"/>
          <w:szCs w:val="24"/>
        </w:rPr>
        <w:t xml:space="preserve">przyłącza wodociągowe, </w:t>
      </w:r>
    </w:p>
    <w:p w14:paraId="3E026457" w14:textId="03B54CF0" w:rsidR="0023529A" w:rsidRPr="0023529A" w:rsidRDefault="0023529A" w:rsidP="0023529A">
      <w:pPr>
        <w:pStyle w:val="Akapitzlist"/>
        <w:numPr>
          <w:ilvl w:val="3"/>
          <w:numId w:val="65"/>
        </w:numPr>
        <w:suppressAutoHyphens/>
        <w:spacing w:before="120" w:after="120" w:line="276" w:lineRule="auto"/>
        <w:ind w:left="993"/>
        <w:contextualSpacing w:val="0"/>
        <w:rPr>
          <w:rFonts w:ascii="Arial" w:hAnsi="Arial" w:cs="Arial"/>
          <w:iCs/>
          <w:color w:val="00000A"/>
          <w:sz w:val="24"/>
          <w:szCs w:val="24"/>
        </w:rPr>
      </w:pPr>
      <w:r w:rsidRPr="0023529A">
        <w:rPr>
          <w:rFonts w:ascii="Arial" w:hAnsi="Arial" w:cs="Arial"/>
          <w:iCs/>
          <w:color w:val="00000A"/>
          <w:sz w:val="24"/>
          <w:szCs w:val="24"/>
        </w:rPr>
        <w:t>inne urządzenia indywidualnych użytkowników w przypadku gdy właścicielem nie jest beneficjent lub podmiot upoważniony do ponoszenia wydatków.</w:t>
      </w:r>
    </w:p>
    <w:p w14:paraId="49D347B1" w14:textId="5A670A48" w:rsidR="00ED2C2D" w:rsidRPr="00ED2C2D" w:rsidRDefault="00D62B84" w:rsidP="0073649C">
      <w:pPr>
        <w:pStyle w:val="Akapitzlist"/>
        <w:numPr>
          <w:ilvl w:val="3"/>
          <w:numId w:val="56"/>
        </w:numPr>
        <w:suppressAutoHyphens/>
        <w:spacing w:before="120" w:after="120" w:line="276" w:lineRule="auto"/>
        <w:ind w:left="426"/>
        <w:contextualSpacing w:val="0"/>
        <w:rPr>
          <w:rFonts w:ascii="Arial" w:hAnsi="Arial" w:cs="Arial"/>
          <w:i/>
          <w:iCs/>
          <w:color w:val="00000A"/>
          <w:sz w:val="24"/>
          <w:szCs w:val="24"/>
        </w:rPr>
      </w:pPr>
      <w:r w:rsidRPr="00ED2C2D">
        <w:rPr>
          <w:rFonts w:ascii="Arial" w:hAnsi="Arial" w:cs="Arial"/>
          <w:sz w:val="24"/>
          <w:szCs w:val="24"/>
        </w:rPr>
        <w:lastRenderedPageBreak/>
        <w:t xml:space="preserve">Wnioskodawca zobowiązany jest do prezentacji wskaźników realizacji projektu, określonych w Załączniku do </w:t>
      </w:r>
      <w:r w:rsidRPr="00ED2C2D">
        <w:rPr>
          <w:rFonts w:ascii="Arial" w:hAnsi="Arial" w:cs="Arial"/>
          <w:iCs/>
          <w:sz w:val="24"/>
          <w:szCs w:val="24"/>
        </w:rPr>
        <w:t>ogłoszenia o naborze</w:t>
      </w:r>
      <w:r w:rsidRPr="00ED2C2D">
        <w:rPr>
          <w:rFonts w:ascii="Arial" w:hAnsi="Arial" w:cs="Arial"/>
          <w:i/>
          <w:iCs/>
          <w:sz w:val="24"/>
          <w:szCs w:val="24"/>
        </w:rPr>
        <w:t xml:space="preserve"> </w:t>
      </w:r>
      <w:r w:rsidRPr="00ED2C2D">
        <w:rPr>
          <w:rFonts w:ascii="Arial" w:hAnsi="Arial" w:cs="Arial"/>
          <w:bCs/>
          <w:iCs/>
          <w:sz w:val="24"/>
          <w:szCs w:val="24"/>
        </w:rPr>
        <w:t>wniosku/ grupy wniosków</w:t>
      </w:r>
      <w:r w:rsidRPr="00ED2C2D">
        <w:rPr>
          <w:rFonts w:ascii="Arial" w:hAnsi="Arial" w:cs="Arial"/>
          <w:i/>
          <w:iCs/>
          <w:sz w:val="24"/>
          <w:szCs w:val="24"/>
        </w:rPr>
        <w:t>.</w:t>
      </w:r>
    </w:p>
    <w:p w14:paraId="3EE05E4C" w14:textId="77777777" w:rsidR="00880773" w:rsidRPr="00880773" w:rsidRDefault="00D62B84" w:rsidP="0073649C">
      <w:pPr>
        <w:pStyle w:val="Akapitzlist"/>
        <w:numPr>
          <w:ilvl w:val="3"/>
          <w:numId w:val="56"/>
        </w:numPr>
        <w:suppressAutoHyphens/>
        <w:spacing w:before="120" w:after="120" w:line="276" w:lineRule="auto"/>
        <w:ind w:left="426"/>
        <w:contextualSpacing w:val="0"/>
        <w:rPr>
          <w:rFonts w:ascii="Arial" w:hAnsi="Arial" w:cs="Arial"/>
          <w:i/>
          <w:iCs/>
          <w:color w:val="00000A"/>
          <w:sz w:val="24"/>
          <w:szCs w:val="24"/>
        </w:rPr>
      </w:pPr>
      <w:r w:rsidRPr="00ED2C2D">
        <w:rPr>
          <w:rFonts w:ascii="Arial" w:hAnsi="Arial" w:cs="Arial"/>
          <w:b/>
          <w:bCs/>
          <w:sz w:val="24"/>
          <w:szCs w:val="24"/>
        </w:rPr>
        <w:t xml:space="preserve">Wyłączeniu z dofinansowania podlegają projekty fizycznie ukończone zgodnie z zapisami §47 pkt 23 </w:t>
      </w:r>
      <w:r w:rsidRPr="00ED2C2D">
        <w:rPr>
          <w:rFonts w:ascii="Arial" w:hAnsi="Arial" w:cs="Arial"/>
          <w:b/>
          <w:bCs/>
          <w:i/>
          <w:iCs/>
          <w:sz w:val="24"/>
          <w:szCs w:val="24"/>
        </w:rPr>
        <w:t xml:space="preserve">Regulaminu wyboru projektów w sposób niekonkurencyjny </w:t>
      </w:r>
      <w:r w:rsidRPr="00ED2C2D">
        <w:rPr>
          <w:rFonts w:ascii="Arial" w:hAnsi="Arial" w:cs="Arial"/>
          <w:b/>
          <w:bCs/>
          <w:iCs/>
          <w:sz w:val="24"/>
          <w:szCs w:val="24"/>
        </w:rPr>
        <w:t>(dalej: Regulamin)</w:t>
      </w:r>
      <w:r w:rsidRPr="00ED2C2D">
        <w:rPr>
          <w:rFonts w:ascii="Arial" w:hAnsi="Arial" w:cs="Arial"/>
          <w:b/>
          <w:bCs/>
          <w:i/>
          <w:iCs/>
          <w:sz w:val="24"/>
          <w:szCs w:val="24"/>
        </w:rPr>
        <w:t xml:space="preserve"> </w:t>
      </w:r>
      <w:r w:rsidRPr="00ED2C2D">
        <w:rPr>
          <w:rFonts w:ascii="Arial" w:hAnsi="Arial" w:cs="Arial"/>
          <w:b/>
          <w:bCs/>
          <w:sz w:val="24"/>
          <w:szCs w:val="24"/>
        </w:rPr>
        <w:t>lub w pełni zrealizowane przed złożeniem wniosku o dofinansowanie projektu, niezależnie od tego, czy wszystkie powiązane płatności zostały dokonane przez Wnioskodawcę, zgodnie z art. 63 ust. 6 Rozporządzenia ogólnego.</w:t>
      </w:r>
    </w:p>
    <w:p w14:paraId="44C91474" w14:textId="77777777" w:rsidR="00880773" w:rsidRPr="00880773" w:rsidRDefault="00D62B84" w:rsidP="0073649C">
      <w:pPr>
        <w:pStyle w:val="Akapitzlist"/>
        <w:numPr>
          <w:ilvl w:val="3"/>
          <w:numId w:val="56"/>
        </w:numPr>
        <w:suppressAutoHyphens/>
        <w:spacing w:before="120" w:after="120" w:line="276" w:lineRule="auto"/>
        <w:ind w:left="426"/>
        <w:contextualSpacing w:val="0"/>
        <w:rPr>
          <w:rFonts w:ascii="Arial" w:hAnsi="Arial" w:cs="Arial"/>
          <w:i/>
          <w:iCs/>
          <w:color w:val="00000A"/>
          <w:sz w:val="24"/>
          <w:szCs w:val="24"/>
        </w:rPr>
      </w:pPr>
      <w:r w:rsidRPr="00880773">
        <w:rPr>
          <w:rFonts w:ascii="Arial" w:hAnsi="Arial" w:cs="Arial"/>
          <w:iCs/>
          <w:sz w:val="24"/>
          <w:szCs w:val="24"/>
        </w:rPr>
        <w:t>Zgodnie z art. 73 ust. 2 lit. h) Rozporządzenia ogólnego z dofinansowania wykluczone są zarówno wydatki wspierające przeniesienie produkcji, jak również działania, które stanowiły część operacji podlegającej przeniesieniu produkcji – zgodnie z art. 66, a także takie, które stanowiłyby przeniesienie działalności produkcyjnej – zgodnie z art. 65 ust. 1 lit. a).</w:t>
      </w:r>
    </w:p>
    <w:p w14:paraId="0A9BA7B9" w14:textId="5B3E9E2F" w:rsidR="008E48A1" w:rsidRPr="002B0A5D" w:rsidRDefault="00D62B84" w:rsidP="0073649C">
      <w:pPr>
        <w:pStyle w:val="Akapitzlist"/>
        <w:numPr>
          <w:ilvl w:val="3"/>
          <w:numId w:val="56"/>
        </w:numPr>
        <w:suppressAutoHyphens/>
        <w:spacing w:before="120" w:after="120" w:line="276" w:lineRule="auto"/>
        <w:ind w:left="426"/>
        <w:contextualSpacing w:val="0"/>
        <w:rPr>
          <w:rFonts w:ascii="Arial" w:hAnsi="Arial" w:cs="Arial"/>
          <w:i/>
          <w:iCs/>
          <w:color w:val="00000A"/>
          <w:sz w:val="24"/>
          <w:szCs w:val="24"/>
        </w:rPr>
      </w:pPr>
      <w:r w:rsidRPr="00880773">
        <w:rPr>
          <w:rFonts w:ascii="Arial" w:hAnsi="Arial" w:cs="Arial"/>
          <w:bCs/>
          <w:sz w:val="24"/>
          <w:szCs w:val="24"/>
        </w:rPr>
        <w:t xml:space="preserve">W ramach FEM 2021-2027 możliwe jest dofinansowanie jedynie tych projektów, względem których przeprowadzono postępowania środowiskowe w oparciu o ustawę z dnia 3 października 2008 r. </w:t>
      </w:r>
      <w:r w:rsidRPr="00880773">
        <w:rPr>
          <w:rFonts w:ascii="Arial" w:hAnsi="Arial" w:cs="Arial"/>
          <w:bCs/>
          <w:i/>
          <w:iCs/>
          <w:sz w:val="24"/>
          <w:szCs w:val="24"/>
        </w:rPr>
        <w:t>o udostępnianiu informacji o środowisku i jego ochronie, udziale społeczeństwa w ochronie środowiska oraz o ocenach oddziaływania na środowisko</w:t>
      </w:r>
      <w:r w:rsidRPr="00880773">
        <w:rPr>
          <w:rFonts w:ascii="Arial" w:hAnsi="Arial" w:cs="Arial"/>
          <w:bCs/>
          <w:iCs/>
          <w:sz w:val="24"/>
          <w:szCs w:val="24"/>
        </w:rPr>
        <w:t xml:space="preserve"> (w przypadku przedsięwzięć wymienionych w rozporządzeniu OOŚ</w:t>
      </w:r>
      <w:r w:rsidRPr="00D62B84">
        <w:rPr>
          <w:iCs/>
          <w:vertAlign w:val="superscript"/>
        </w:rPr>
        <w:footnoteReference w:id="3"/>
      </w:r>
      <w:r w:rsidRPr="00880773">
        <w:rPr>
          <w:rFonts w:ascii="Arial" w:hAnsi="Arial" w:cs="Arial"/>
          <w:bCs/>
          <w:iCs/>
          <w:sz w:val="24"/>
          <w:szCs w:val="24"/>
        </w:rPr>
        <w:t xml:space="preserve">), z zastrzeżeniem zapisów §25 </w:t>
      </w:r>
      <w:r w:rsidRPr="00880773">
        <w:rPr>
          <w:rFonts w:ascii="Arial" w:hAnsi="Arial" w:cs="Arial"/>
          <w:bCs/>
          <w:i/>
          <w:iCs/>
          <w:sz w:val="24"/>
          <w:szCs w:val="24"/>
        </w:rPr>
        <w:t>Regulaminu</w:t>
      </w:r>
      <w:r w:rsidR="00730264" w:rsidRPr="00880773">
        <w:rPr>
          <w:rFonts w:ascii="Arial" w:hAnsi="Arial" w:cs="Arial"/>
          <w:bCs/>
          <w:iCs/>
          <w:sz w:val="24"/>
          <w:szCs w:val="24"/>
        </w:rPr>
        <w:t xml:space="preserve"> oraz projektów, które są zgodne z postanowieniami dyrektywy Parlamentu Europejskiego i Rady 2011/92/UE, dyrektywy Rady 92/43/EWG, a także Wytycznymi w sprawie działań naprawczych w odniesieniu do projektów współfinansowanych w okresie programowania 2014 – 2020 oraz ubiegających się o współfinansowanie w okresie 2021 – 2027 z Funduszy UE, dotkniętych naruszeniem 2016/2046 w zakresie specustaw, dla których prowadzone jest postępowanie w sprawie oceny oddziaływania na środowisko (dokument Ares(2021)1432319 z 23.02.2021 r.)</w:t>
      </w:r>
      <w:r w:rsidR="00730264" w:rsidRPr="00880773">
        <w:rPr>
          <w:rFonts w:ascii="Arial" w:hAnsi="Arial" w:cs="Arial"/>
          <w:i/>
          <w:iCs/>
          <w:sz w:val="24"/>
          <w:szCs w:val="24"/>
        </w:rPr>
        <w:t>.</w:t>
      </w:r>
    </w:p>
    <w:p w14:paraId="0C46CC56" w14:textId="77BEB42A" w:rsidR="00E5638B" w:rsidRPr="009E599A" w:rsidRDefault="00E5638B" w:rsidP="008B125D">
      <w:pPr>
        <w:shd w:val="clear" w:color="auto" w:fill="D9D9D9" w:themeFill="background1" w:themeFillShade="D9"/>
        <w:spacing w:before="240" w:after="240" w:line="276" w:lineRule="auto"/>
        <w:rPr>
          <w:rFonts w:ascii="Arial" w:eastAsia="Times New Roman" w:hAnsi="Arial" w:cs="Arial"/>
          <w:b/>
          <w:sz w:val="24"/>
          <w:szCs w:val="24"/>
          <w:lang w:eastAsia="ar-SA"/>
        </w:rPr>
      </w:pPr>
      <w:r w:rsidRPr="009E599A">
        <w:rPr>
          <w:rFonts w:ascii="Arial" w:eastAsia="Times New Roman" w:hAnsi="Arial" w:cs="Arial"/>
          <w:b/>
          <w:sz w:val="24"/>
          <w:szCs w:val="24"/>
          <w:shd w:val="clear" w:color="auto" w:fill="D9D9D9" w:themeFill="background1" w:themeFillShade="D9"/>
          <w:lang w:eastAsia="ar-SA"/>
        </w:rPr>
        <w:t>Wyjaśnienie użytych pojęć:</w:t>
      </w:r>
    </w:p>
    <w:p w14:paraId="6D6920F8" w14:textId="0D2B7548" w:rsidR="0073649C" w:rsidRPr="0073649C" w:rsidRDefault="0073649C" w:rsidP="0073649C">
      <w:pPr>
        <w:pStyle w:val="Akapitzlist"/>
        <w:numPr>
          <w:ilvl w:val="0"/>
          <w:numId w:val="31"/>
        </w:numPr>
        <w:spacing w:after="120" w:line="276" w:lineRule="auto"/>
        <w:rPr>
          <w:rFonts w:ascii="Arial" w:eastAsia="Times New Roman" w:hAnsi="Arial" w:cs="Arial"/>
          <w:sz w:val="24"/>
          <w:szCs w:val="24"/>
          <w:lang w:eastAsia="ar-SA"/>
        </w:rPr>
      </w:pPr>
      <w:r w:rsidRPr="0073649C">
        <w:rPr>
          <w:rFonts w:ascii="Arial" w:eastAsia="Times New Roman" w:hAnsi="Arial" w:cs="Arial"/>
          <w:b/>
          <w:sz w:val="24"/>
          <w:szCs w:val="24"/>
          <w:lang w:eastAsia="ar-SA"/>
        </w:rPr>
        <w:t>Przyłącze kanalizacyjne</w:t>
      </w:r>
      <w:r w:rsidRPr="0073649C">
        <w:rPr>
          <w:rFonts w:ascii="Arial" w:eastAsia="Times New Roman" w:hAnsi="Arial" w:cs="Arial"/>
          <w:sz w:val="24"/>
          <w:szCs w:val="24"/>
          <w:lang w:eastAsia="ar-SA"/>
        </w:rPr>
        <w:t xml:space="preserve"> – w rozumieniu art. 2 pkt 5 ustawy z dnia 7 czerwca 2001 r. o zbiorowym zaopatrzeniu w wodę i zbiorowym odprowadzaniu ścieków jest to odcinek przewodu łączącego wewnętrzną instalację kanalizacyjną w nieruchomości odbiorcy usług z siecią kanalizacyjną, za pierwszą studzienką, licząc od strony budynku, a w przypadku jej braku do granicy nieruchomości gruntowej. Doprecyzowanie definicji zawarte zostało w Uchwale składu siedmiu sędziów Sądu Najwyższego z dnia 22 czerwca 2017 r., sygnatura akt III SZP 2/16.</w:t>
      </w:r>
    </w:p>
    <w:p w14:paraId="7C1B8D05" w14:textId="50AC97E1" w:rsidR="009E599A" w:rsidRDefault="0073649C" w:rsidP="0073649C">
      <w:pPr>
        <w:pStyle w:val="Akapitzlist"/>
        <w:numPr>
          <w:ilvl w:val="0"/>
          <w:numId w:val="31"/>
        </w:numPr>
        <w:spacing w:after="120" w:line="276" w:lineRule="auto"/>
        <w:contextualSpacing w:val="0"/>
        <w:rPr>
          <w:rFonts w:ascii="Arial" w:eastAsia="Times New Roman" w:hAnsi="Arial" w:cs="Arial"/>
          <w:sz w:val="24"/>
          <w:szCs w:val="24"/>
          <w:lang w:eastAsia="ar-SA"/>
        </w:rPr>
      </w:pPr>
      <w:r w:rsidRPr="0073649C">
        <w:rPr>
          <w:rFonts w:ascii="Arial" w:eastAsia="Times New Roman" w:hAnsi="Arial" w:cs="Arial"/>
          <w:b/>
          <w:sz w:val="24"/>
          <w:szCs w:val="24"/>
          <w:lang w:eastAsia="ar-SA"/>
        </w:rPr>
        <w:t>Przyłącze wodociągowe</w:t>
      </w:r>
      <w:r w:rsidRPr="0073649C">
        <w:rPr>
          <w:rFonts w:ascii="Arial" w:eastAsia="Times New Roman" w:hAnsi="Arial" w:cs="Arial"/>
          <w:sz w:val="24"/>
          <w:szCs w:val="24"/>
          <w:lang w:eastAsia="ar-SA"/>
        </w:rPr>
        <w:t xml:space="preserve"> – w rozumieniu art. 2 pkt 6 ustawy z dnia 7 czerwca 2001 r. o zbiorowym zaopatrzeniu w wodę i zbiorowym odprowadzaniu ścieków  jest to odcinek przewodu łączącego sieć wodociągową z wewnętrzną instalacją </w:t>
      </w:r>
      <w:r w:rsidRPr="0073649C">
        <w:rPr>
          <w:rFonts w:ascii="Arial" w:eastAsia="Times New Roman" w:hAnsi="Arial" w:cs="Arial"/>
          <w:sz w:val="24"/>
          <w:szCs w:val="24"/>
          <w:lang w:eastAsia="ar-SA"/>
        </w:rPr>
        <w:lastRenderedPageBreak/>
        <w:t>wodociągową w nieruchomości odbiorcy usług wraz z zaworem za wodomierzem głównym. Doprecyzowanie definicji zawarte zostało w Uchwale składu siedmiu sędziów Sądu Najwyższego z dnia 22 czerwca 2017 r., sygnatura akt III SZP 2/16.</w:t>
      </w:r>
    </w:p>
    <w:p w14:paraId="084B7413" w14:textId="222BBF7F" w:rsidR="0073649C" w:rsidRPr="00B171F1" w:rsidRDefault="0073649C" w:rsidP="00D759A8">
      <w:pPr>
        <w:pStyle w:val="Akapitzlist"/>
        <w:numPr>
          <w:ilvl w:val="0"/>
          <w:numId w:val="31"/>
        </w:numPr>
        <w:spacing w:after="360" w:line="276" w:lineRule="auto"/>
        <w:ind w:left="357" w:hanging="357"/>
        <w:contextualSpacing w:val="0"/>
        <w:rPr>
          <w:rFonts w:ascii="Arial" w:eastAsia="Times New Roman" w:hAnsi="Arial" w:cs="Arial"/>
          <w:sz w:val="24"/>
          <w:szCs w:val="24"/>
          <w:lang w:eastAsia="ar-SA"/>
        </w:rPr>
      </w:pPr>
      <w:r w:rsidRPr="0073649C">
        <w:rPr>
          <w:rFonts w:ascii="Arial" w:eastAsia="Times New Roman" w:hAnsi="Arial" w:cs="Arial"/>
          <w:b/>
          <w:sz w:val="24"/>
          <w:szCs w:val="24"/>
          <w:lang w:eastAsia="ar-SA"/>
        </w:rPr>
        <w:t>Sieć</w:t>
      </w:r>
      <w:r w:rsidRPr="0073649C">
        <w:rPr>
          <w:rFonts w:ascii="Arial" w:eastAsia="Times New Roman" w:hAnsi="Arial" w:cs="Arial"/>
          <w:sz w:val="24"/>
          <w:szCs w:val="24"/>
          <w:lang w:eastAsia="ar-SA"/>
        </w:rPr>
        <w:t xml:space="preserve"> – przewody wodociągowe lub kanalizacyjne wraz z uzbrojeniem i urządzeniami, którymi dostarczana jest woda lub którymi odprowadzane są ścieki, będące w posiadaniu przedsiębiorstwa wodociągowo-kanalizacyjnego.</w:t>
      </w:r>
    </w:p>
    <w:p w14:paraId="5C9DB9A4" w14:textId="5AA94517" w:rsidR="00AE61C3" w:rsidRPr="00DA6DEC" w:rsidRDefault="00AE61C3" w:rsidP="00DA6DEC">
      <w:pPr>
        <w:shd w:val="clear" w:color="auto" w:fill="D9D9D9" w:themeFill="background1" w:themeFillShade="D9"/>
        <w:rPr>
          <w:rFonts w:ascii="Arial" w:hAnsi="Arial" w:cs="Arial"/>
          <w:b/>
          <w:sz w:val="24"/>
          <w:szCs w:val="24"/>
          <w:lang w:eastAsia="ar-SA"/>
        </w:rPr>
      </w:pPr>
      <w:r w:rsidRPr="00DA6DEC">
        <w:rPr>
          <w:rFonts w:ascii="Arial" w:hAnsi="Arial" w:cs="Arial"/>
          <w:b/>
          <w:sz w:val="24"/>
          <w:szCs w:val="24"/>
          <w:lang w:eastAsia="ar-SA"/>
        </w:rPr>
        <w:t>Specyficzne koszty niekwalifikowalne</w:t>
      </w:r>
      <w:r w:rsidR="00A427D8" w:rsidRPr="00DA6DEC">
        <w:rPr>
          <w:rFonts w:ascii="Arial" w:hAnsi="Arial" w:cs="Arial"/>
          <w:b/>
          <w:sz w:val="24"/>
          <w:szCs w:val="24"/>
          <w:lang w:eastAsia="ar-SA"/>
        </w:rPr>
        <w:t xml:space="preserve"> </w:t>
      </w:r>
    </w:p>
    <w:p w14:paraId="69BFCDF9" w14:textId="2564F5B4" w:rsidR="00506B81" w:rsidRPr="00D759A8" w:rsidRDefault="00506B81" w:rsidP="00E711A4">
      <w:pPr>
        <w:pStyle w:val="Akapitzlist"/>
        <w:numPr>
          <w:ilvl w:val="0"/>
          <w:numId w:val="30"/>
        </w:numPr>
        <w:spacing w:after="120" w:line="276" w:lineRule="auto"/>
        <w:ind w:left="357" w:hanging="357"/>
        <w:contextualSpacing w:val="0"/>
        <w:rPr>
          <w:rFonts w:ascii="Arial" w:eastAsia="Times New Roman" w:hAnsi="Arial" w:cs="Arial"/>
          <w:sz w:val="24"/>
          <w:szCs w:val="24"/>
          <w:lang w:eastAsia="ar-SA"/>
        </w:rPr>
      </w:pPr>
      <w:r w:rsidRPr="00D759A8">
        <w:rPr>
          <w:rFonts w:ascii="Arial" w:hAnsi="Arial" w:cs="Arial"/>
          <w:sz w:val="24"/>
          <w:szCs w:val="24"/>
          <w:lang w:eastAsia="ar-SA"/>
        </w:rPr>
        <w:t>wypełnienie for</w:t>
      </w:r>
      <w:r w:rsidRPr="00D759A8">
        <w:rPr>
          <w:rFonts w:ascii="Arial" w:eastAsia="Times New Roman" w:hAnsi="Arial" w:cs="Arial"/>
          <w:sz w:val="24"/>
          <w:szCs w:val="24"/>
          <w:lang w:eastAsia="ar-SA"/>
        </w:rPr>
        <w:t>mularza wniosku o dofinansowanie,</w:t>
      </w:r>
    </w:p>
    <w:p w14:paraId="5E825F8C" w14:textId="77777777" w:rsidR="008175DB" w:rsidRPr="00D759A8" w:rsidRDefault="008175DB" w:rsidP="008175DB">
      <w:pPr>
        <w:pStyle w:val="Akapitzlist"/>
        <w:numPr>
          <w:ilvl w:val="0"/>
          <w:numId w:val="30"/>
        </w:numPr>
        <w:contextualSpacing w:val="0"/>
        <w:rPr>
          <w:rFonts w:ascii="Arial" w:eastAsia="Times New Roman" w:hAnsi="Arial" w:cs="Arial"/>
          <w:iCs/>
          <w:sz w:val="24"/>
          <w:szCs w:val="24"/>
          <w:lang w:eastAsia="ar-SA"/>
        </w:rPr>
      </w:pPr>
      <w:r w:rsidRPr="00D759A8">
        <w:rPr>
          <w:rFonts w:ascii="Arial" w:eastAsia="Times New Roman" w:hAnsi="Arial" w:cs="Arial"/>
          <w:iCs/>
          <w:sz w:val="24"/>
          <w:szCs w:val="24"/>
          <w:lang w:eastAsia="ar-SA"/>
        </w:rPr>
        <w:t>projekty realizowane w gminach o liczbie ludności od 15 tys. mieszkańców,</w:t>
      </w:r>
    </w:p>
    <w:p w14:paraId="1A5F9ED1" w14:textId="4C4F9BE4" w:rsidR="00E711A4" w:rsidRPr="00D759A8" w:rsidRDefault="008175DB" w:rsidP="008175DB">
      <w:pPr>
        <w:pStyle w:val="Akapitzlist"/>
        <w:numPr>
          <w:ilvl w:val="0"/>
          <w:numId w:val="30"/>
        </w:numPr>
        <w:spacing w:after="120" w:line="276" w:lineRule="auto"/>
        <w:contextualSpacing w:val="0"/>
        <w:rPr>
          <w:rFonts w:ascii="Arial" w:eastAsia="Times New Roman" w:hAnsi="Arial" w:cs="Arial"/>
          <w:sz w:val="24"/>
          <w:szCs w:val="24"/>
          <w:lang w:eastAsia="ar-SA"/>
        </w:rPr>
      </w:pPr>
      <w:r w:rsidRPr="00D759A8">
        <w:rPr>
          <w:rFonts w:ascii="Arial" w:eastAsia="Times New Roman" w:hAnsi="Arial" w:cs="Arial"/>
          <w:iCs/>
          <w:sz w:val="24"/>
          <w:szCs w:val="24"/>
          <w:lang w:eastAsia="ar-SA"/>
        </w:rPr>
        <w:t>budowa nowych sieci wodociągowych</w:t>
      </w:r>
      <w:r w:rsidR="00E711A4" w:rsidRPr="00D759A8">
        <w:rPr>
          <w:rFonts w:ascii="Arial" w:eastAsia="Times New Roman" w:hAnsi="Arial" w:cs="Arial"/>
          <w:sz w:val="24"/>
          <w:szCs w:val="24"/>
          <w:lang w:eastAsia="ar-SA"/>
        </w:rPr>
        <w:t>,</w:t>
      </w:r>
    </w:p>
    <w:p w14:paraId="7468A9F5" w14:textId="251A79FF" w:rsidR="00DA6DEC" w:rsidRPr="00D759A8" w:rsidRDefault="00E711A4" w:rsidP="00E711A4">
      <w:pPr>
        <w:pStyle w:val="Akapitzlist"/>
        <w:numPr>
          <w:ilvl w:val="0"/>
          <w:numId w:val="30"/>
        </w:numPr>
        <w:spacing w:after="120" w:line="276" w:lineRule="auto"/>
        <w:contextualSpacing w:val="0"/>
        <w:rPr>
          <w:rFonts w:ascii="Arial" w:eastAsia="Times New Roman" w:hAnsi="Arial" w:cs="Arial"/>
          <w:sz w:val="24"/>
          <w:szCs w:val="24"/>
          <w:lang w:eastAsia="ar-SA"/>
        </w:rPr>
      </w:pPr>
      <w:r w:rsidRPr="00D759A8">
        <w:rPr>
          <w:rFonts w:ascii="Arial" w:eastAsia="Times New Roman" w:hAnsi="Arial" w:cs="Arial"/>
          <w:sz w:val="24"/>
          <w:szCs w:val="24"/>
          <w:lang w:eastAsia="ar-SA"/>
        </w:rPr>
        <w:t>wewnętrzne instalacje wodociągowe</w:t>
      </w:r>
      <w:r w:rsidR="008175DB" w:rsidRPr="00D759A8">
        <w:rPr>
          <w:rFonts w:ascii="Arial" w:eastAsia="Times New Roman" w:hAnsi="Arial" w:cs="Arial"/>
          <w:sz w:val="24"/>
          <w:szCs w:val="24"/>
          <w:lang w:eastAsia="ar-SA"/>
        </w:rPr>
        <w:t xml:space="preserve">, </w:t>
      </w:r>
      <w:r w:rsidRPr="00D759A8">
        <w:rPr>
          <w:rFonts w:ascii="Arial" w:eastAsia="Times New Roman" w:hAnsi="Arial" w:cs="Arial"/>
          <w:sz w:val="24"/>
          <w:szCs w:val="24"/>
          <w:lang w:eastAsia="ar-SA"/>
        </w:rPr>
        <w:t>przyłącza wodociągowe oraz koszt przyłączenia</w:t>
      </w:r>
      <w:r w:rsidR="00DA6DEC" w:rsidRPr="00D759A8">
        <w:rPr>
          <w:rFonts w:ascii="Arial" w:eastAsia="Times New Roman" w:hAnsi="Arial" w:cs="Arial"/>
          <w:sz w:val="24"/>
          <w:szCs w:val="24"/>
          <w:lang w:eastAsia="ar-SA"/>
        </w:rPr>
        <w:t>,</w:t>
      </w:r>
    </w:p>
    <w:p w14:paraId="680CC493" w14:textId="277F0565" w:rsidR="00E711A4" w:rsidRPr="00D759A8" w:rsidRDefault="00DA6DEC" w:rsidP="008175DB">
      <w:pPr>
        <w:pStyle w:val="Akapitzlist"/>
        <w:numPr>
          <w:ilvl w:val="0"/>
          <w:numId w:val="30"/>
        </w:numPr>
        <w:spacing w:after="120" w:line="276" w:lineRule="auto"/>
        <w:ind w:left="357" w:hanging="357"/>
        <w:contextualSpacing w:val="0"/>
        <w:rPr>
          <w:rFonts w:ascii="Arial" w:eastAsia="Times New Roman" w:hAnsi="Arial" w:cs="Arial"/>
          <w:sz w:val="24"/>
          <w:szCs w:val="24"/>
          <w:lang w:eastAsia="ar-SA"/>
        </w:rPr>
      </w:pPr>
      <w:r w:rsidRPr="00D759A8">
        <w:rPr>
          <w:rFonts w:ascii="Arial" w:eastAsia="Times New Roman" w:hAnsi="Arial" w:cs="Arial"/>
          <w:sz w:val="24"/>
          <w:szCs w:val="24"/>
          <w:lang w:eastAsia="ar-SA"/>
        </w:rPr>
        <w:t>inne urządzenia indywidualnych użytkowników w przypadku gdy właścicielem nie jest beneficjent lub podmiot upoważniony do ponoszenia wydatków</w:t>
      </w:r>
      <w:r w:rsidR="00E711A4" w:rsidRPr="00D759A8">
        <w:rPr>
          <w:rFonts w:ascii="Arial" w:eastAsia="Times New Roman" w:hAnsi="Arial" w:cs="Arial"/>
          <w:sz w:val="24"/>
          <w:szCs w:val="24"/>
          <w:lang w:eastAsia="ar-SA"/>
        </w:rPr>
        <w:t>,</w:t>
      </w:r>
    </w:p>
    <w:p w14:paraId="4CDE201B" w14:textId="2BB99282" w:rsidR="00E711A4" w:rsidRPr="00D759A8" w:rsidRDefault="00E711A4" w:rsidP="00E711A4">
      <w:pPr>
        <w:pStyle w:val="Akapitzlist"/>
        <w:numPr>
          <w:ilvl w:val="0"/>
          <w:numId w:val="30"/>
        </w:numPr>
        <w:spacing w:after="120" w:line="276" w:lineRule="auto"/>
        <w:ind w:left="357" w:hanging="357"/>
        <w:contextualSpacing w:val="0"/>
        <w:rPr>
          <w:rFonts w:ascii="Arial" w:eastAsia="Times New Roman" w:hAnsi="Arial" w:cs="Arial"/>
          <w:sz w:val="24"/>
          <w:szCs w:val="24"/>
          <w:lang w:eastAsia="ar-SA"/>
        </w:rPr>
      </w:pPr>
      <w:r w:rsidRPr="00D759A8">
        <w:rPr>
          <w:rFonts w:ascii="Arial" w:eastAsia="Times New Roman" w:hAnsi="Arial" w:cs="Arial"/>
          <w:sz w:val="24"/>
          <w:szCs w:val="24"/>
          <w:lang w:eastAsia="ar-SA"/>
        </w:rPr>
        <w:t xml:space="preserve">wydatki niemieszczące się w limitach wskazanych w </w:t>
      </w:r>
      <w:r w:rsidR="008175DB" w:rsidRPr="00D759A8">
        <w:rPr>
          <w:rFonts w:ascii="Arial" w:eastAsia="Times New Roman" w:hAnsi="Arial" w:cs="Arial"/>
          <w:sz w:val="24"/>
          <w:szCs w:val="24"/>
          <w:lang w:eastAsia="ar-SA"/>
        </w:rPr>
        <w:t>części „Przedmiot naboru”</w:t>
      </w:r>
      <w:r w:rsidRPr="00D759A8">
        <w:rPr>
          <w:rFonts w:ascii="Arial" w:eastAsia="Times New Roman" w:hAnsi="Arial" w:cs="Arial"/>
          <w:sz w:val="24"/>
          <w:szCs w:val="24"/>
          <w:lang w:eastAsia="ar-SA"/>
        </w:rPr>
        <w:t xml:space="preserve">, </w:t>
      </w:r>
    </w:p>
    <w:p w14:paraId="2B05FAB4" w14:textId="7CB4302A" w:rsidR="00E711A4" w:rsidRPr="00D759A8" w:rsidRDefault="00E711A4" w:rsidP="00E711A4">
      <w:pPr>
        <w:pStyle w:val="Akapitzlist"/>
        <w:numPr>
          <w:ilvl w:val="0"/>
          <w:numId w:val="30"/>
        </w:numPr>
        <w:spacing w:after="120" w:line="276" w:lineRule="auto"/>
        <w:ind w:left="357" w:hanging="357"/>
        <w:contextualSpacing w:val="0"/>
        <w:rPr>
          <w:rFonts w:ascii="Arial" w:eastAsia="Times New Roman" w:hAnsi="Arial" w:cs="Arial"/>
          <w:sz w:val="24"/>
          <w:szCs w:val="24"/>
          <w:lang w:eastAsia="ar-SA"/>
        </w:rPr>
      </w:pPr>
      <w:r w:rsidRPr="00D759A8">
        <w:rPr>
          <w:rFonts w:ascii="Arial" w:eastAsia="Times New Roman" w:hAnsi="Arial" w:cs="Arial"/>
          <w:sz w:val="24"/>
          <w:szCs w:val="24"/>
          <w:lang w:eastAsia="ar-SA"/>
        </w:rPr>
        <w:t>wydatki bieżące oraz wydatki związane z konserwacją, renowacją infrastruktury,</w:t>
      </w:r>
    </w:p>
    <w:p w14:paraId="44CCD34F" w14:textId="28599E54" w:rsidR="00E711A4" w:rsidRPr="00D759A8" w:rsidRDefault="00E711A4" w:rsidP="00E711A4">
      <w:pPr>
        <w:pStyle w:val="Akapitzlist"/>
        <w:numPr>
          <w:ilvl w:val="0"/>
          <w:numId w:val="30"/>
        </w:numPr>
        <w:spacing w:after="120" w:line="276" w:lineRule="auto"/>
        <w:ind w:left="357" w:hanging="357"/>
        <w:contextualSpacing w:val="0"/>
        <w:rPr>
          <w:rFonts w:ascii="Arial" w:eastAsia="Times New Roman" w:hAnsi="Arial" w:cs="Arial"/>
          <w:sz w:val="24"/>
          <w:szCs w:val="24"/>
          <w:lang w:eastAsia="ar-SA"/>
        </w:rPr>
      </w:pPr>
      <w:r w:rsidRPr="00D759A8">
        <w:rPr>
          <w:rFonts w:ascii="Arial" w:eastAsia="Times New Roman" w:hAnsi="Arial" w:cs="Arial"/>
          <w:sz w:val="24"/>
          <w:szCs w:val="24"/>
          <w:lang w:eastAsia="ar-SA"/>
        </w:rPr>
        <w:t>termomodernizacja budynków,</w:t>
      </w:r>
    </w:p>
    <w:p w14:paraId="5EA5AE0F" w14:textId="6129B0EB" w:rsidR="0055583A" w:rsidRPr="0055583A" w:rsidRDefault="0055583A" w:rsidP="008B125D">
      <w:pPr>
        <w:shd w:val="clear" w:color="auto" w:fill="D9D9D9" w:themeFill="background1" w:themeFillShade="D9"/>
        <w:spacing w:before="240" w:after="240" w:line="276" w:lineRule="auto"/>
        <w:rPr>
          <w:rFonts w:ascii="Arial" w:eastAsia="Times New Roman" w:hAnsi="Arial" w:cs="Arial"/>
          <w:b/>
          <w:sz w:val="24"/>
          <w:szCs w:val="24"/>
          <w:lang w:eastAsia="ar-SA"/>
        </w:rPr>
      </w:pPr>
      <w:r w:rsidRPr="0055583A">
        <w:rPr>
          <w:rFonts w:ascii="Arial" w:eastAsia="Times New Roman" w:hAnsi="Arial" w:cs="Arial"/>
          <w:b/>
          <w:sz w:val="24"/>
          <w:szCs w:val="24"/>
          <w:lang w:eastAsia="ar-SA"/>
        </w:rPr>
        <w:t>Koszty pośrednie</w:t>
      </w:r>
    </w:p>
    <w:p w14:paraId="23E37861" w14:textId="4CA70638" w:rsidR="0055583A" w:rsidRPr="0055583A" w:rsidRDefault="00337931">
      <w:pPr>
        <w:rPr>
          <w:rFonts w:ascii="Arial" w:eastAsia="Times New Roman" w:hAnsi="Arial" w:cs="Arial"/>
          <w:sz w:val="24"/>
          <w:szCs w:val="24"/>
          <w:lang w:eastAsia="ar-SA"/>
        </w:rPr>
      </w:pPr>
      <w:r>
        <w:rPr>
          <w:rFonts w:ascii="Arial" w:eastAsia="Times New Roman" w:hAnsi="Arial" w:cs="Arial"/>
          <w:sz w:val="24"/>
          <w:szCs w:val="24"/>
          <w:lang w:eastAsia="ar-SA"/>
        </w:rPr>
        <w:t>3</w:t>
      </w:r>
      <w:r w:rsidR="0055583A">
        <w:rPr>
          <w:rFonts w:ascii="Arial" w:eastAsia="Times New Roman" w:hAnsi="Arial" w:cs="Arial"/>
          <w:sz w:val="24"/>
          <w:szCs w:val="24"/>
          <w:lang w:eastAsia="ar-SA"/>
        </w:rPr>
        <w:t xml:space="preserve">% </w:t>
      </w:r>
      <w:r w:rsidR="0055583A" w:rsidRPr="0055583A">
        <w:rPr>
          <w:rFonts w:ascii="Arial" w:eastAsia="Times New Roman" w:hAnsi="Arial" w:cs="Arial"/>
          <w:sz w:val="24"/>
          <w:szCs w:val="24"/>
          <w:lang w:eastAsia="ar-SA"/>
        </w:rPr>
        <w:t>bezpośrednich wydatków kwalifikowalnych projektu</w:t>
      </w:r>
    </w:p>
    <w:p w14:paraId="03B85DCF" w14:textId="68B1AFFF" w:rsidR="0055583A" w:rsidRPr="0055583A" w:rsidRDefault="0055583A" w:rsidP="008B125D">
      <w:pPr>
        <w:shd w:val="clear" w:color="auto" w:fill="D9D9D9" w:themeFill="background1" w:themeFillShade="D9"/>
        <w:spacing w:before="240" w:after="240" w:line="276" w:lineRule="auto"/>
        <w:rPr>
          <w:rFonts w:ascii="Arial" w:eastAsia="Times New Roman" w:hAnsi="Arial" w:cs="Arial"/>
          <w:b/>
          <w:sz w:val="24"/>
          <w:szCs w:val="24"/>
          <w:lang w:eastAsia="ar-SA"/>
        </w:rPr>
      </w:pPr>
      <w:r w:rsidRPr="0055583A">
        <w:rPr>
          <w:rFonts w:ascii="Arial" w:eastAsia="Times New Roman" w:hAnsi="Arial" w:cs="Arial"/>
          <w:b/>
          <w:sz w:val="24"/>
          <w:szCs w:val="24"/>
          <w:lang w:eastAsia="ar-SA"/>
        </w:rPr>
        <w:t>Metody uproszczone</w:t>
      </w:r>
    </w:p>
    <w:p w14:paraId="5982AA5A" w14:textId="112EDAF5" w:rsidR="0055583A" w:rsidRPr="0055583A" w:rsidRDefault="0055583A" w:rsidP="00B171F1">
      <w:pPr>
        <w:pStyle w:val="Akapitzlist"/>
        <w:numPr>
          <w:ilvl w:val="0"/>
          <w:numId w:val="26"/>
        </w:numPr>
        <w:rPr>
          <w:rFonts w:ascii="Arial" w:eastAsia="Times New Roman" w:hAnsi="Arial" w:cs="Arial"/>
          <w:sz w:val="24"/>
          <w:szCs w:val="24"/>
          <w:lang w:eastAsia="ar-SA"/>
        </w:rPr>
      </w:pPr>
      <w:r>
        <w:rPr>
          <w:rFonts w:ascii="Arial" w:eastAsia="Times New Roman" w:hAnsi="Arial" w:cs="Arial"/>
          <w:sz w:val="24"/>
          <w:szCs w:val="24"/>
          <w:lang w:eastAsia="ar-SA"/>
        </w:rPr>
        <w:t>s</w:t>
      </w:r>
      <w:r w:rsidRPr="0055583A">
        <w:rPr>
          <w:rFonts w:ascii="Arial" w:eastAsia="Times New Roman" w:hAnsi="Arial" w:cs="Arial"/>
          <w:sz w:val="24"/>
          <w:szCs w:val="24"/>
          <w:lang w:eastAsia="ar-SA"/>
        </w:rPr>
        <w:t>tawka ryczałtowa</w:t>
      </w:r>
    </w:p>
    <w:p w14:paraId="0682AEC6" w14:textId="77777777" w:rsidR="003921E2" w:rsidRPr="003921E2" w:rsidRDefault="003921E2" w:rsidP="003921E2">
      <w:pPr>
        <w:rPr>
          <w:rFonts w:ascii="Arial" w:eastAsia="Times New Roman" w:hAnsi="Arial" w:cs="Arial"/>
          <w:sz w:val="24"/>
          <w:szCs w:val="24"/>
          <w:lang w:eastAsia="ar-SA"/>
        </w:rPr>
      </w:pPr>
      <w:r w:rsidRPr="003921E2">
        <w:rPr>
          <w:rFonts w:ascii="Arial" w:eastAsia="Times New Roman" w:hAnsi="Arial" w:cs="Arial"/>
          <w:sz w:val="24"/>
          <w:szCs w:val="24"/>
          <w:lang w:eastAsia="ar-SA"/>
        </w:rPr>
        <w:t>Zgodnie z art. 53 ust. 2 Rozporządzenia ogólnego, projekt finansowany ze środków EFRR, EFS+ lub FST, którego łączny koszt wyrażony w PLN nie przekracza równowartości 200 tys. EUR  w dniu podjęcia Uchwały, rozliczany jest obligatoryjnie za pomocą uproszczonych metod rozliczania wydatków.</w:t>
      </w:r>
    </w:p>
    <w:p w14:paraId="5E77A3CA" w14:textId="0E333820" w:rsidR="003921E2" w:rsidRPr="003921E2" w:rsidRDefault="003921E2" w:rsidP="003921E2">
      <w:pPr>
        <w:rPr>
          <w:rFonts w:ascii="Arial" w:eastAsia="Times New Roman" w:hAnsi="Arial" w:cs="Arial"/>
          <w:sz w:val="24"/>
          <w:szCs w:val="24"/>
          <w:lang w:eastAsia="ar-SA"/>
        </w:rPr>
      </w:pPr>
      <w:r w:rsidRPr="003921E2">
        <w:rPr>
          <w:rFonts w:ascii="Arial" w:eastAsia="Times New Roman" w:hAnsi="Arial" w:cs="Arial"/>
          <w:sz w:val="24"/>
          <w:szCs w:val="24"/>
          <w:lang w:eastAsia="ar-SA"/>
        </w:rPr>
        <w:t>W przypadku tych projektów koniecznym jest wybór przez Wnioskodawcę uproszczonej met</w:t>
      </w:r>
      <w:r>
        <w:rPr>
          <w:rFonts w:ascii="Arial" w:eastAsia="Times New Roman" w:hAnsi="Arial" w:cs="Arial"/>
          <w:sz w:val="24"/>
          <w:szCs w:val="24"/>
          <w:lang w:eastAsia="ar-SA"/>
        </w:rPr>
        <w:t xml:space="preserve">ody w postaci </w:t>
      </w:r>
      <w:r w:rsidR="00337931">
        <w:rPr>
          <w:rFonts w:ascii="Arial" w:eastAsia="Times New Roman" w:hAnsi="Arial" w:cs="Arial"/>
          <w:sz w:val="24"/>
          <w:szCs w:val="24"/>
          <w:lang w:eastAsia="ar-SA"/>
        </w:rPr>
        <w:t>stawki</w:t>
      </w:r>
      <w:r>
        <w:rPr>
          <w:rFonts w:ascii="Arial" w:eastAsia="Times New Roman" w:hAnsi="Arial" w:cs="Arial"/>
          <w:sz w:val="24"/>
          <w:szCs w:val="24"/>
          <w:lang w:eastAsia="ar-SA"/>
        </w:rPr>
        <w:t xml:space="preserve"> ryczałtowej</w:t>
      </w:r>
      <w:r w:rsidRPr="003921E2">
        <w:rPr>
          <w:rFonts w:ascii="Arial" w:eastAsia="Times New Roman" w:hAnsi="Arial" w:cs="Arial"/>
          <w:sz w:val="24"/>
          <w:szCs w:val="24"/>
          <w:lang w:eastAsia="ar-SA"/>
        </w:rPr>
        <w:t xml:space="preserve">. </w:t>
      </w:r>
    </w:p>
    <w:p w14:paraId="2ED36FA0" w14:textId="77777777" w:rsidR="003921E2" w:rsidRPr="003921E2" w:rsidRDefault="003921E2" w:rsidP="003921E2">
      <w:pPr>
        <w:rPr>
          <w:rFonts w:ascii="Arial" w:eastAsia="Times New Roman" w:hAnsi="Arial" w:cs="Arial"/>
          <w:sz w:val="24"/>
          <w:szCs w:val="24"/>
          <w:lang w:eastAsia="ar-SA"/>
        </w:rPr>
      </w:pPr>
      <w:r w:rsidRPr="003921E2">
        <w:rPr>
          <w:rFonts w:ascii="Arial" w:eastAsia="Times New Roman" w:hAnsi="Arial" w:cs="Arial"/>
          <w:sz w:val="24"/>
          <w:szCs w:val="24"/>
          <w:lang w:eastAsia="ar-SA"/>
        </w:rPr>
        <w:t>Obowiązek stosowania uproszczonych metod rozliczania wydatków, o którym mowa w art. 53 ust. 2 Rozporządzenia ogólnego, nie dotyczy projektów otrzymujących wsparcie w ramach pomocy państwa, które nie stanowi pomocy de minimis, w tym projektów łączących pomoc państwa i pomoc de minimis.</w:t>
      </w:r>
    </w:p>
    <w:p w14:paraId="006E0E8B" w14:textId="77777777" w:rsidR="003921E2" w:rsidRDefault="003921E2" w:rsidP="003921E2">
      <w:pPr>
        <w:rPr>
          <w:rFonts w:ascii="Arial" w:eastAsia="Times New Roman" w:hAnsi="Arial" w:cs="Arial"/>
          <w:sz w:val="24"/>
          <w:szCs w:val="24"/>
          <w:lang w:eastAsia="ar-SA"/>
        </w:rPr>
      </w:pPr>
      <w:r w:rsidRPr="003921E2">
        <w:rPr>
          <w:rFonts w:ascii="Arial" w:eastAsia="Times New Roman" w:hAnsi="Arial" w:cs="Arial"/>
          <w:sz w:val="24"/>
          <w:szCs w:val="24"/>
          <w:lang w:eastAsia="ar-SA"/>
        </w:rPr>
        <w:t>W przypadku projektów, który łączny koszt wyrażony w PLN przekracza 200 tys. EUR uwzględnienie kosztów pośrednich w projekcie jest dobrowolne.</w:t>
      </w:r>
    </w:p>
    <w:p w14:paraId="1B73EC1A" w14:textId="07E55344" w:rsidR="004D3F1F" w:rsidRPr="00245874" w:rsidRDefault="004D3F1F" w:rsidP="00245874">
      <w:pPr>
        <w:numPr>
          <w:ilvl w:val="0"/>
          <w:numId w:val="26"/>
        </w:numPr>
        <w:shd w:val="clear" w:color="auto" w:fill="D9D9D9" w:themeFill="background1" w:themeFillShade="D9"/>
        <w:spacing w:before="240" w:after="240" w:line="276" w:lineRule="auto"/>
        <w:ind w:left="357" w:hanging="357"/>
        <w:rPr>
          <w:rFonts w:ascii="Arial" w:eastAsia="Times New Roman" w:hAnsi="Arial" w:cs="Arial"/>
          <w:b/>
          <w:sz w:val="24"/>
          <w:szCs w:val="24"/>
          <w:lang w:eastAsia="ar-SA"/>
        </w:rPr>
      </w:pPr>
      <w:r w:rsidRPr="004D3F1F">
        <w:rPr>
          <w:rFonts w:ascii="Arial" w:eastAsia="Times New Roman" w:hAnsi="Arial" w:cs="Arial"/>
          <w:b/>
          <w:sz w:val="24"/>
          <w:szCs w:val="24"/>
          <w:lang w:eastAsia="ar-SA"/>
        </w:rPr>
        <w:lastRenderedPageBreak/>
        <w:t>Pomoc publiczna</w:t>
      </w:r>
    </w:p>
    <w:p w14:paraId="654D64EB" w14:textId="77777777" w:rsidR="00A52814" w:rsidRPr="00A52814" w:rsidRDefault="00A52814" w:rsidP="0073649C">
      <w:pPr>
        <w:numPr>
          <w:ilvl w:val="0"/>
          <w:numId w:val="54"/>
        </w:numPr>
        <w:ind w:left="567" w:hanging="567"/>
        <w:contextualSpacing/>
        <w:rPr>
          <w:rFonts w:ascii="Arial" w:eastAsia="Times New Roman" w:hAnsi="Arial" w:cs="Arial"/>
          <w:sz w:val="24"/>
          <w:szCs w:val="24"/>
          <w:lang w:eastAsia="ar-SA"/>
        </w:rPr>
      </w:pPr>
    </w:p>
    <w:p w14:paraId="6525674E" w14:textId="77777777" w:rsidR="00A52814" w:rsidRPr="00A52814" w:rsidRDefault="00A52814" w:rsidP="0073649C">
      <w:pPr>
        <w:numPr>
          <w:ilvl w:val="3"/>
          <w:numId w:val="50"/>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W przypadku gdy dofinansowanie spełniać będzie przesłanki pomocy publicznej określone w art. 107 ust. 1 TFUE wówczas jego przyznanie możliwe będzie wyłącznie w oparciu o właściwe przepisy prawa krajowego i wspólnotowego z zastrzeżeniem spełnienia warunków w nich zawartych.</w:t>
      </w:r>
    </w:p>
    <w:p w14:paraId="66F916AA" w14:textId="77777777" w:rsidR="00A52814" w:rsidRPr="00A52814" w:rsidRDefault="00A52814" w:rsidP="0073649C">
      <w:pPr>
        <w:numPr>
          <w:ilvl w:val="3"/>
          <w:numId w:val="50"/>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Weryfikacja spełnienia przesłanek pomocy publicznej określonych w art. 107 ust. 1 TFUE dokonywana jest na podstawie wymaganych przepisami prawa</w:t>
      </w:r>
      <w:r w:rsidRPr="00A52814">
        <w:rPr>
          <w:rFonts w:ascii="Arial" w:eastAsia="Times New Roman" w:hAnsi="Arial" w:cs="Arial"/>
          <w:sz w:val="24"/>
          <w:szCs w:val="24"/>
          <w:vertAlign w:val="superscript"/>
          <w:lang w:eastAsia="pl-PL"/>
        </w:rPr>
        <w:footnoteReference w:id="4"/>
      </w:r>
      <w:r w:rsidRPr="00A52814">
        <w:rPr>
          <w:rFonts w:ascii="Arial" w:eastAsia="Times New Roman" w:hAnsi="Arial" w:cs="Arial"/>
          <w:sz w:val="24"/>
          <w:szCs w:val="24"/>
          <w:lang w:eastAsia="pl-PL"/>
        </w:rPr>
        <w:t xml:space="preserve"> informacji, w tym na podstawie przedstawionych zapisów wniosku o dofinansowanie projektu oraz załączników. Jednocześnie IZ zastrzega, że w celu potwierdzenia prawidłowości przeprowadzonej weryfikacji IZ może zwracać się o wydanie opinii/interpretacji do właściwych organów (m.in. KE, UOKiK, MFIPR). Pozyskane opinie/interpretacje IZ może wykorzystywać w ocenie spełnienia przesłanek pomocy publicznej w innych projektach o podobnym stanie faktycznym i prawnym.</w:t>
      </w:r>
    </w:p>
    <w:p w14:paraId="7CE77735" w14:textId="77777777" w:rsidR="00A52814" w:rsidRPr="00A52814" w:rsidRDefault="00A52814" w:rsidP="0073649C">
      <w:pPr>
        <w:numPr>
          <w:ilvl w:val="3"/>
          <w:numId w:val="50"/>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 xml:space="preserve">Na etapie oceny projektu dokonywana jest weryfikacja możliwości przyznania pomocy de minimis lub/oraz pomocy publicznej. Jednocześnie ostateczne warunki jej przyznania, o których mowa w §25 ust. 4 </w:t>
      </w:r>
      <w:r w:rsidRPr="00A52814">
        <w:rPr>
          <w:rFonts w:ascii="Arial" w:eastAsia="Times New Roman" w:hAnsi="Arial" w:cs="Arial"/>
          <w:i/>
          <w:sz w:val="24"/>
          <w:szCs w:val="24"/>
          <w:lang w:eastAsia="pl-PL"/>
        </w:rPr>
        <w:t>Regulaminu</w:t>
      </w:r>
      <w:r w:rsidRPr="00A52814">
        <w:rPr>
          <w:rFonts w:ascii="Arial" w:eastAsia="Times New Roman" w:hAnsi="Arial" w:cs="Arial"/>
          <w:sz w:val="24"/>
          <w:szCs w:val="24"/>
          <w:lang w:eastAsia="pl-PL"/>
        </w:rPr>
        <w:t xml:space="preserve">, w tym wysokość dostępnego limitu pomocy de minimis weryfikowane będą na dzień jej przyznania tj. na dzień podpisania </w:t>
      </w:r>
      <w:r w:rsidRPr="00A52814">
        <w:rPr>
          <w:rFonts w:ascii="Arial" w:eastAsia="Times New Roman" w:hAnsi="Arial" w:cs="Arial"/>
          <w:i/>
          <w:sz w:val="24"/>
          <w:szCs w:val="24"/>
          <w:lang w:eastAsia="pl-PL"/>
        </w:rPr>
        <w:t>Umowy</w:t>
      </w:r>
      <w:r w:rsidRPr="00A52814">
        <w:rPr>
          <w:rFonts w:ascii="Arial" w:eastAsia="Times New Roman" w:hAnsi="Arial" w:cs="Arial"/>
          <w:sz w:val="24"/>
          <w:szCs w:val="24"/>
          <w:lang w:eastAsia="pl-PL"/>
        </w:rPr>
        <w:t xml:space="preserve"> / podjęcia </w:t>
      </w:r>
      <w:r w:rsidRPr="00A52814">
        <w:rPr>
          <w:rFonts w:ascii="Arial" w:eastAsia="Times New Roman" w:hAnsi="Arial" w:cs="Arial"/>
          <w:i/>
          <w:sz w:val="24"/>
          <w:szCs w:val="24"/>
          <w:lang w:eastAsia="pl-PL"/>
        </w:rPr>
        <w:t xml:space="preserve">Uchwały/ </w:t>
      </w:r>
      <w:r w:rsidRPr="00A52814">
        <w:rPr>
          <w:rFonts w:ascii="Arial" w:eastAsia="Times New Roman" w:hAnsi="Arial" w:cs="Arial"/>
          <w:sz w:val="24"/>
          <w:szCs w:val="24"/>
          <w:lang w:eastAsia="pl-PL"/>
        </w:rPr>
        <w:t xml:space="preserve">zawarcia </w:t>
      </w:r>
      <w:r w:rsidRPr="00A52814">
        <w:rPr>
          <w:rFonts w:ascii="Arial" w:eastAsia="Times New Roman" w:hAnsi="Arial" w:cs="Arial"/>
          <w:i/>
          <w:sz w:val="24"/>
          <w:szCs w:val="24"/>
          <w:lang w:eastAsia="pl-PL"/>
        </w:rPr>
        <w:t>Porozumienia</w:t>
      </w:r>
      <w:r w:rsidRPr="00A52814">
        <w:rPr>
          <w:rFonts w:ascii="Arial" w:eastAsia="Times New Roman" w:hAnsi="Arial" w:cs="Arial"/>
          <w:sz w:val="24"/>
          <w:szCs w:val="24"/>
          <w:lang w:eastAsia="pl-PL"/>
        </w:rPr>
        <w:t xml:space="preserve">.   </w:t>
      </w:r>
    </w:p>
    <w:p w14:paraId="56D52B55" w14:textId="77777777" w:rsidR="00A52814" w:rsidRPr="00A52814" w:rsidRDefault="00A52814" w:rsidP="0073649C">
      <w:pPr>
        <w:numPr>
          <w:ilvl w:val="3"/>
          <w:numId w:val="50"/>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 xml:space="preserve">W zakresie dotyczącym spełnienia warunków przyznania pomocy de minimis lub/oraz pomocy publicznej na dzień jej/ich przyznania (tj. na dzień podpisania </w:t>
      </w:r>
      <w:r w:rsidRPr="00A52814">
        <w:rPr>
          <w:rFonts w:ascii="Arial" w:eastAsia="Times New Roman" w:hAnsi="Arial" w:cs="Arial"/>
          <w:i/>
          <w:sz w:val="24"/>
          <w:szCs w:val="24"/>
          <w:lang w:eastAsia="pl-PL"/>
        </w:rPr>
        <w:t>Umowy</w:t>
      </w:r>
      <w:r w:rsidRPr="00A52814">
        <w:rPr>
          <w:rFonts w:ascii="Arial" w:eastAsia="Times New Roman" w:hAnsi="Arial" w:cs="Arial"/>
          <w:sz w:val="24"/>
          <w:szCs w:val="24"/>
          <w:lang w:eastAsia="pl-PL"/>
        </w:rPr>
        <w:t xml:space="preserve"> / podjęcia </w:t>
      </w:r>
      <w:r w:rsidRPr="00A52814">
        <w:rPr>
          <w:rFonts w:ascii="Arial" w:eastAsia="Times New Roman" w:hAnsi="Arial" w:cs="Arial"/>
          <w:i/>
          <w:sz w:val="24"/>
          <w:szCs w:val="24"/>
          <w:lang w:eastAsia="pl-PL"/>
        </w:rPr>
        <w:t xml:space="preserve">Uchwały/ </w:t>
      </w:r>
      <w:r w:rsidRPr="00A52814">
        <w:rPr>
          <w:rFonts w:ascii="Arial" w:eastAsia="Times New Roman" w:hAnsi="Arial" w:cs="Arial"/>
          <w:sz w:val="24"/>
          <w:szCs w:val="24"/>
          <w:lang w:eastAsia="pl-PL"/>
        </w:rPr>
        <w:t>zawarcia</w:t>
      </w:r>
      <w:r w:rsidRPr="00A52814">
        <w:rPr>
          <w:rFonts w:ascii="Arial" w:eastAsia="Times New Roman" w:hAnsi="Arial" w:cs="Arial"/>
          <w:i/>
          <w:sz w:val="24"/>
          <w:szCs w:val="24"/>
          <w:lang w:eastAsia="pl-PL"/>
        </w:rPr>
        <w:t xml:space="preserve"> Porozumienia</w:t>
      </w:r>
      <w:r w:rsidRPr="00A52814">
        <w:rPr>
          <w:rFonts w:ascii="Arial" w:eastAsia="Times New Roman" w:hAnsi="Arial" w:cs="Arial"/>
          <w:sz w:val="24"/>
          <w:szCs w:val="24"/>
          <w:lang w:eastAsia="pl-PL"/>
        </w:rPr>
        <w:t xml:space="preserve">) IZ zastrzega sobie możliwość uzyskania dodatkowej opinii/ekspertyzy na zasadach określonych w §23 ust.1 </w:t>
      </w:r>
      <w:r w:rsidRPr="00A52814">
        <w:rPr>
          <w:rFonts w:ascii="Arial" w:eastAsia="Times New Roman" w:hAnsi="Arial" w:cs="Arial"/>
          <w:i/>
          <w:sz w:val="24"/>
          <w:szCs w:val="24"/>
          <w:lang w:eastAsia="pl-PL"/>
        </w:rPr>
        <w:t>Regulaminu</w:t>
      </w:r>
      <w:r w:rsidRPr="00A52814">
        <w:rPr>
          <w:rFonts w:ascii="Arial" w:eastAsia="Times New Roman" w:hAnsi="Arial" w:cs="Arial"/>
          <w:sz w:val="24"/>
          <w:szCs w:val="24"/>
          <w:lang w:eastAsia="pl-PL"/>
        </w:rPr>
        <w:t xml:space="preserve"> lub/oraz dokonanie ponownej oceny projektu na podstawie zapisów zawartych w §23 ust. 2 </w:t>
      </w:r>
      <w:r w:rsidRPr="00A52814">
        <w:rPr>
          <w:rFonts w:ascii="Arial" w:eastAsia="Times New Roman" w:hAnsi="Arial" w:cs="Arial"/>
          <w:i/>
          <w:sz w:val="24"/>
          <w:szCs w:val="24"/>
          <w:lang w:eastAsia="pl-PL"/>
        </w:rPr>
        <w:t>Regulaminu</w:t>
      </w:r>
      <w:r w:rsidRPr="00A52814">
        <w:rPr>
          <w:rFonts w:ascii="Arial" w:eastAsia="Times New Roman" w:hAnsi="Arial" w:cs="Arial"/>
          <w:sz w:val="24"/>
          <w:szCs w:val="24"/>
          <w:lang w:eastAsia="pl-PL"/>
        </w:rPr>
        <w:t xml:space="preserve">. </w:t>
      </w:r>
    </w:p>
    <w:p w14:paraId="4AEC381E" w14:textId="77777777" w:rsidR="00A52814" w:rsidRPr="00A52814" w:rsidRDefault="00A52814" w:rsidP="0073649C">
      <w:pPr>
        <w:numPr>
          <w:ilvl w:val="3"/>
          <w:numId w:val="50"/>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 xml:space="preserve">W przypadku uzyskania opinii/ekspertyzy wskazującej na brak możliwości przyznania pomocy de minimis lub/oraz pomocy publicznej konieczne jest dokonanie ponownej oceny projektu na warunkach określonych w §23 ust. 2 </w:t>
      </w:r>
      <w:r w:rsidRPr="00A52814">
        <w:rPr>
          <w:rFonts w:ascii="Arial" w:eastAsia="Times New Roman" w:hAnsi="Arial" w:cs="Arial"/>
          <w:i/>
          <w:sz w:val="24"/>
          <w:szCs w:val="24"/>
          <w:lang w:eastAsia="pl-PL"/>
        </w:rPr>
        <w:t>Regulaminu</w:t>
      </w:r>
      <w:r w:rsidRPr="00A52814">
        <w:rPr>
          <w:rFonts w:ascii="Arial" w:eastAsia="Times New Roman" w:hAnsi="Arial" w:cs="Arial"/>
          <w:sz w:val="24"/>
          <w:szCs w:val="24"/>
          <w:lang w:eastAsia="pl-PL"/>
        </w:rPr>
        <w:t>.</w:t>
      </w:r>
    </w:p>
    <w:p w14:paraId="6331A160" w14:textId="77777777" w:rsidR="00A52814" w:rsidRPr="00A52814" w:rsidRDefault="00A52814" w:rsidP="0073649C">
      <w:pPr>
        <w:numPr>
          <w:ilvl w:val="3"/>
          <w:numId w:val="50"/>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W przypadku projektów objętych pomocą publiczną z tzw. efektem zachęty</w:t>
      </w:r>
      <w:r w:rsidRPr="00A52814">
        <w:rPr>
          <w:rFonts w:ascii="Arial" w:eastAsia="Times New Roman" w:hAnsi="Arial" w:cs="Arial"/>
          <w:sz w:val="24"/>
          <w:szCs w:val="24"/>
          <w:vertAlign w:val="superscript"/>
          <w:lang w:eastAsia="pl-PL"/>
        </w:rPr>
        <w:footnoteReference w:id="5"/>
      </w:r>
      <w:r w:rsidRPr="00A52814">
        <w:rPr>
          <w:rFonts w:ascii="Arial" w:eastAsia="Times New Roman" w:hAnsi="Arial" w:cs="Arial"/>
          <w:sz w:val="24"/>
          <w:szCs w:val="24"/>
          <w:lang w:eastAsia="pl-PL"/>
        </w:rPr>
        <w:t xml:space="preserve">, które uzyskały częściowe dofinansowanie, zgodnie z §24 ust. 5 </w:t>
      </w:r>
      <w:r w:rsidRPr="00A52814">
        <w:rPr>
          <w:rFonts w:ascii="Arial" w:eastAsia="Times New Roman" w:hAnsi="Arial" w:cs="Arial"/>
          <w:i/>
          <w:sz w:val="24"/>
          <w:szCs w:val="24"/>
          <w:lang w:eastAsia="pl-PL"/>
        </w:rPr>
        <w:t>Regulaminu</w:t>
      </w:r>
      <w:r w:rsidRPr="00A52814">
        <w:rPr>
          <w:rFonts w:ascii="Arial" w:eastAsia="Times New Roman" w:hAnsi="Arial" w:cs="Arial"/>
          <w:sz w:val="24"/>
          <w:szCs w:val="24"/>
          <w:lang w:eastAsia="pl-PL"/>
        </w:rPr>
        <w:t xml:space="preserve">, brak jest możliwości zwiększenia wartości przyznanej pomocy po podpisaniu </w:t>
      </w:r>
      <w:r w:rsidRPr="00A52814">
        <w:rPr>
          <w:rFonts w:ascii="Arial" w:eastAsia="Times New Roman" w:hAnsi="Arial" w:cs="Arial"/>
          <w:i/>
          <w:sz w:val="24"/>
          <w:szCs w:val="24"/>
          <w:lang w:eastAsia="pl-PL"/>
        </w:rPr>
        <w:t>Umowy</w:t>
      </w:r>
      <w:r w:rsidRPr="00A52814">
        <w:rPr>
          <w:rFonts w:ascii="Arial" w:eastAsia="Times New Roman" w:hAnsi="Arial" w:cs="Arial"/>
          <w:sz w:val="24"/>
          <w:szCs w:val="24"/>
          <w:lang w:eastAsia="pl-PL"/>
        </w:rPr>
        <w:t xml:space="preserve"> / podjęciu </w:t>
      </w:r>
      <w:r w:rsidRPr="00A52814">
        <w:rPr>
          <w:rFonts w:ascii="Arial" w:eastAsia="Times New Roman" w:hAnsi="Arial" w:cs="Arial"/>
          <w:i/>
          <w:sz w:val="24"/>
          <w:szCs w:val="24"/>
          <w:lang w:eastAsia="pl-PL"/>
        </w:rPr>
        <w:t xml:space="preserve">Uchwały/ </w:t>
      </w:r>
      <w:r w:rsidRPr="00A52814">
        <w:rPr>
          <w:rFonts w:ascii="Arial" w:eastAsia="Times New Roman" w:hAnsi="Arial" w:cs="Arial"/>
          <w:sz w:val="24"/>
          <w:szCs w:val="24"/>
          <w:lang w:eastAsia="pl-PL"/>
        </w:rPr>
        <w:t>zawarciu</w:t>
      </w:r>
      <w:r w:rsidRPr="00A52814">
        <w:rPr>
          <w:rFonts w:ascii="Arial" w:eastAsia="Times New Roman" w:hAnsi="Arial" w:cs="Arial"/>
          <w:i/>
          <w:sz w:val="24"/>
          <w:szCs w:val="24"/>
          <w:lang w:eastAsia="pl-PL"/>
        </w:rPr>
        <w:t xml:space="preserve"> Porozumienia</w:t>
      </w:r>
      <w:r w:rsidRPr="00A52814">
        <w:rPr>
          <w:rFonts w:ascii="Arial" w:eastAsia="Times New Roman" w:hAnsi="Arial" w:cs="Arial"/>
          <w:sz w:val="24"/>
          <w:szCs w:val="24"/>
          <w:lang w:eastAsia="pl-PL"/>
        </w:rPr>
        <w:t xml:space="preserve">. </w:t>
      </w:r>
    </w:p>
    <w:p w14:paraId="0208CED9" w14:textId="77777777" w:rsidR="00A52814" w:rsidRPr="00A52814" w:rsidRDefault="00A52814" w:rsidP="0073649C">
      <w:pPr>
        <w:numPr>
          <w:ilvl w:val="3"/>
          <w:numId w:val="50"/>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lastRenderedPageBreak/>
        <w:t xml:space="preserve">W przypadku projektów, których dofinansowanie wymaga notyfikacji pomocy publicznej do KE i uzyskania Decyzji o akceptacji pomocy indywidualnej, podpisanie </w:t>
      </w:r>
      <w:r w:rsidRPr="00A52814">
        <w:rPr>
          <w:rFonts w:ascii="Arial" w:eastAsia="Times New Roman" w:hAnsi="Arial" w:cs="Arial"/>
          <w:i/>
          <w:sz w:val="24"/>
          <w:szCs w:val="24"/>
          <w:lang w:eastAsia="pl-PL"/>
        </w:rPr>
        <w:t>Umowy</w:t>
      </w:r>
      <w:r w:rsidRPr="00A52814">
        <w:rPr>
          <w:rFonts w:ascii="Arial" w:eastAsia="Times New Roman" w:hAnsi="Arial" w:cs="Arial"/>
          <w:sz w:val="24"/>
          <w:szCs w:val="24"/>
          <w:lang w:eastAsia="pl-PL"/>
        </w:rPr>
        <w:t xml:space="preserve">/ podjęcie </w:t>
      </w:r>
      <w:r w:rsidRPr="00A52814">
        <w:rPr>
          <w:rFonts w:ascii="Arial" w:eastAsia="Times New Roman" w:hAnsi="Arial" w:cs="Arial"/>
          <w:i/>
          <w:sz w:val="24"/>
          <w:szCs w:val="24"/>
          <w:lang w:eastAsia="pl-PL"/>
        </w:rPr>
        <w:t xml:space="preserve">Uchwały/ </w:t>
      </w:r>
      <w:r w:rsidRPr="00A52814">
        <w:rPr>
          <w:rFonts w:ascii="Arial" w:eastAsia="Times New Roman" w:hAnsi="Arial" w:cs="Arial"/>
          <w:sz w:val="24"/>
          <w:szCs w:val="24"/>
          <w:lang w:eastAsia="pl-PL"/>
        </w:rPr>
        <w:t>zawarcie</w:t>
      </w:r>
      <w:r w:rsidRPr="00A52814">
        <w:rPr>
          <w:rFonts w:ascii="Arial" w:eastAsia="Times New Roman" w:hAnsi="Arial" w:cs="Arial"/>
          <w:i/>
          <w:sz w:val="24"/>
          <w:szCs w:val="24"/>
          <w:lang w:eastAsia="pl-PL"/>
        </w:rPr>
        <w:t xml:space="preserve"> Porozumienia</w:t>
      </w:r>
      <w:r w:rsidRPr="00A52814">
        <w:rPr>
          <w:rFonts w:ascii="Arial" w:eastAsia="Times New Roman" w:hAnsi="Arial" w:cs="Arial"/>
          <w:sz w:val="24"/>
          <w:szCs w:val="24"/>
          <w:lang w:eastAsia="pl-PL"/>
        </w:rPr>
        <w:t xml:space="preserve"> może nastąpić dopiero po uzyskaniu pozytywnej Decyzji KE. W przypadku negatywnej Decyzji KE konieczne jest dokonanie ponownej oceny projektu na warunkach określonych w §23 ust. 2 </w:t>
      </w:r>
      <w:r w:rsidRPr="00A52814">
        <w:rPr>
          <w:rFonts w:ascii="Arial" w:eastAsia="Times New Roman" w:hAnsi="Arial" w:cs="Arial"/>
          <w:i/>
          <w:sz w:val="24"/>
          <w:szCs w:val="24"/>
          <w:lang w:eastAsia="pl-PL"/>
        </w:rPr>
        <w:t>Regulaminu</w:t>
      </w:r>
      <w:r w:rsidRPr="00A52814">
        <w:rPr>
          <w:rFonts w:ascii="Arial" w:eastAsia="Times New Roman" w:hAnsi="Arial" w:cs="Arial"/>
          <w:sz w:val="24"/>
          <w:szCs w:val="24"/>
          <w:lang w:eastAsia="pl-PL"/>
        </w:rPr>
        <w:t xml:space="preserve">. </w:t>
      </w:r>
    </w:p>
    <w:p w14:paraId="26F40EAF" w14:textId="77777777" w:rsidR="00A52814" w:rsidRPr="00A52814" w:rsidRDefault="00A52814" w:rsidP="0073649C">
      <w:pPr>
        <w:numPr>
          <w:ilvl w:val="3"/>
          <w:numId w:val="50"/>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 xml:space="preserve">Niespełnienie warunków narzuconych regułami pomocy </w:t>
      </w:r>
      <w:r w:rsidRPr="00A52814">
        <w:rPr>
          <w:rFonts w:ascii="Arial" w:eastAsia="Times New Roman" w:hAnsi="Arial" w:cs="Arial"/>
          <w:iCs/>
          <w:sz w:val="24"/>
          <w:szCs w:val="24"/>
          <w:lang w:eastAsia="pl-PL"/>
        </w:rPr>
        <w:t>de minimis</w:t>
      </w:r>
      <w:r w:rsidRPr="00A52814">
        <w:rPr>
          <w:rFonts w:ascii="Arial" w:eastAsia="Times New Roman" w:hAnsi="Arial" w:cs="Arial"/>
          <w:i/>
          <w:iCs/>
          <w:sz w:val="24"/>
          <w:szCs w:val="24"/>
          <w:lang w:eastAsia="pl-PL"/>
        </w:rPr>
        <w:t xml:space="preserve"> </w:t>
      </w:r>
      <w:r w:rsidRPr="00A52814">
        <w:rPr>
          <w:rFonts w:ascii="Arial" w:eastAsia="Times New Roman" w:hAnsi="Arial" w:cs="Arial"/>
          <w:iCs/>
          <w:sz w:val="24"/>
          <w:szCs w:val="24"/>
          <w:lang w:eastAsia="pl-PL"/>
        </w:rPr>
        <w:t>oraz/ lub pomocy publicznej</w:t>
      </w:r>
      <w:r w:rsidRPr="00A52814">
        <w:rPr>
          <w:rFonts w:ascii="Arial" w:eastAsia="Times New Roman" w:hAnsi="Arial" w:cs="Arial"/>
          <w:sz w:val="24"/>
          <w:szCs w:val="24"/>
          <w:lang w:eastAsia="pl-PL"/>
        </w:rPr>
        <w:t xml:space="preserve"> skutkować będzie odmową uznania wydatków za kwalifikowalne lub negatywną oceną projektu, lub odmową podpisania Umowy/ podjęcia Uchwały/ zawarcia Porozumienia.</w:t>
      </w:r>
    </w:p>
    <w:p w14:paraId="7BE41DB9" w14:textId="77777777" w:rsidR="00A52814" w:rsidRPr="00A52814" w:rsidRDefault="00A52814" w:rsidP="0073649C">
      <w:pPr>
        <w:numPr>
          <w:ilvl w:val="3"/>
          <w:numId w:val="50"/>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Wszelkie wymogi w zakresie ubiegania się o pomoc publiczną/pomoc de minimis są tożsame dla wszystkich podmiotów ubiegających się o pomoc publiczną. W związku z tym zarówno beneficjent jak i partnerzy zobowiązani są do przedstawienia informacji/dokumentów potwierdzających możliwości ubiegania się o pomoc publiczną/ de minimis indywidualnie dla każdego z nich.</w:t>
      </w:r>
    </w:p>
    <w:p w14:paraId="7955445B" w14:textId="77777777" w:rsidR="00A52814" w:rsidRPr="00A52814" w:rsidRDefault="00A52814" w:rsidP="0073649C">
      <w:pPr>
        <w:numPr>
          <w:ilvl w:val="3"/>
          <w:numId w:val="50"/>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Z uwagi na przepisy Ustawy pomoc publiczna może zostać udzielona partnerom projektu jedynie w sytuacji gdy partnerzy zostali zdefiniowani ex ante i wskazani we wniosku o dofinansowanie.</w:t>
      </w:r>
    </w:p>
    <w:p w14:paraId="572C4487" w14:textId="77777777" w:rsidR="00A52814" w:rsidRPr="00A52814" w:rsidRDefault="00A52814" w:rsidP="0073649C">
      <w:pPr>
        <w:numPr>
          <w:ilvl w:val="3"/>
          <w:numId w:val="50"/>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Ponadto z uwagi na zapisy Ustawy nie ma formalnych możliwości udzielania pomocy publicznej na drugim poziomie, tj. przez beneficjenta/partnera na rzecz operatora, jak również na trzecim poziomie przez operatora na rzecz użytkowników końcowych.</w:t>
      </w:r>
    </w:p>
    <w:p w14:paraId="584DD76B" w14:textId="77777777" w:rsidR="00A52814" w:rsidRPr="00A52814" w:rsidRDefault="00A52814" w:rsidP="0073649C">
      <w:pPr>
        <w:numPr>
          <w:ilvl w:val="3"/>
          <w:numId w:val="50"/>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Jedynie w odniesieniu do pomocy de minimis dopuszcza się sytuację, kiedy pomoc ta będzie mogła zostać przetransferowana na kolejny poziom</w:t>
      </w:r>
      <w:r w:rsidRPr="00A52814">
        <w:rPr>
          <w:rFonts w:ascii="Arial" w:eastAsia="Times New Roman" w:hAnsi="Arial" w:cs="Arial"/>
          <w:sz w:val="24"/>
          <w:szCs w:val="24"/>
          <w:vertAlign w:val="superscript"/>
          <w:lang w:eastAsia="pl-PL"/>
        </w:rPr>
        <w:footnoteReference w:id="6"/>
      </w:r>
      <w:r w:rsidRPr="00A52814">
        <w:rPr>
          <w:rFonts w:ascii="Arial" w:eastAsia="Times New Roman" w:hAnsi="Arial" w:cs="Arial"/>
          <w:sz w:val="24"/>
          <w:szCs w:val="24"/>
          <w:lang w:eastAsia="pl-PL"/>
        </w:rPr>
        <w:t>. Jednocześnie w projektach grantowych takie przekazanie pomocy de minimis będzie możliwe jedynie przez Beneficjenta projektu.</w:t>
      </w:r>
    </w:p>
    <w:p w14:paraId="3D4DFEAF" w14:textId="77777777" w:rsidR="00A52814" w:rsidRPr="00A52814" w:rsidRDefault="00A52814" w:rsidP="0073649C">
      <w:pPr>
        <w:numPr>
          <w:ilvl w:val="3"/>
          <w:numId w:val="50"/>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W przypadku gdy z powstałej w wyniku realizacji projektu infrastruktury będzie korzystała jednostka organizacyjna JST lub związku JST, należy wykazać ją jako beneficjenta pomocy publicznej w celu prawidłowego sprawozdania pomocy publicznej oraz pomocy de minimis.</w:t>
      </w:r>
    </w:p>
    <w:p w14:paraId="74305F1B" w14:textId="77777777" w:rsidR="00A52814" w:rsidRPr="00A52814" w:rsidRDefault="00A52814" w:rsidP="0073649C">
      <w:pPr>
        <w:numPr>
          <w:ilvl w:val="3"/>
          <w:numId w:val="50"/>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Zapis ust. 13 ma zastosowanie jedynie do sytuacji, w której:</w:t>
      </w:r>
    </w:p>
    <w:p w14:paraId="7EBD7F59" w14:textId="77777777" w:rsidR="00A52814" w:rsidRPr="00A52814" w:rsidRDefault="00A52814" w:rsidP="0073649C">
      <w:pPr>
        <w:numPr>
          <w:ilvl w:val="1"/>
          <w:numId w:val="52"/>
        </w:numPr>
        <w:suppressAutoHyphens/>
        <w:spacing w:after="120" w:line="276" w:lineRule="auto"/>
        <w:ind w:left="992" w:hanging="357"/>
        <w:rPr>
          <w:rFonts w:ascii="Arial" w:eastAsia="Times New Roman" w:hAnsi="Arial" w:cs="Arial"/>
          <w:sz w:val="24"/>
          <w:szCs w:val="24"/>
          <w:lang w:eastAsia="pl-PL"/>
        </w:rPr>
      </w:pPr>
      <w:r w:rsidRPr="00A52814">
        <w:rPr>
          <w:rFonts w:ascii="Arial" w:eastAsia="Times New Roman" w:hAnsi="Arial" w:cs="Arial"/>
          <w:sz w:val="24"/>
          <w:szCs w:val="24"/>
          <w:lang w:eastAsia="pl-PL"/>
        </w:rPr>
        <w:t>Wnioskodawcą projektu jest JST lub jej związek;</w:t>
      </w:r>
    </w:p>
    <w:p w14:paraId="46CB72F1" w14:textId="77777777" w:rsidR="00A52814" w:rsidRPr="00A52814" w:rsidRDefault="00A52814" w:rsidP="0073649C">
      <w:pPr>
        <w:numPr>
          <w:ilvl w:val="1"/>
          <w:numId w:val="52"/>
        </w:numPr>
        <w:suppressAutoHyphens/>
        <w:spacing w:after="120" w:line="276" w:lineRule="auto"/>
        <w:ind w:left="992" w:hanging="357"/>
        <w:rPr>
          <w:rFonts w:ascii="Arial" w:eastAsia="Times New Roman" w:hAnsi="Arial" w:cs="Arial"/>
          <w:sz w:val="24"/>
          <w:szCs w:val="24"/>
          <w:lang w:eastAsia="pl-PL"/>
        </w:rPr>
      </w:pPr>
      <w:r w:rsidRPr="00A52814">
        <w:rPr>
          <w:rFonts w:ascii="Arial" w:eastAsia="Times New Roman" w:hAnsi="Arial" w:cs="Arial"/>
          <w:sz w:val="24"/>
          <w:szCs w:val="24"/>
          <w:lang w:eastAsia="pl-PL"/>
        </w:rPr>
        <w:t>zgodnie z założeniami projektu podmiotem korzystającym z infrastruktury wspartej ze środków FEM będzie jednostka organizacyjna JST lub związku JST realizująca zadania statutowe;</w:t>
      </w:r>
    </w:p>
    <w:p w14:paraId="060559E7" w14:textId="77777777" w:rsidR="00A52814" w:rsidRPr="00A52814" w:rsidRDefault="00A52814" w:rsidP="0073649C">
      <w:pPr>
        <w:numPr>
          <w:ilvl w:val="1"/>
          <w:numId w:val="52"/>
        </w:numPr>
        <w:suppressAutoHyphens/>
        <w:spacing w:after="120" w:line="276" w:lineRule="auto"/>
        <w:ind w:left="992" w:hanging="357"/>
        <w:rPr>
          <w:rFonts w:ascii="Arial" w:eastAsia="Times New Roman" w:hAnsi="Arial" w:cs="Arial"/>
          <w:sz w:val="24"/>
          <w:szCs w:val="24"/>
          <w:lang w:eastAsia="pl-PL"/>
        </w:rPr>
      </w:pPr>
      <w:r w:rsidRPr="00A52814">
        <w:rPr>
          <w:rFonts w:ascii="Arial" w:eastAsia="Times New Roman" w:hAnsi="Arial" w:cs="Arial"/>
          <w:sz w:val="24"/>
          <w:szCs w:val="24"/>
          <w:lang w:eastAsia="pl-PL"/>
        </w:rPr>
        <w:t xml:space="preserve">dana jednostka organizacyjna jest jednostką, która została utworzona przez JST lub związek JST, jak też taka w której JST lub związek JST ma 100% </w:t>
      </w:r>
      <w:r w:rsidRPr="00A52814">
        <w:rPr>
          <w:rFonts w:ascii="Arial" w:eastAsia="Times New Roman" w:hAnsi="Arial" w:cs="Arial"/>
          <w:sz w:val="24"/>
          <w:szCs w:val="24"/>
          <w:lang w:eastAsia="pl-PL"/>
        </w:rPr>
        <w:lastRenderedPageBreak/>
        <w:t>udziałów i w pełni sprawuje kontrolę nad jednostką JST lub  związek jest wyłącznym właścicielem danej jednostki organizacyjnej i w pełni sprawuje kontrolę nad daną jednostką,</w:t>
      </w:r>
    </w:p>
    <w:p w14:paraId="165697EF" w14:textId="77777777" w:rsidR="00A52814" w:rsidRPr="00A52814" w:rsidRDefault="00A52814" w:rsidP="0073649C">
      <w:pPr>
        <w:numPr>
          <w:ilvl w:val="1"/>
          <w:numId w:val="52"/>
        </w:numPr>
        <w:suppressAutoHyphens/>
        <w:spacing w:after="120" w:line="276" w:lineRule="auto"/>
        <w:ind w:left="992" w:hanging="357"/>
        <w:rPr>
          <w:rFonts w:ascii="Arial" w:eastAsia="Times New Roman" w:hAnsi="Arial" w:cs="Arial"/>
          <w:sz w:val="24"/>
          <w:szCs w:val="24"/>
          <w:lang w:eastAsia="pl-PL"/>
        </w:rPr>
      </w:pPr>
      <w:r w:rsidRPr="00A52814">
        <w:rPr>
          <w:rFonts w:ascii="Arial" w:eastAsia="Times New Roman" w:hAnsi="Arial" w:cs="Arial"/>
          <w:sz w:val="24"/>
          <w:szCs w:val="24"/>
          <w:lang w:eastAsia="pl-PL"/>
        </w:rPr>
        <w:t>w przypadku jednostek organizacyjnych posiadających osobowość prawną musi nastąpić przekazanie prawa własności infrastruktury lub przekazanie infrastruktury w trwały zarząd.</w:t>
      </w:r>
    </w:p>
    <w:p w14:paraId="130F7B54" w14:textId="77777777" w:rsidR="00A52814" w:rsidRPr="00A52814" w:rsidRDefault="00A52814" w:rsidP="0073649C">
      <w:pPr>
        <w:numPr>
          <w:ilvl w:val="3"/>
          <w:numId w:val="50"/>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W przypadku jednostek organizacyjnych nieposiadających osobowości prawnej spełniających łącznie warunki, o których mowa w ust. 14 lit a-c lub w przypadku  jednostek organizacyjnych posiadających osobowość prawną spełniających łącznie warunki, o którym mowa  w ust. 14 lit a-d przyjmuje się, że Wnioskodawcą projektu jest JST (lub ich związek). Jednocześnie we wniosku oraz umowie o dofinansowanie dodatkowo wykazana zostanie jednostka organizacyjna, jako beneficjent pomocy.</w:t>
      </w:r>
    </w:p>
    <w:p w14:paraId="53FAEE47" w14:textId="77777777" w:rsidR="00A52814" w:rsidRPr="00A52814" w:rsidRDefault="00A52814" w:rsidP="0073649C">
      <w:pPr>
        <w:numPr>
          <w:ilvl w:val="3"/>
          <w:numId w:val="50"/>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 xml:space="preserve">Przekazanie infrastruktury wytworzonej w wyniku realizacji projektu jednostkom organizacyjnym JST (lub związku JST) posiadającym osobowość prawną w innej formie niż wskazana w ust. 14 lit. d) (przeniesienie własności lub trwały zarząd), tj. np. w formie umowy dzierżawy lub użyczenia, wymaga wykazania przez Wnioskodawcę, że przy przekazaniu infrastruktury nie wystąpi pomoc publiczna. </w:t>
      </w:r>
    </w:p>
    <w:p w14:paraId="5C93EC70" w14:textId="77777777" w:rsidR="00A52814" w:rsidRPr="00A52814" w:rsidRDefault="00A52814" w:rsidP="0073649C">
      <w:pPr>
        <w:numPr>
          <w:ilvl w:val="3"/>
          <w:numId w:val="50"/>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W sytuacji, w której korzystającym ze wsparcia jest urząd gminy/ miasta/ marszałkowski/ starostwo wówczas to ta jednostka powinna zostać wykazana jako beneficjent pomocy.</w:t>
      </w:r>
    </w:p>
    <w:p w14:paraId="31E26BF1" w14:textId="77777777" w:rsidR="00A52814" w:rsidRPr="00A52814" w:rsidRDefault="00A52814" w:rsidP="0073649C">
      <w:pPr>
        <w:numPr>
          <w:ilvl w:val="3"/>
          <w:numId w:val="50"/>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Weryfikacja możliwości udzielenia pomocy w tym dopuszczalnej wysokości pomocy (np. limit dostępnej pomocy de minimis) w ramach projektu weryfikowana będzie pod kątem możliwości przyznania jej beneficjentowi pomocy w rozumieniu ust. 13-15.</w:t>
      </w:r>
    </w:p>
    <w:p w14:paraId="5653BB90" w14:textId="77777777" w:rsidR="00A52814" w:rsidRPr="00A52814" w:rsidRDefault="00A52814" w:rsidP="00A52814">
      <w:pPr>
        <w:suppressAutoHyphens/>
        <w:spacing w:before="240" w:after="240" w:line="276" w:lineRule="auto"/>
        <w:rPr>
          <w:rFonts w:ascii="Arial" w:eastAsia="Times New Roman" w:hAnsi="Arial" w:cs="Arial"/>
          <w:sz w:val="24"/>
          <w:szCs w:val="24"/>
          <w:lang w:eastAsia="pl-PL"/>
        </w:rPr>
      </w:pPr>
      <w:r w:rsidRPr="00A52814">
        <w:rPr>
          <w:rFonts w:ascii="Arial" w:eastAsia="Times New Roman" w:hAnsi="Arial" w:cs="Arial"/>
          <w:sz w:val="24"/>
          <w:szCs w:val="24"/>
          <w:lang w:eastAsia="pl-PL"/>
        </w:rPr>
        <w:t>B</w:t>
      </w:r>
    </w:p>
    <w:p w14:paraId="654F7A4C" w14:textId="77777777" w:rsidR="00A52814" w:rsidRPr="00A52814" w:rsidRDefault="00A52814" w:rsidP="0073649C">
      <w:pPr>
        <w:numPr>
          <w:ilvl w:val="3"/>
          <w:numId w:val="51"/>
        </w:numPr>
        <w:suppressAutoHyphens/>
        <w:spacing w:after="120" w:line="276" w:lineRule="auto"/>
        <w:ind w:left="567" w:hanging="578"/>
        <w:rPr>
          <w:rFonts w:ascii="Arial" w:eastAsia="Times New Roman" w:hAnsi="Arial" w:cs="Arial"/>
          <w:sz w:val="24"/>
          <w:szCs w:val="24"/>
          <w:lang w:eastAsia="pl-PL"/>
        </w:rPr>
      </w:pPr>
      <w:r w:rsidRPr="00A52814">
        <w:rPr>
          <w:rFonts w:ascii="Arial" w:eastAsia="Times New Roman" w:hAnsi="Arial" w:cs="Arial"/>
          <w:sz w:val="24"/>
          <w:szCs w:val="24"/>
          <w:lang w:eastAsia="pl-PL"/>
        </w:rPr>
        <w:t>W przypadku ubiegania się przez Wnioskodawcę o przyznanie pomocy de minimis właściwymi przepisami prawa, w rozumieniu pkt A ust. 1 Regulaminu jest Rozporządzenie Ministra Funduszy i Polityki Regionalnej z dnia 17 kwietnia 2024 r. w sprawie udzielania pomocy de minimis w ramach regionalnych programów na lata 2021-2027.</w:t>
      </w:r>
    </w:p>
    <w:p w14:paraId="3513A088" w14:textId="77777777" w:rsidR="00A52814" w:rsidRPr="00A52814" w:rsidRDefault="00A52814" w:rsidP="0073649C">
      <w:pPr>
        <w:numPr>
          <w:ilvl w:val="3"/>
          <w:numId w:val="51"/>
        </w:numPr>
        <w:suppressAutoHyphens/>
        <w:spacing w:after="120" w:line="276" w:lineRule="auto"/>
        <w:ind w:left="567" w:hanging="578"/>
        <w:rPr>
          <w:rFonts w:ascii="Arial" w:eastAsia="Times New Roman" w:hAnsi="Arial" w:cs="Arial"/>
          <w:sz w:val="24"/>
          <w:szCs w:val="24"/>
          <w:lang w:eastAsia="pl-PL"/>
        </w:rPr>
      </w:pPr>
      <w:r w:rsidRPr="00A52814">
        <w:rPr>
          <w:rFonts w:ascii="Arial" w:eastAsia="Times New Roman" w:hAnsi="Arial" w:cs="Arial"/>
          <w:sz w:val="24"/>
          <w:szCs w:val="24"/>
          <w:lang w:eastAsia="pl-PL"/>
        </w:rPr>
        <w:t>Zgodnie z § 12 Rozporządzenia wskazanego w ust. 1, pomoc de minimis na podstawie tegoż Rozporządzenia może być udzielana nie dłużej niż do dnia 31 grudnia 2029 r.</w:t>
      </w:r>
    </w:p>
    <w:p w14:paraId="4D0262F6" w14:textId="77777777" w:rsidR="00A52814" w:rsidRPr="00A52814" w:rsidRDefault="00A52814" w:rsidP="0073649C">
      <w:pPr>
        <w:numPr>
          <w:ilvl w:val="3"/>
          <w:numId w:val="51"/>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Na podstawie zapisów Rozporządzenia wskazanego w ust. 1 przyznanie pomocy de minimis będzie możliwe w przypadku gdy na dzień</w:t>
      </w:r>
      <w:r w:rsidRPr="00A52814">
        <w:rPr>
          <w:rFonts w:ascii="Times New Roman" w:eastAsia="Times New Roman" w:hAnsi="Times New Roman" w:cs="Times New Roman"/>
          <w:color w:val="00000A"/>
          <w:sz w:val="20"/>
          <w:szCs w:val="20"/>
          <w:lang w:eastAsia="pl-PL"/>
        </w:rPr>
        <w:t xml:space="preserve"> </w:t>
      </w:r>
      <w:r w:rsidRPr="00A52814">
        <w:rPr>
          <w:rFonts w:ascii="Arial" w:eastAsia="Times New Roman" w:hAnsi="Arial" w:cs="Arial"/>
          <w:sz w:val="24"/>
          <w:szCs w:val="24"/>
          <w:lang w:eastAsia="pl-PL"/>
        </w:rPr>
        <w:t xml:space="preserve">podpisania </w:t>
      </w:r>
      <w:r w:rsidRPr="00A52814">
        <w:rPr>
          <w:rFonts w:ascii="Arial" w:eastAsia="Times New Roman" w:hAnsi="Arial" w:cs="Arial"/>
          <w:i/>
          <w:sz w:val="24"/>
          <w:szCs w:val="24"/>
          <w:lang w:eastAsia="pl-PL"/>
        </w:rPr>
        <w:t>Umowy</w:t>
      </w:r>
      <w:r w:rsidRPr="00A52814">
        <w:rPr>
          <w:rFonts w:ascii="Arial" w:eastAsia="Times New Roman" w:hAnsi="Arial" w:cs="Arial"/>
          <w:sz w:val="24"/>
          <w:szCs w:val="24"/>
          <w:lang w:eastAsia="pl-PL"/>
        </w:rPr>
        <w:t xml:space="preserve"> / podjęcia </w:t>
      </w:r>
      <w:r w:rsidRPr="00A52814">
        <w:rPr>
          <w:rFonts w:ascii="Arial" w:eastAsia="Times New Roman" w:hAnsi="Arial" w:cs="Arial"/>
          <w:i/>
          <w:sz w:val="24"/>
          <w:szCs w:val="24"/>
          <w:lang w:eastAsia="pl-PL"/>
        </w:rPr>
        <w:t xml:space="preserve">Uchwały/ </w:t>
      </w:r>
      <w:r w:rsidRPr="00A52814">
        <w:rPr>
          <w:rFonts w:ascii="Arial" w:eastAsia="Times New Roman" w:hAnsi="Arial" w:cs="Arial"/>
          <w:sz w:val="24"/>
          <w:szCs w:val="24"/>
          <w:lang w:eastAsia="pl-PL"/>
        </w:rPr>
        <w:t xml:space="preserve">zawarcia </w:t>
      </w:r>
      <w:r w:rsidRPr="00A52814">
        <w:rPr>
          <w:rFonts w:ascii="Arial" w:eastAsia="Times New Roman" w:hAnsi="Arial" w:cs="Arial"/>
          <w:i/>
          <w:sz w:val="24"/>
          <w:szCs w:val="24"/>
          <w:lang w:eastAsia="pl-PL"/>
        </w:rPr>
        <w:t>Porozumienia</w:t>
      </w:r>
      <w:r w:rsidRPr="00A52814">
        <w:rPr>
          <w:rFonts w:ascii="Arial" w:eastAsia="Times New Roman" w:hAnsi="Arial" w:cs="Arial"/>
          <w:sz w:val="24"/>
          <w:szCs w:val="24"/>
          <w:lang w:eastAsia="pl-PL"/>
        </w:rPr>
        <w:t xml:space="preserve"> jej wartość brutto łącznie z wartością innej pomocy de minimis otrzymanej przez beneficjenta (lub </w:t>
      </w:r>
      <w:r w:rsidRPr="00A52814">
        <w:rPr>
          <w:rFonts w:ascii="Arial" w:eastAsia="Times New Roman" w:hAnsi="Arial" w:cs="Arial"/>
          <w:sz w:val="24"/>
          <w:szCs w:val="24"/>
          <w:lang w:eastAsia="pl-PL"/>
        </w:rPr>
        <w:lastRenderedPageBreak/>
        <w:t>partnera), rozumianego jako jedno przedsiębiorstwo</w:t>
      </w:r>
      <w:r w:rsidRPr="00A52814">
        <w:rPr>
          <w:rFonts w:ascii="Arial" w:eastAsia="Times New Roman" w:hAnsi="Arial" w:cs="Arial"/>
          <w:sz w:val="24"/>
          <w:szCs w:val="24"/>
          <w:vertAlign w:val="superscript"/>
          <w:lang w:eastAsia="pl-PL"/>
        </w:rPr>
        <w:footnoteReference w:id="7"/>
      </w:r>
      <w:r w:rsidRPr="00A52814">
        <w:rPr>
          <w:rFonts w:ascii="Arial" w:eastAsia="Times New Roman" w:hAnsi="Arial" w:cs="Arial"/>
          <w:sz w:val="24"/>
          <w:szCs w:val="24"/>
          <w:lang w:eastAsia="pl-PL"/>
        </w:rPr>
        <w:t>, w okresie 3 lat</w:t>
      </w:r>
      <w:r w:rsidRPr="00A52814">
        <w:rPr>
          <w:rFonts w:ascii="Arial" w:eastAsia="Times New Roman" w:hAnsi="Arial" w:cs="Arial"/>
          <w:sz w:val="24"/>
          <w:szCs w:val="24"/>
          <w:vertAlign w:val="superscript"/>
          <w:lang w:eastAsia="pl-PL"/>
        </w:rPr>
        <w:footnoteReference w:id="8"/>
      </w:r>
      <w:r w:rsidRPr="00A52814">
        <w:rPr>
          <w:rFonts w:ascii="Arial" w:eastAsia="Times New Roman" w:hAnsi="Arial" w:cs="Arial"/>
          <w:sz w:val="24"/>
          <w:szCs w:val="24"/>
          <w:lang w:eastAsia="pl-PL"/>
        </w:rPr>
        <w:t xml:space="preserve"> nie przekroczy kwoty stanowiącej równowartość 300 000,00 euro</w:t>
      </w:r>
      <w:r w:rsidRPr="00A52814">
        <w:rPr>
          <w:rFonts w:ascii="Arial" w:eastAsia="Times New Roman" w:hAnsi="Arial" w:cs="Arial"/>
          <w:sz w:val="24"/>
          <w:szCs w:val="24"/>
          <w:vertAlign w:val="superscript"/>
          <w:lang w:eastAsia="pl-PL"/>
        </w:rPr>
        <w:footnoteReference w:id="9"/>
      </w:r>
      <w:r w:rsidRPr="00A52814">
        <w:rPr>
          <w:rFonts w:ascii="Arial" w:eastAsia="Times New Roman" w:hAnsi="Arial" w:cs="Arial"/>
          <w:sz w:val="24"/>
          <w:szCs w:val="24"/>
          <w:lang w:eastAsia="pl-PL"/>
        </w:rPr>
        <w:t xml:space="preserve">. </w:t>
      </w:r>
    </w:p>
    <w:p w14:paraId="6F9B643C" w14:textId="77777777" w:rsidR="00A52814" w:rsidRPr="00A52814" w:rsidRDefault="00A52814" w:rsidP="0073649C">
      <w:pPr>
        <w:numPr>
          <w:ilvl w:val="3"/>
          <w:numId w:val="51"/>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 xml:space="preserve">W przypadku stwierdzenia na etapie podjęcia </w:t>
      </w:r>
      <w:r w:rsidRPr="00A52814">
        <w:rPr>
          <w:rFonts w:ascii="Arial" w:eastAsia="Times New Roman" w:hAnsi="Arial" w:cs="Arial"/>
          <w:i/>
          <w:sz w:val="24"/>
          <w:szCs w:val="24"/>
          <w:lang w:eastAsia="pl-PL"/>
        </w:rPr>
        <w:t>Uchwały</w:t>
      </w:r>
      <w:r w:rsidRPr="00A52814">
        <w:rPr>
          <w:rFonts w:ascii="Arial" w:eastAsia="Times New Roman" w:hAnsi="Arial" w:cs="Arial"/>
          <w:sz w:val="24"/>
          <w:szCs w:val="24"/>
          <w:lang w:eastAsia="pl-PL"/>
        </w:rPr>
        <w:t xml:space="preserve"> braku możliwości przyznania pomocy de minimis w wysokości określonej we wniosku o dofinansowanie projektu, pomoc de minimis może zostać przyznana jedynie do wysokości dostępnego dla Wnioskodawcy limitu, o którym mowa w ust. 3.  </w:t>
      </w:r>
    </w:p>
    <w:p w14:paraId="25905190" w14:textId="6C246539" w:rsidR="00A52814" w:rsidRDefault="00A52814">
      <w:pPr>
        <w:rPr>
          <w:rFonts w:ascii="Arial" w:eastAsia="Times New Roman" w:hAnsi="Arial" w:cs="Arial"/>
          <w:sz w:val="24"/>
          <w:szCs w:val="24"/>
          <w:lang w:eastAsia="ar-SA"/>
        </w:rPr>
      </w:pPr>
      <w:r>
        <w:rPr>
          <w:rFonts w:ascii="Arial" w:eastAsia="Times New Roman" w:hAnsi="Arial" w:cs="Arial"/>
          <w:sz w:val="24"/>
          <w:szCs w:val="24"/>
          <w:lang w:eastAsia="ar-SA"/>
        </w:rPr>
        <w:br w:type="page"/>
      </w:r>
    </w:p>
    <w:p w14:paraId="4B4C3445" w14:textId="77777777" w:rsidR="004D3F1F" w:rsidRDefault="004D3F1F" w:rsidP="00A52814">
      <w:pPr>
        <w:spacing w:after="120" w:line="276" w:lineRule="auto"/>
        <w:ind w:left="720"/>
        <w:rPr>
          <w:rFonts w:ascii="Arial" w:eastAsia="Times New Roman" w:hAnsi="Arial" w:cs="Arial"/>
          <w:sz w:val="24"/>
          <w:szCs w:val="24"/>
          <w:lang w:eastAsia="ar-SA"/>
        </w:rPr>
      </w:pPr>
    </w:p>
    <w:p w14:paraId="44B40068" w14:textId="5AC559BA" w:rsidR="003D5A4C" w:rsidRPr="000D510E" w:rsidRDefault="003D5A4C" w:rsidP="000D510E">
      <w:pPr>
        <w:numPr>
          <w:ilvl w:val="0"/>
          <w:numId w:val="1"/>
        </w:numPr>
        <w:spacing w:after="120" w:line="240" w:lineRule="auto"/>
        <w:rPr>
          <w:rFonts w:ascii="Arial" w:eastAsia="Times New Roman" w:hAnsi="Arial" w:cs="Arial"/>
          <w:b/>
          <w:sz w:val="24"/>
          <w:szCs w:val="24"/>
          <w:lang w:eastAsia="ar-SA"/>
        </w:rPr>
      </w:pPr>
      <w:r w:rsidRPr="000D510E">
        <w:rPr>
          <w:rFonts w:ascii="Arial" w:eastAsia="Times New Roman" w:hAnsi="Arial" w:cs="Arial"/>
          <w:b/>
          <w:sz w:val="24"/>
          <w:szCs w:val="24"/>
          <w:lang w:eastAsia="ar-SA"/>
        </w:rPr>
        <w:t>Informacje specyficzne</w:t>
      </w:r>
    </w:p>
    <w:p w14:paraId="03832A36" w14:textId="77777777" w:rsidR="00B64BAF" w:rsidRDefault="00AD35D0" w:rsidP="0091491F">
      <w:pPr>
        <w:suppressAutoHyphens/>
        <w:spacing w:after="120" w:line="276" w:lineRule="auto"/>
        <w:rPr>
          <w:rFonts w:ascii="Arial" w:eastAsia="Times New Roman" w:hAnsi="Arial" w:cs="Arial"/>
          <w:iCs/>
          <w:sz w:val="24"/>
          <w:szCs w:val="24"/>
          <w:lang w:eastAsia="ar-SA"/>
        </w:rPr>
      </w:pPr>
      <w:r w:rsidRPr="00AD35D0">
        <w:rPr>
          <w:rFonts w:ascii="Arial" w:eastAsia="Times New Roman" w:hAnsi="Arial" w:cs="Arial"/>
          <w:iCs/>
          <w:sz w:val="24"/>
          <w:szCs w:val="24"/>
          <w:lang w:eastAsia="ar-SA"/>
        </w:rPr>
        <w:t xml:space="preserve">Biorąc pod uwagę uniwersalny charakter </w:t>
      </w:r>
      <w:r w:rsidR="00A442E6">
        <w:rPr>
          <w:rFonts w:ascii="Arial" w:eastAsia="Times New Roman" w:hAnsi="Arial" w:cs="Arial"/>
          <w:iCs/>
          <w:sz w:val="24"/>
          <w:szCs w:val="24"/>
          <w:lang w:eastAsia="ar-SA"/>
        </w:rPr>
        <w:t>Wademekum wiedzy o wniosku</w:t>
      </w:r>
      <w:r w:rsidRPr="00AD35D0">
        <w:rPr>
          <w:rFonts w:ascii="Arial" w:eastAsia="Times New Roman" w:hAnsi="Arial" w:cs="Arial"/>
          <w:iCs/>
          <w:sz w:val="24"/>
          <w:szCs w:val="24"/>
          <w:lang w:eastAsia="ar-SA"/>
        </w:rPr>
        <w:t>, należy pamię</w:t>
      </w:r>
      <w:r w:rsidR="001615FC">
        <w:rPr>
          <w:rFonts w:ascii="Arial" w:eastAsia="Times New Roman" w:hAnsi="Arial" w:cs="Arial"/>
          <w:iCs/>
          <w:sz w:val="24"/>
          <w:szCs w:val="24"/>
          <w:lang w:eastAsia="ar-SA"/>
        </w:rPr>
        <w:t>ta</w:t>
      </w:r>
      <w:r w:rsidRPr="00AD35D0">
        <w:rPr>
          <w:rFonts w:ascii="Arial" w:eastAsia="Times New Roman" w:hAnsi="Arial" w:cs="Arial"/>
          <w:iCs/>
          <w:sz w:val="24"/>
          <w:szCs w:val="24"/>
          <w:lang w:eastAsia="ar-SA"/>
        </w:rPr>
        <w:t xml:space="preserve">ć o uwzględnieniu we wniosku o dofinansowanie projektu informacji niezbędnych do dokonania oceny w ramach kryteriów </w:t>
      </w:r>
      <w:r>
        <w:rPr>
          <w:rFonts w:ascii="Arial" w:eastAsia="Times New Roman" w:hAnsi="Arial" w:cs="Arial"/>
          <w:iCs/>
          <w:sz w:val="24"/>
          <w:szCs w:val="24"/>
          <w:lang w:eastAsia="ar-SA"/>
        </w:rPr>
        <w:t>wyboru</w:t>
      </w:r>
      <w:r w:rsidRPr="00AD35D0">
        <w:rPr>
          <w:rFonts w:ascii="Arial" w:eastAsia="Times New Roman" w:hAnsi="Arial" w:cs="Arial"/>
          <w:iCs/>
          <w:sz w:val="24"/>
          <w:szCs w:val="24"/>
          <w:lang w:eastAsia="ar-SA"/>
        </w:rPr>
        <w:t xml:space="preserve"> projektu przyjętych przez Komitet Monitorujący (załącznik nr 1 do Regulaminu) oraz wymaganych </w:t>
      </w:r>
      <w:r>
        <w:rPr>
          <w:rFonts w:ascii="Arial" w:eastAsia="Times New Roman" w:hAnsi="Arial" w:cs="Arial"/>
          <w:iCs/>
          <w:sz w:val="24"/>
          <w:szCs w:val="24"/>
          <w:lang w:eastAsia="ar-SA"/>
        </w:rPr>
        <w:t>SZOP FEM 2021-2027,</w:t>
      </w:r>
      <w:r w:rsidRPr="00AD35D0">
        <w:rPr>
          <w:rFonts w:ascii="Arial" w:eastAsia="Times New Roman" w:hAnsi="Arial" w:cs="Arial"/>
          <w:iCs/>
          <w:sz w:val="24"/>
          <w:szCs w:val="24"/>
          <w:lang w:eastAsia="ar-SA"/>
        </w:rPr>
        <w:t xml:space="preserve"> w szczególności:</w:t>
      </w:r>
    </w:p>
    <w:p w14:paraId="59F713AF" w14:textId="77777777" w:rsidR="00AD35D0" w:rsidRDefault="00AD35D0" w:rsidP="006C74F1">
      <w:pPr>
        <w:suppressAutoHyphens/>
        <w:spacing w:after="0" w:line="240" w:lineRule="auto"/>
        <w:rPr>
          <w:rFonts w:ascii="Arial" w:eastAsia="Times New Roman" w:hAnsi="Arial" w:cs="Arial"/>
          <w:iCs/>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C1BC4" w:rsidRPr="009C1BC4" w14:paraId="273ECEFD" w14:textId="77777777" w:rsidTr="009C1BC4">
        <w:trPr>
          <w:tblHeader/>
        </w:trPr>
        <w:tc>
          <w:tcPr>
            <w:tcW w:w="9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BB1802" w14:textId="77777777" w:rsidR="003D5A4C" w:rsidRPr="009C1BC4" w:rsidRDefault="003D5A4C" w:rsidP="006C74F1">
            <w:pPr>
              <w:suppressAutoHyphens/>
              <w:spacing w:after="0" w:line="240" w:lineRule="auto"/>
              <w:rPr>
                <w:rFonts w:ascii="Arial" w:eastAsia="Times New Roman" w:hAnsi="Arial" w:cs="Arial"/>
                <w:b/>
                <w:iCs/>
                <w:sz w:val="24"/>
                <w:szCs w:val="24"/>
                <w:lang w:eastAsia="ar-SA"/>
              </w:rPr>
            </w:pPr>
            <w:r w:rsidRPr="009C1BC4">
              <w:rPr>
                <w:rFonts w:ascii="Arial" w:eastAsia="Times New Roman" w:hAnsi="Arial" w:cs="Arial"/>
                <w:b/>
                <w:iCs/>
                <w:sz w:val="24"/>
                <w:szCs w:val="24"/>
                <w:lang w:eastAsia="ar-SA"/>
              </w:rPr>
              <w:t>Punkt wniosku:</w:t>
            </w:r>
          </w:p>
          <w:p w14:paraId="0294F31A" w14:textId="77777777" w:rsidR="003D5A4C" w:rsidRPr="009C1BC4" w:rsidRDefault="003D5A4C" w:rsidP="006C74F1">
            <w:pPr>
              <w:suppressAutoHyphens/>
              <w:spacing w:after="0" w:line="240" w:lineRule="auto"/>
              <w:rPr>
                <w:rFonts w:ascii="Arial" w:eastAsia="Times New Roman" w:hAnsi="Arial" w:cs="Arial"/>
                <w:b/>
                <w:iCs/>
                <w:sz w:val="24"/>
                <w:szCs w:val="24"/>
                <w:lang w:eastAsia="ar-SA"/>
              </w:rPr>
            </w:pPr>
            <w:r w:rsidRPr="009C1BC4">
              <w:rPr>
                <w:rFonts w:ascii="Arial" w:eastAsia="Times New Roman" w:hAnsi="Arial" w:cs="Arial"/>
                <w:b/>
                <w:iCs/>
                <w:sz w:val="24"/>
                <w:szCs w:val="24"/>
                <w:lang w:eastAsia="ar-SA"/>
              </w:rPr>
              <w:t>Zakres informacji</w:t>
            </w:r>
            <w:r w:rsidR="003211B3" w:rsidRPr="009C1BC4">
              <w:rPr>
                <w:rFonts w:ascii="Arial" w:eastAsia="Times New Roman" w:hAnsi="Arial" w:cs="Arial"/>
                <w:b/>
                <w:iCs/>
                <w:sz w:val="24"/>
                <w:szCs w:val="24"/>
                <w:lang w:eastAsia="ar-SA"/>
              </w:rPr>
              <w:t xml:space="preserve"> do uwzględnienia w formularzu</w:t>
            </w:r>
            <w:r w:rsidR="0028757D" w:rsidRPr="009C1BC4">
              <w:rPr>
                <w:rFonts w:ascii="Arial" w:eastAsia="Times New Roman" w:hAnsi="Arial" w:cs="Arial"/>
                <w:b/>
                <w:iCs/>
                <w:sz w:val="24"/>
                <w:szCs w:val="24"/>
                <w:lang w:eastAsia="ar-SA"/>
              </w:rPr>
              <w:t xml:space="preserve"> wniosku o dofinansowanie</w:t>
            </w:r>
            <w:r w:rsidRPr="009C1BC4">
              <w:rPr>
                <w:rFonts w:ascii="Arial" w:eastAsia="Times New Roman" w:hAnsi="Arial" w:cs="Arial"/>
                <w:b/>
                <w:iCs/>
                <w:sz w:val="24"/>
                <w:szCs w:val="24"/>
                <w:lang w:eastAsia="ar-SA"/>
              </w:rPr>
              <w:t>:</w:t>
            </w:r>
          </w:p>
        </w:tc>
      </w:tr>
      <w:tr w:rsidR="009C1BC4" w:rsidRPr="009C1BC4" w14:paraId="372271E1" w14:textId="77777777" w:rsidTr="009C1BC4">
        <w:tc>
          <w:tcPr>
            <w:tcW w:w="9062" w:type="dxa"/>
            <w:tcBorders>
              <w:top w:val="single" w:sz="4" w:space="0" w:color="auto"/>
              <w:left w:val="single" w:sz="4" w:space="0" w:color="auto"/>
              <w:bottom w:val="single" w:sz="4" w:space="0" w:color="auto"/>
              <w:right w:val="single" w:sz="4" w:space="0" w:color="auto"/>
            </w:tcBorders>
            <w:shd w:val="clear" w:color="auto" w:fill="auto"/>
          </w:tcPr>
          <w:p w14:paraId="7B183C11" w14:textId="77777777" w:rsidR="007F093E" w:rsidRPr="009C1BC4" w:rsidRDefault="007F093E" w:rsidP="007F093E">
            <w:pPr>
              <w:suppressAutoHyphens/>
              <w:spacing w:after="120" w:line="276" w:lineRule="auto"/>
              <w:rPr>
                <w:rFonts w:ascii="Arial" w:eastAsia="Times New Roman" w:hAnsi="Arial" w:cs="Arial"/>
                <w:b/>
                <w:iCs/>
                <w:sz w:val="24"/>
                <w:szCs w:val="24"/>
                <w:lang w:eastAsia="ar-SA"/>
              </w:rPr>
            </w:pPr>
            <w:r w:rsidRPr="009C1BC4">
              <w:rPr>
                <w:rFonts w:ascii="Arial" w:eastAsia="Times New Roman" w:hAnsi="Arial" w:cs="Arial"/>
                <w:b/>
                <w:iCs/>
                <w:sz w:val="24"/>
                <w:szCs w:val="24"/>
                <w:lang w:eastAsia="ar-SA"/>
              </w:rPr>
              <w:t>Pkt B.1.4 Opis projektu</w:t>
            </w:r>
          </w:p>
          <w:p w14:paraId="6BC56378" w14:textId="77777777" w:rsidR="007F093E" w:rsidRPr="009C1BC4" w:rsidRDefault="007F093E" w:rsidP="007F093E">
            <w:pPr>
              <w:suppressAutoHyphens/>
              <w:spacing w:after="120" w:line="276" w:lineRule="auto"/>
              <w:rPr>
                <w:rFonts w:ascii="Arial" w:eastAsia="Times New Roman" w:hAnsi="Arial" w:cs="Arial"/>
                <w:iCs/>
                <w:sz w:val="24"/>
                <w:szCs w:val="24"/>
                <w:lang w:eastAsia="ar-SA"/>
              </w:rPr>
            </w:pPr>
            <w:r w:rsidRPr="009C1BC4">
              <w:rPr>
                <w:rFonts w:ascii="Arial" w:eastAsia="Times New Roman" w:hAnsi="Arial" w:cs="Arial"/>
                <w:iCs/>
                <w:sz w:val="24"/>
                <w:szCs w:val="24"/>
                <w:lang w:eastAsia="ar-SA"/>
              </w:rPr>
              <w:t>Proszę o wskazanie informacji odnoszącej się do liczby mieszkańców w gminie.</w:t>
            </w:r>
          </w:p>
          <w:p w14:paraId="0E85D6C7" w14:textId="77777777" w:rsidR="007F093E" w:rsidRPr="009C1BC4" w:rsidRDefault="007F093E" w:rsidP="007F093E">
            <w:pPr>
              <w:suppressAutoHyphens/>
              <w:spacing w:after="120" w:line="276" w:lineRule="auto"/>
              <w:rPr>
                <w:rFonts w:ascii="Arial" w:eastAsia="Times New Roman" w:hAnsi="Arial" w:cs="Arial"/>
                <w:iCs/>
                <w:sz w:val="24"/>
                <w:szCs w:val="24"/>
                <w:lang w:eastAsia="ar-SA"/>
              </w:rPr>
            </w:pPr>
            <w:r w:rsidRPr="009C1BC4">
              <w:rPr>
                <w:rFonts w:ascii="Arial" w:eastAsia="Times New Roman" w:hAnsi="Arial" w:cs="Arial"/>
                <w:iCs/>
                <w:sz w:val="24"/>
                <w:szCs w:val="24"/>
                <w:lang w:eastAsia="ar-SA"/>
              </w:rPr>
              <w:t xml:space="preserve">Należy pamiętać, że za kwalifikowane można uznać projekty realizowane w gminach o liczbie ludności </w:t>
            </w:r>
            <w:r w:rsidRPr="009C1BC4">
              <w:rPr>
                <w:rFonts w:ascii="Arial" w:eastAsia="Times New Roman" w:hAnsi="Arial" w:cs="Arial"/>
                <w:b/>
                <w:iCs/>
                <w:sz w:val="24"/>
                <w:szCs w:val="24"/>
                <w:lang w:eastAsia="ar-SA"/>
              </w:rPr>
              <w:t>poniżej 15 tys. mieszkańców</w:t>
            </w:r>
            <w:r w:rsidRPr="009C1BC4">
              <w:rPr>
                <w:rFonts w:ascii="Arial" w:eastAsia="Times New Roman" w:hAnsi="Arial" w:cs="Arial"/>
                <w:iCs/>
                <w:sz w:val="24"/>
                <w:szCs w:val="24"/>
                <w:lang w:eastAsia="ar-SA"/>
              </w:rPr>
              <w:t xml:space="preserve">. </w:t>
            </w:r>
            <w:r w:rsidRPr="009C1BC4">
              <w:t xml:space="preserve"> </w:t>
            </w:r>
            <w:r w:rsidRPr="009C1BC4">
              <w:rPr>
                <w:rFonts w:ascii="Arial" w:eastAsia="Times New Roman" w:hAnsi="Arial" w:cs="Arial"/>
                <w:iCs/>
                <w:sz w:val="24"/>
                <w:szCs w:val="24"/>
                <w:lang w:eastAsia="ar-SA"/>
              </w:rPr>
              <w:t xml:space="preserve">Należy opierać się na danych GUS za 2022 r. dostępnych na stronie </w:t>
            </w:r>
            <w:hyperlink r:id="rId11" w:history="1">
              <w:r w:rsidRPr="009C1BC4">
                <w:rPr>
                  <w:rStyle w:val="Hipercze"/>
                  <w:rFonts w:ascii="Arial" w:eastAsia="Times New Roman" w:hAnsi="Arial" w:cs="Arial"/>
                  <w:iCs/>
                  <w:color w:val="auto"/>
                  <w:sz w:val="24"/>
                  <w:szCs w:val="24"/>
                  <w:lang w:eastAsia="ar-SA"/>
                </w:rPr>
                <w:t>https://bdl.stat.gov.pl/bdl/dane/podgrup/temat</w:t>
              </w:r>
            </w:hyperlink>
            <w:r w:rsidRPr="009C1BC4">
              <w:rPr>
                <w:rFonts w:ascii="Arial" w:eastAsia="Times New Roman" w:hAnsi="Arial" w:cs="Arial"/>
                <w:iCs/>
                <w:sz w:val="24"/>
                <w:szCs w:val="24"/>
                <w:lang w:eastAsia="ar-SA"/>
              </w:rPr>
              <w:t xml:space="preserve"> </w:t>
            </w:r>
          </w:p>
          <w:p w14:paraId="1AC29D8A" w14:textId="3F8D3E39" w:rsidR="007F093E" w:rsidRPr="009C1BC4" w:rsidRDefault="007F093E" w:rsidP="007F093E">
            <w:pPr>
              <w:autoSpaceDE w:val="0"/>
              <w:autoSpaceDN w:val="0"/>
              <w:adjustRightInd w:val="0"/>
              <w:spacing w:after="120" w:line="276" w:lineRule="auto"/>
              <w:rPr>
                <w:rFonts w:ascii="Arial" w:eastAsia="Calibri" w:hAnsi="Arial" w:cs="Arial"/>
                <w:sz w:val="24"/>
              </w:rPr>
            </w:pPr>
            <w:r w:rsidRPr="009C1BC4">
              <w:rPr>
                <w:rFonts w:ascii="Arial" w:eastAsia="Times New Roman" w:hAnsi="Arial" w:cs="Arial"/>
                <w:iCs/>
                <w:sz w:val="24"/>
                <w:szCs w:val="24"/>
                <w:lang w:eastAsia="ar-SA"/>
              </w:rPr>
              <w:t>ścieżka dostępu: (Ludność - Stan ludności – Gęstość zaludnienia oraz wskaźniki – Dalej – 2022 – ludność w tysiącach – Dalej – Gmina – Wybrane - Dalej).</w:t>
            </w:r>
          </w:p>
        </w:tc>
      </w:tr>
      <w:tr w:rsidR="009C1BC4" w:rsidRPr="009C1BC4" w14:paraId="0B334785" w14:textId="77777777" w:rsidTr="009C1BC4">
        <w:tc>
          <w:tcPr>
            <w:tcW w:w="9062" w:type="dxa"/>
            <w:tcBorders>
              <w:top w:val="single" w:sz="4" w:space="0" w:color="auto"/>
              <w:left w:val="single" w:sz="4" w:space="0" w:color="auto"/>
              <w:bottom w:val="single" w:sz="4" w:space="0" w:color="auto"/>
              <w:right w:val="single" w:sz="4" w:space="0" w:color="auto"/>
            </w:tcBorders>
            <w:shd w:val="clear" w:color="auto" w:fill="auto"/>
          </w:tcPr>
          <w:p w14:paraId="2898F7CF" w14:textId="77777777" w:rsidR="007F093E" w:rsidRPr="009C1BC4" w:rsidRDefault="007F093E" w:rsidP="007F093E">
            <w:pPr>
              <w:suppressAutoHyphens/>
              <w:spacing w:after="120" w:line="276" w:lineRule="auto"/>
              <w:rPr>
                <w:rFonts w:ascii="Arial" w:eastAsia="Times New Roman" w:hAnsi="Arial" w:cs="Arial"/>
                <w:b/>
                <w:iCs/>
                <w:sz w:val="24"/>
                <w:szCs w:val="24"/>
                <w:lang w:eastAsia="ar-SA"/>
              </w:rPr>
            </w:pPr>
            <w:r w:rsidRPr="009C1BC4">
              <w:rPr>
                <w:rFonts w:ascii="Arial" w:eastAsia="Times New Roman" w:hAnsi="Arial" w:cs="Arial"/>
                <w:b/>
                <w:iCs/>
                <w:sz w:val="24"/>
                <w:szCs w:val="24"/>
                <w:lang w:eastAsia="ar-SA"/>
              </w:rPr>
              <w:t>Pkt B.1.4 Opis projektu/ pkt U Informacje specyficzne</w:t>
            </w:r>
          </w:p>
          <w:p w14:paraId="0F6797A5" w14:textId="77777777" w:rsidR="007F093E" w:rsidRPr="009C1BC4" w:rsidRDefault="007F093E" w:rsidP="007F093E">
            <w:pPr>
              <w:suppressAutoHyphens/>
              <w:spacing w:after="120" w:line="276" w:lineRule="auto"/>
              <w:rPr>
                <w:rFonts w:ascii="Arial" w:eastAsia="Times New Roman" w:hAnsi="Arial" w:cs="Arial"/>
                <w:iCs/>
                <w:sz w:val="24"/>
                <w:szCs w:val="24"/>
                <w:lang w:eastAsia="ar-SA"/>
              </w:rPr>
            </w:pPr>
            <w:r w:rsidRPr="009C1BC4">
              <w:rPr>
                <w:rFonts w:ascii="Arial" w:eastAsia="Times New Roman" w:hAnsi="Arial" w:cs="Arial"/>
                <w:iCs/>
                <w:sz w:val="24"/>
                <w:szCs w:val="24"/>
                <w:lang w:eastAsia="ar-SA"/>
              </w:rPr>
              <w:t xml:space="preserve">Proszę o wskazanie informacji, czy zakres projektu wpisuje się w obszary działań wskazane w </w:t>
            </w:r>
            <w:r w:rsidRPr="009C1BC4">
              <w:rPr>
                <w:rFonts w:ascii="Arial" w:eastAsia="Times New Roman" w:hAnsi="Arial" w:cs="Arial"/>
                <w:i/>
                <w:iCs/>
                <w:sz w:val="24"/>
                <w:szCs w:val="24"/>
                <w:lang w:eastAsia="ar-SA"/>
              </w:rPr>
              <w:t>„Programie Inwestycyjnym w zakresie poprawy jakości i ograniczania strat wody przeznaczonej do spożycia przez ludzi</w:t>
            </w:r>
            <w:r w:rsidRPr="009C1BC4">
              <w:rPr>
                <w:rFonts w:ascii="Arial" w:eastAsia="Times New Roman" w:hAnsi="Arial" w:cs="Arial"/>
                <w:iCs/>
                <w:sz w:val="24"/>
                <w:szCs w:val="24"/>
                <w:lang w:eastAsia="ar-SA"/>
              </w:rPr>
              <w:t>” przyjętym w czerwcu 2021 r. przez Ministerstwo Infrastruktury, obowiązującym na dzień rozpoczęcia naboru</w:t>
            </w:r>
          </w:p>
          <w:p w14:paraId="14314772" w14:textId="77777777" w:rsidR="007F093E" w:rsidRPr="009C1BC4" w:rsidRDefault="00D759A8" w:rsidP="007F093E">
            <w:pPr>
              <w:suppressAutoHyphens/>
              <w:spacing w:after="120" w:line="276" w:lineRule="auto"/>
              <w:rPr>
                <w:rFonts w:ascii="Arial" w:eastAsia="Times New Roman" w:hAnsi="Arial" w:cs="Arial"/>
                <w:iCs/>
                <w:sz w:val="24"/>
                <w:szCs w:val="24"/>
                <w:lang w:eastAsia="ar-SA"/>
              </w:rPr>
            </w:pPr>
            <w:hyperlink r:id="rId12" w:history="1">
              <w:r w:rsidR="007F093E" w:rsidRPr="009C1BC4">
                <w:rPr>
                  <w:rFonts w:ascii="Arial" w:eastAsia="Times New Roman" w:hAnsi="Arial" w:cs="Arial"/>
                  <w:iCs/>
                  <w:sz w:val="24"/>
                  <w:szCs w:val="24"/>
                  <w:u w:val="single"/>
                  <w:lang w:eastAsia="ar-SA"/>
                </w:rPr>
                <w:t>https://www.gov.pl/web/infrastruktura/przyjeto-program-inwestycyjny-w-zakresie-poprawy-jakosci-i-ograniczenia-strat-wody-przeznaczonej-do-spozycia-przez-ludzi</w:t>
              </w:r>
            </w:hyperlink>
          </w:p>
          <w:p w14:paraId="3403A73B" w14:textId="418EA439" w:rsidR="007F093E" w:rsidRPr="009C1BC4" w:rsidRDefault="007F093E" w:rsidP="007F093E">
            <w:pPr>
              <w:autoSpaceDE w:val="0"/>
              <w:autoSpaceDN w:val="0"/>
              <w:adjustRightInd w:val="0"/>
              <w:spacing w:after="120" w:line="276" w:lineRule="auto"/>
              <w:rPr>
                <w:rFonts w:ascii="Arial" w:eastAsia="Calibri" w:hAnsi="Arial" w:cs="Arial"/>
                <w:sz w:val="24"/>
              </w:rPr>
            </w:pPr>
            <w:r w:rsidRPr="009C1BC4">
              <w:rPr>
                <w:rFonts w:ascii="Arial" w:eastAsia="Times New Roman" w:hAnsi="Arial" w:cs="Arial"/>
                <w:iCs/>
                <w:sz w:val="24"/>
                <w:szCs w:val="24"/>
                <w:lang w:eastAsia="ar-SA"/>
              </w:rPr>
              <w:t xml:space="preserve">Obszary te mają bezpośredni wpływ na ograniczenie poziomu wycieków wody oraz na zapewnienie wymaganej jakości i bezpieczeństwa wody. Dokument wyznacza  14 obszarów działań, które zostały wymienione w podrozdziale 4.1.1. w/w Programu. </w:t>
            </w:r>
          </w:p>
        </w:tc>
      </w:tr>
      <w:tr w:rsidR="009C1BC4" w:rsidRPr="009C1BC4" w14:paraId="2516C59A" w14:textId="77777777" w:rsidTr="009C1BC4">
        <w:tc>
          <w:tcPr>
            <w:tcW w:w="9062" w:type="dxa"/>
            <w:tcBorders>
              <w:top w:val="single" w:sz="4" w:space="0" w:color="auto"/>
              <w:left w:val="single" w:sz="4" w:space="0" w:color="auto"/>
              <w:bottom w:val="single" w:sz="4" w:space="0" w:color="auto"/>
              <w:right w:val="single" w:sz="4" w:space="0" w:color="auto"/>
            </w:tcBorders>
            <w:shd w:val="clear" w:color="auto" w:fill="auto"/>
          </w:tcPr>
          <w:p w14:paraId="2253618F" w14:textId="77777777" w:rsidR="007F093E" w:rsidRPr="009C1BC4" w:rsidRDefault="007F093E" w:rsidP="007F093E">
            <w:pPr>
              <w:spacing w:after="120" w:line="276" w:lineRule="auto"/>
              <w:rPr>
                <w:rFonts w:ascii="Arial" w:eastAsia="Calibri" w:hAnsi="Arial" w:cs="Arial"/>
                <w:b/>
                <w:iCs/>
                <w:sz w:val="24"/>
                <w:szCs w:val="24"/>
                <w:lang w:eastAsia="pl-PL"/>
              </w:rPr>
            </w:pPr>
            <w:r w:rsidRPr="009C1BC4">
              <w:rPr>
                <w:rFonts w:ascii="Arial" w:eastAsia="Calibri" w:hAnsi="Arial" w:cs="Arial"/>
                <w:b/>
                <w:iCs/>
                <w:sz w:val="24"/>
                <w:szCs w:val="24"/>
                <w:lang w:eastAsia="pl-PL"/>
              </w:rPr>
              <w:t>Pkt F Zadania i koszty</w:t>
            </w:r>
          </w:p>
          <w:p w14:paraId="73D2780C" w14:textId="5857B0E4" w:rsidR="007F093E" w:rsidRPr="009C1BC4" w:rsidRDefault="007F093E" w:rsidP="007F093E">
            <w:pPr>
              <w:spacing w:after="120" w:line="276" w:lineRule="auto"/>
              <w:rPr>
                <w:rFonts w:ascii="Arial" w:eastAsia="Calibri" w:hAnsi="Arial" w:cs="Arial"/>
                <w:b/>
                <w:iCs/>
                <w:sz w:val="24"/>
                <w:szCs w:val="24"/>
                <w:lang w:eastAsia="pl-PL"/>
              </w:rPr>
            </w:pPr>
            <w:r w:rsidRPr="009C1BC4">
              <w:rPr>
                <w:rFonts w:ascii="Arial" w:eastAsia="Calibri" w:hAnsi="Arial" w:cs="Arial"/>
                <w:iCs/>
                <w:sz w:val="24"/>
                <w:szCs w:val="24"/>
                <w:lang w:eastAsia="pl-PL"/>
              </w:rPr>
              <w:t>W Działaniu 2.</w:t>
            </w:r>
            <w:r w:rsidR="00D759A8">
              <w:rPr>
                <w:rFonts w:ascii="Arial" w:eastAsia="Calibri" w:hAnsi="Arial" w:cs="Arial"/>
                <w:iCs/>
                <w:sz w:val="24"/>
                <w:szCs w:val="24"/>
                <w:lang w:eastAsia="pl-PL"/>
              </w:rPr>
              <w:t>28</w:t>
            </w:r>
            <w:r w:rsidRPr="009C1BC4">
              <w:rPr>
                <w:rFonts w:ascii="Arial" w:eastAsia="Calibri" w:hAnsi="Arial" w:cs="Arial"/>
                <w:iCs/>
                <w:sz w:val="24"/>
                <w:szCs w:val="24"/>
                <w:lang w:eastAsia="pl-PL"/>
              </w:rPr>
              <w:t>.B obowiązują następujące</w:t>
            </w:r>
            <w:r w:rsidRPr="009C1BC4">
              <w:rPr>
                <w:rFonts w:ascii="Arial" w:eastAsia="Calibri" w:hAnsi="Arial" w:cs="Arial"/>
                <w:b/>
                <w:iCs/>
                <w:sz w:val="24"/>
                <w:szCs w:val="24"/>
                <w:lang w:eastAsia="pl-PL"/>
              </w:rPr>
              <w:t xml:space="preserve"> limity:</w:t>
            </w:r>
          </w:p>
          <w:p w14:paraId="459FF8C0" w14:textId="6C54610A" w:rsidR="007F093E" w:rsidRPr="00A67B43" w:rsidRDefault="007F093E" w:rsidP="00A67B43">
            <w:pPr>
              <w:pStyle w:val="Akapitzlist"/>
              <w:numPr>
                <w:ilvl w:val="0"/>
                <w:numId w:val="69"/>
              </w:numPr>
              <w:ind w:left="454" w:hanging="283"/>
              <w:rPr>
                <w:rFonts w:ascii="Arial" w:eastAsia="Calibri" w:hAnsi="Arial" w:cs="Arial"/>
                <w:sz w:val="24"/>
              </w:rPr>
            </w:pPr>
            <w:r w:rsidRPr="00A67B43">
              <w:rPr>
                <w:rFonts w:ascii="Arial" w:eastAsia="Calibri" w:hAnsi="Arial" w:cs="Arial"/>
                <w:iCs/>
                <w:sz w:val="24"/>
                <w:szCs w:val="24"/>
                <w:lang w:eastAsia="pl-PL"/>
              </w:rPr>
              <w:t xml:space="preserve">działania inwestycyjne ograniczające energochłonność, w tym np. wykorzystanie odnawialnych źródeł energii, jako element uzupełniający projektu w limicie </w:t>
            </w:r>
            <w:r w:rsidRPr="00A67B43">
              <w:rPr>
                <w:rFonts w:ascii="Arial" w:eastAsia="Calibri" w:hAnsi="Arial" w:cs="Arial"/>
                <w:b/>
                <w:iCs/>
                <w:sz w:val="24"/>
                <w:szCs w:val="24"/>
                <w:lang w:eastAsia="pl-PL"/>
              </w:rPr>
              <w:t>do 15% kosztów kwalifikowalnych projektu</w:t>
            </w:r>
            <w:r w:rsidRPr="00A67B43">
              <w:rPr>
                <w:rFonts w:ascii="Arial" w:eastAsia="Calibri" w:hAnsi="Arial" w:cs="Arial"/>
                <w:iCs/>
                <w:sz w:val="24"/>
                <w:szCs w:val="24"/>
                <w:lang w:eastAsia="pl-PL"/>
              </w:rPr>
              <w:t xml:space="preserve"> - </w:t>
            </w:r>
            <w:r w:rsidRPr="00A67B43">
              <w:rPr>
                <w:rFonts w:ascii="Arial" w:eastAsia="Calibri" w:hAnsi="Arial" w:cs="Arial"/>
                <w:b/>
                <w:iCs/>
                <w:sz w:val="24"/>
                <w:szCs w:val="24"/>
                <w:lang w:eastAsia="pl-PL"/>
              </w:rPr>
              <w:t>dla tych wydatków w pkt F należy wybrać kategorię kosztów limitowanych: Infrastruktura towarzysząca.</w:t>
            </w:r>
          </w:p>
        </w:tc>
      </w:tr>
      <w:tr w:rsidR="009C1BC4" w:rsidRPr="009C1BC4" w14:paraId="59A13890" w14:textId="77777777" w:rsidTr="009C1BC4">
        <w:tc>
          <w:tcPr>
            <w:tcW w:w="9062" w:type="dxa"/>
            <w:tcBorders>
              <w:top w:val="single" w:sz="4" w:space="0" w:color="auto"/>
              <w:left w:val="single" w:sz="4" w:space="0" w:color="auto"/>
              <w:bottom w:val="single" w:sz="4" w:space="0" w:color="auto"/>
              <w:right w:val="single" w:sz="4" w:space="0" w:color="auto"/>
            </w:tcBorders>
            <w:shd w:val="clear" w:color="auto" w:fill="auto"/>
          </w:tcPr>
          <w:p w14:paraId="15FC4A44" w14:textId="77777777" w:rsidR="009C1BC4" w:rsidRPr="009C1BC4" w:rsidRDefault="009C1BC4" w:rsidP="009C1BC4">
            <w:pPr>
              <w:autoSpaceDE w:val="0"/>
              <w:autoSpaceDN w:val="0"/>
              <w:adjustRightInd w:val="0"/>
              <w:spacing w:after="120" w:line="276" w:lineRule="auto"/>
              <w:rPr>
                <w:rFonts w:ascii="Arial" w:eastAsia="Calibri" w:hAnsi="Arial" w:cs="Arial"/>
                <w:b/>
                <w:bCs/>
                <w:sz w:val="24"/>
              </w:rPr>
            </w:pPr>
            <w:r w:rsidRPr="009C1BC4">
              <w:rPr>
                <w:rFonts w:ascii="Arial" w:eastAsia="Calibri" w:hAnsi="Arial" w:cs="Arial"/>
                <w:b/>
                <w:bCs/>
                <w:sz w:val="24"/>
              </w:rPr>
              <w:t xml:space="preserve">Pkt G.1.3 Wpływ projektu na osiągnięcie celów programów strategicznych, </w:t>
            </w:r>
            <w:r w:rsidRPr="009C1BC4">
              <w:rPr>
                <w:rFonts w:ascii="Arial" w:eastAsia="Calibri" w:hAnsi="Arial" w:cs="Arial"/>
                <w:b/>
                <w:bCs/>
                <w:sz w:val="24"/>
              </w:rPr>
              <w:br/>
              <w:t>w tym FEM 2021-2027:</w:t>
            </w:r>
          </w:p>
          <w:p w14:paraId="1A841EE0" w14:textId="0AB9C8E1" w:rsidR="009C1BC4" w:rsidRPr="009C1BC4" w:rsidRDefault="009C1BC4" w:rsidP="009C1BC4">
            <w:pPr>
              <w:spacing w:after="120" w:line="276" w:lineRule="auto"/>
              <w:rPr>
                <w:rFonts w:ascii="Arial" w:eastAsia="Calibri" w:hAnsi="Arial" w:cs="Arial"/>
                <w:b/>
                <w:iCs/>
                <w:sz w:val="24"/>
                <w:szCs w:val="24"/>
                <w:lang w:eastAsia="pl-PL"/>
              </w:rPr>
            </w:pPr>
            <w:r w:rsidRPr="009C1BC4">
              <w:rPr>
                <w:rFonts w:ascii="Arial" w:eastAsia="Calibri" w:hAnsi="Arial" w:cs="Arial"/>
                <w:sz w:val="24"/>
                <w:lang w:bidi="pl-PL"/>
              </w:rPr>
              <w:lastRenderedPageBreak/>
              <w:t xml:space="preserve">Należy wskazać czy Wnioskodawca oraz projekt jest ujęty w zaopiniowanej pozytywnie przez IZ FEM i obowiązującej Strategii IIT OPK na liście projektów – </w:t>
            </w:r>
            <w:r w:rsidRPr="009C1BC4">
              <w:rPr>
                <w:rFonts w:ascii="Arial" w:eastAsia="Calibri" w:hAnsi="Arial" w:cs="Arial"/>
                <w:b/>
                <w:sz w:val="24"/>
                <w:lang w:bidi="pl-PL"/>
              </w:rPr>
              <w:t xml:space="preserve">proszę o wskazanie nr projektu </w:t>
            </w:r>
            <w:r w:rsidRPr="009C1BC4">
              <w:rPr>
                <w:rFonts w:ascii="Arial" w:eastAsia="Calibri" w:hAnsi="Arial" w:cs="Arial"/>
                <w:sz w:val="24"/>
                <w:lang w:bidi="pl-PL"/>
              </w:rPr>
              <w:t xml:space="preserve">lub w przypadku zawarcia z Zarządem Województwa porozumienia terytorialnego - na liście projektów wynikającej z zawartego z Zarządem Województwa porozumienia terytorialnego - </w:t>
            </w:r>
            <w:r w:rsidRPr="009C1BC4">
              <w:rPr>
                <w:rFonts w:ascii="Arial" w:eastAsia="Calibri" w:hAnsi="Arial" w:cs="Arial"/>
                <w:b/>
                <w:sz w:val="24"/>
                <w:lang w:bidi="pl-PL"/>
              </w:rPr>
              <w:t>proszę o wskazanie nr projektu</w:t>
            </w:r>
            <w:r w:rsidRPr="009C1BC4">
              <w:rPr>
                <w:rFonts w:ascii="Arial" w:eastAsia="Calibri" w:hAnsi="Arial" w:cs="Arial"/>
                <w:sz w:val="24"/>
                <w:lang w:bidi="pl-PL"/>
              </w:rPr>
              <w:t>.</w:t>
            </w:r>
          </w:p>
        </w:tc>
      </w:tr>
      <w:tr w:rsidR="009C1BC4" w:rsidRPr="009C1BC4" w14:paraId="54967E95" w14:textId="77777777" w:rsidTr="009C1BC4">
        <w:tc>
          <w:tcPr>
            <w:tcW w:w="9062" w:type="dxa"/>
            <w:tcBorders>
              <w:top w:val="single" w:sz="4" w:space="0" w:color="auto"/>
              <w:left w:val="single" w:sz="4" w:space="0" w:color="auto"/>
              <w:bottom w:val="single" w:sz="4" w:space="0" w:color="auto"/>
              <w:right w:val="single" w:sz="4" w:space="0" w:color="auto"/>
            </w:tcBorders>
            <w:shd w:val="clear" w:color="auto" w:fill="auto"/>
          </w:tcPr>
          <w:p w14:paraId="629B837F" w14:textId="77777777" w:rsidR="007F093E" w:rsidRPr="009C1BC4" w:rsidRDefault="007F093E" w:rsidP="007F093E">
            <w:pPr>
              <w:suppressAutoHyphens/>
              <w:spacing w:after="120" w:line="276" w:lineRule="auto"/>
              <w:rPr>
                <w:rFonts w:ascii="Arial" w:eastAsia="Times New Roman" w:hAnsi="Arial" w:cs="Arial"/>
                <w:b/>
                <w:iCs/>
                <w:sz w:val="24"/>
                <w:szCs w:val="24"/>
                <w:lang w:eastAsia="ar-SA"/>
              </w:rPr>
            </w:pPr>
            <w:r w:rsidRPr="009C1BC4">
              <w:rPr>
                <w:rFonts w:ascii="Arial" w:eastAsia="Times New Roman" w:hAnsi="Arial" w:cs="Arial"/>
                <w:b/>
                <w:iCs/>
                <w:sz w:val="24"/>
                <w:szCs w:val="24"/>
                <w:lang w:eastAsia="ar-SA"/>
              </w:rPr>
              <w:lastRenderedPageBreak/>
              <w:t xml:space="preserve">Pkt M.3 Zasada zrównoważonego rozwoju oraz zasada „nie czyń poważnych szkód” </w:t>
            </w:r>
          </w:p>
          <w:p w14:paraId="03108C89" w14:textId="77777777" w:rsidR="007F093E" w:rsidRPr="009C1BC4" w:rsidRDefault="007F093E" w:rsidP="007F093E">
            <w:pPr>
              <w:suppressAutoHyphens/>
              <w:spacing w:after="120" w:line="276" w:lineRule="auto"/>
              <w:rPr>
                <w:rFonts w:ascii="Arial" w:eastAsia="Times New Roman" w:hAnsi="Arial" w:cs="Arial"/>
                <w:iCs/>
                <w:sz w:val="24"/>
                <w:szCs w:val="24"/>
                <w:lang w:eastAsia="ar-SA"/>
              </w:rPr>
            </w:pPr>
            <w:r w:rsidRPr="009C1BC4">
              <w:rPr>
                <w:rFonts w:ascii="Arial" w:eastAsia="Times New Roman" w:hAnsi="Arial" w:cs="Arial"/>
                <w:iCs/>
                <w:sz w:val="24"/>
                <w:szCs w:val="24"/>
                <w:lang w:eastAsia="ar-SA"/>
              </w:rPr>
              <w:t xml:space="preserve">W zapisach wniosku o dofinansowanie </w:t>
            </w:r>
            <w:r w:rsidRPr="009C1BC4">
              <w:rPr>
                <w:rFonts w:ascii="Arial" w:eastAsia="Times New Roman" w:hAnsi="Arial" w:cs="Arial"/>
                <w:iCs/>
                <w:sz w:val="24"/>
                <w:szCs w:val="24"/>
                <w:lang w:val="x-none" w:eastAsia="ar-SA"/>
              </w:rPr>
              <w:t>należy odnieść się do zapisów ekspertyzy wykonanej dla programu regionalnego Fundusze Europejskie dla Małopolski 2021-2027, stanowiącej Załącznik Nr 6 do Uchwały Nr 1827/22 Zarządu Województwa Małopolskiego z dnia 20 października 2022 r</w:t>
            </w:r>
            <w:r w:rsidRPr="009C1BC4">
              <w:rPr>
                <w:rFonts w:ascii="Arial" w:eastAsia="Times New Roman" w:hAnsi="Arial" w:cs="Arial"/>
                <w:iCs/>
                <w:sz w:val="24"/>
                <w:szCs w:val="24"/>
                <w:lang w:eastAsia="ar-SA"/>
              </w:rPr>
              <w:t xml:space="preserve">. </w:t>
            </w:r>
            <w:r w:rsidRPr="009C1BC4">
              <w:rPr>
                <w:rFonts w:ascii="Arial" w:eastAsia="Times New Roman" w:hAnsi="Arial" w:cs="Arial"/>
                <w:iCs/>
                <w:sz w:val="24"/>
                <w:szCs w:val="24"/>
                <w:lang w:val="x-none" w:eastAsia="ar-SA"/>
              </w:rPr>
              <w:t>i zamieszczonych w niej ustaleń dla typów działań adekwatnych do zakresu projektu</w:t>
            </w:r>
            <w:r w:rsidRPr="009C1BC4">
              <w:rPr>
                <w:rFonts w:ascii="Arial" w:eastAsia="Times New Roman" w:hAnsi="Arial" w:cs="Arial"/>
                <w:iCs/>
                <w:sz w:val="24"/>
                <w:szCs w:val="24"/>
                <w:lang w:eastAsia="ar-SA"/>
              </w:rPr>
              <w:t xml:space="preserve"> tj. inwestowanie w systemy zaopatrzenia w wodę i optymalizacja zużycia wody (od str. 69 do str. 71)</w:t>
            </w:r>
          </w:p>
          <w:p w14:paraId="2CEC1EBD" w14:textId="77777777" w:rsidR="007F093E" w:rsidRPr="009C1BC4" w:rsidRDefault="00D759A8" w:rsidP="007F093E">
            <w:pPr>
              <w:suppressAutoHyphens/>
              <w:spacing w:after="120" w:line="276" w:lineRule="auto"/>
              <w:rPr>
                <w:rFonts w:ascii="Arial" w:eastAsia="Times New Roman" w:hAnsi="Arial" w:cs="Arial"/>
                <w:iCs/>
                <w:sz w:val="24"/>
                <w:szCs w:val="24"/>
                <w:lang w:val="x-none" w:eastAsia="ar-SA"/>
              </w:rPr>
            </w:pPr>
            <w:hyperlink r:id="rId13" w:history="1">
              <w:r w:rsidR="007F093E" w:rsidRPr="009C1BC4">
                <w:rPr>
                  <w:rFonts w:ascii="Arial" w:eastAsia="Times New Roman" w:hAnsi="Arial" w:cs="Arial"/>
                  <w:iCs/>
                  <w:sz w:val="24"/>
                  <w:szCs w:val="24"/>
                  <w:u w:val="single"/>
                  <w:lang w:val="x-none" w:eastAsia="ar-SA"/>
                </w:rPr>
                <w:t>https://www.fundusze.malopolska.pl/sites/default/files/2023/09/3369/05_Ocena_DNSH_malopolskie.pdf</w:t>
              </w:r>
            </w:hyperlink>
          </w:p>
          <w:p w14:paraId="796410A0" w14:textId="77777777" w:rsidR="007F093E" w:rsidRPr="009C1BC4" w:rsidRDefault="007F093E" w:rsidP="007F093E">
            <w:pPr>
              <w:suppressAutoHyphens/>
              <w:spacing w:after="120" w:line="276" w:lineRule="auto"/>
              <w:rPr>
                <w:rFonts w:ascii="Arial" w:eastAsia="Times New Roman" w:hAnsi="Arial" w:cs="Arial"/>
                <w:iCs/>
                <w:sz w:val="24"/>
                <w:szCs w:val="24"/>
                <w:lang w:eastAsia="ar-SA"/>
              </w:rPr>
            </w:pPr>
            <w:r w:rsidRPr="009C1BC4">
              <w:rPr>
                <w:rFonts w:ascii="Arial" w:eastAsia="Times New Roman" w:hAnsi="Arial" w:cs="Arial"/>
                <w:iCs/>
                <w:sz w:val="24"/>
                <w:szCs w:val="24"/>
                <w:lang w:eastAsia="ar-SA"/>
              </w:rPr>
              <w:t xml:space="preserve">Zgodnie z zapisami ekspertyzy DNSH dla Programu FEM 2021-2027, w przypadku inwestycji w systemy zaopatrzenia w wodę i optymalizacji zużycia wody oceniono te przedsięwzięcia, jako zgodne z zasadą DNSH. Nie oczekuje się, że będą mieć jakikolwiek znaczący negatywny wpływ na środowisko. </w:t>
            </w:r>
          </w:p>
          <w:p w14:paraId="0EDEC469" w14:textId="77777777" w:rsidR="007F093E" w:rsidRPr="009C1BC4" w:rsidRDefault="007F093E" w:rsidP="007F093E">
            <w:pPr>
              <w:suppressAutoHyphens/>
              <w:spacing w:after="120" w:line="276" w:lineRule="auto"/>
              <w:rPr>
                <w:rFonts w:ascii="Arial" w:eastAsia="Times New Roman" w:hAnsi="Arial" w:cs="Arial"/>
                <w:iCs/>
                <w:sz w:val="24"/>
                <w:szCs w:val="24"/>
                <w:lang w:eastAsia="ar-SA"/>
              </w:rPr>
            </w:pPr>
            <w:r w:rsidRPr="009C1BC4">
              <w:rPr>
                <w:rFonts w:ascii="Arial" w:eastAsia="Times New Roman" w:hAnsi="Arial" w:cs="Arial"/>
                <w:iCs/>
                <w:sz w:val="24"/>
                <w:szCs w:val="24"/>
                <w:lang w:eastAsia="ar-SA"/>
              </w:rPr>
              <w:t xml:space="preserve">Uzasadniając wpływ inwestycji na realizację zasady DNSK proszę wskazać uzasadnienie do celów środowiskowych wymienionych w ekspertyzie tj.  </w:t>
            </w:r>
          </w:p>
          <w:p w14:paraId="1321B468" w14:textId="77777777" w:rsidR="007F093E" w:rsidRPr="009C1BC4" w:rsidRDefault="007F093E" w:rsidP="007F093E">
            <w:pPr>
              <w:pStyle w:val="Akapitzlist"/>
              <w:numPr>
                <w:ilvl w:val="0"/>
                <w:numId w:val="67"/>
              </w:numPr>
              <w:suppressAutoHyphens/>
              <w:spacing w:after="120" w:line="276" w:lineRule="auto"/>
              <w:rPr>
                <w:rFonts w:ascii="Arial" w:eastAsia="Times New Roman" w:hAnsi="Arial" w:cs="Arial"/>
                <w:iCs/>
                <w:sz w:val="24"/>
                <w:szCs w:val="24"/>
                <w:lang w:eastAsia="ar-SA"/>
              </w:rPr>
            </w:pPr>
            <w:r w:rsidRPr="009C1BC4">
              <w:rPr>
                <w:rFonts w:ascii="Arial" w:eastAsia="Times New Roman" w:hAnsi="Arial" w:cs="Arial"/>
                <w:iCs/>
                <w:sz w:val="24"/>
                <w:szCs w:val="24"/>
                <w:lang w:eastAsia="ar-SA"/>
              </w:rPr>
              <w:t xml:space="preserve">łagodzenie zmian klimatu, </w:t>
            </w:r>
          </w:p>
          <w:p w14:paraId="0F12BF78" w14:textId="77777777" w:rsidR="007F093E" w:rsidRPr="009C1BC4" w:rsidRDefault="007F093E" w:rsidP="007F093E">
            <w:pPr>
              <w:pStyle w:val="Akapitzlist"/>
              <w:numPr>
                <w:ilvl w:val="0"/>
                <w:numId w:val="67"/>
              </w:numPr>
              <w:suppressAutoHyphens/>
              <w:spacing w:after="120" w:line="276" w:lineRule="auto"/>
              <w:rPr>
                <w:rFonts w:ascii="Arial" w:eastAsia="Times New Roman" w:hAnsi="Arial" w:cs="Arial"/>
                <w:iCs/>
                <w:sz w:val="24"/>
                <w:szCs w:val="24"/>
                <w:lang w:eastAsia="ar-SA"/>
              </w:rPr>
            </w:pPr>
            <w:r w:rsidRPr="009C1BC4">
              <w:rPr>
                <w:rFonts w:ascii="Arial" w:eastAsia="Times New Roman" w:hAnsi="Arial" w:cs="Arial"/>
                <w:iCs/>
                <w:sz w:val="24"/>
                <w:szCs w:val="24"/>
                <w:lang w:eastAsia="ar-SA"/>
              </w:rPr>
              <w:t xml:space="preserve">adaptacja do zmian klimatu, </w:t>
            </w:r>
          </w:p>
          <w:p w14:paraId="5D480F39" w14:textId="77777777" w:rsidR="007F093E" w:rsidRPr="009C1BC4" w:rsidRDefault="007F093E" w:rsidP="007F093E">
            <w:pPr>
              <w:pStyle w:val="Akapitzlist"/>
              <w:numPr>
                <w:ilvl w:val="0"/>
                <w:numId w:val="67"/>
              </w:numPr>
              <w:suppressAutoHyphens/>
              <w:spacing w:after="120" w:line="276" w:lineRule="auto"/>
              <w:rPr>
                <w:rFonts w:ascii="Arial" w:eastAsia="Times New Roman" w:hAnsi="Arial" w:cs="Arial"/>
                <w:iCs/>
                <w:sz w:val="24"/>
                <w:szCs w:val="24"/>
                <w:lang w:eastAsia="ar-SA"/>
              </w:rPr>
            </w:pPr>
            <w:r w:rsidRPr="009C1BC4">
              <w:rPr>
                <w:rFonts w:ascii="Arial" w:eastAsia="Times New Roman" w:hAnsi="Arial" w:cs="Arial"/>
                <w:iCs/>
                <w:sz w:val="24"/>
                <w:szCs w:val="24"/>
                <w:lang w:eastAsia="ar-SA"/>
              </w:rPr>
              <w:t xml:space="preserve">zrównoważone wykorzystanie i ochrona zasobów wodnych i morskich, </w:t>
            </w:r>
          </w:p>
          <w:p w14:paraId="307CD320" w14:textId="77777777" w:rsidR="007F093E" w:rsidRPr="009C1BC4" w:rsidRDefault="007F093E" w:rsidP="007F093E">
            <w:pPr>
              <w:pStyle w:val="Akapitzlist"/>
              <w:numPr>
                <w:ilvl w:val="0"/>
                <w:numId w:val="67"/>
              </w:numPr>
              <w:suppressAutoHyphens/>
              <w:spacing w:after="120" w:line="276" w:lineRule="auto"/>
              <w:rPr>
                <w:rFonts w:ascii="Arial" w:eastAsia="Times New Roman" w:hAnsi="Arial" w:cs="Arial"/>
                <w:iCs/>
                <w:sz w:val="24"/>
                <w:szCs w:val="24"/>
                <w:lang w:eastAsia="ar-SA"/>
              </w:rPr>
            </w:pPr>
            <w:r w:rsidRPr="009C1BC4">
              <w:rPr>
                <w:rFonts w:ascii="Arial" w:eastAsia="Times New Roman" w:hAnsi="Arial" w:cs="Arial"/>
                <w:iCs/>
                <w:sz w:val="24"/>
                <w:szCs w:val="24"/>
                <w:lang w:eastAsia="ar-SA"/>
              </w:rPr>
              <w:t xml:space="preserve">gospodarka obiegu zamkniętego, w tym zapobieganie powstawaniu odpadów i recyklingu, </w:t>
            </w:r>
          </w:p>
          <w:p w14:paraId="3FBC4F29" w14:textId="77777777" w:rsidR="007F093E" w:rsidRPr="009C1BC4" w:rsidRDefault="007F093E" w:rsidP="007F093E">
            <w:pPr>
              <w:pStyle w:val="Akapitzlist"/>
              <w:numPr>
                <w:ilvl w:val="0"/>
                <w:numId w:val="67"/>
              </w:numPr>
              <w:suppressAutoHyphens/>
              <w:spacing w:after="120" w:line="276" w:lineRule="auto"/>
              <w:rPr>
                <w:rFonts w:ascii="Arial" w:eastAsia="Times New Roman" w:hAnsi="Arial" w:cs="Arial"/>
                <w:iCs/>
                <w:sz w:val="24"/>
                <w:szCs w:val="24"/>
                <w:lang w:eastAsia="ar-SA"/>
              </w:rPr>
            </w:pPr>
            <w:r w:rsidRPr="009C1BC4">
              <w:rPr>
                <w:rFonts w:ascii="Arial" w:eastAsia="Times New Roman" w:hAnsi="Arial" w:cs="Arial"/>
                <w:iCs/>
                <w:sz w:val="24"/>
                <w:szCs w:val="24"/>
                <w:lang w:eastAsia="ar-SA"/>
              </w:rPr>
              <w:t xml:space="preserve">zapobieganie zanieczyszczeniom powietrza, wody lub gleby i jego kontrola, </w:t>
            </w:r>
          </w:p>
          <w:p w14:paraId="3668266A" w14:textId="3635BE3F" w:rsidR="007F093E" w:rsidRPr="009C1BC4" w:rsidRDefault="007F093E" w:rsidP="007F093E">
            <w:pPr>
              <w:pStyle w:val="Default"/>
              <w:spacing w:after="120" w:line="276" w:lineRule="auto"/>
              <w:rPr>
                <w:rFonts w:ascii="Arial" w:eastAsia="Times New Roman" w:hAnsi="Arial" w:cs="Arial"/>
                <w:b/>
                <w:iCs/>
                <w:color w:val="auto"/>
                <w:lang w:eastAsia="ar-SA"/>
              </w:rPr>
            </w:pPr>
            <w:r w:rsidRPr="009C1BC4">
              <w:rPr>
                <w:rFonts w:ascii="Arial" w:eastAsia="Times New Roman" w:hAnsi="Arial" w:cs="Arial"/>
                <w:iCs/>
                <w:color w:val="auto"/>
                <w:lang w:eastAsia="ar-SA"/>
              </w:rPr>
              <w:t xml:space="preserve">ochrona i odbudowa bioróżnorodności i ekosystemów. </w:t>
            </w:r>
          </w:p>
        </w:tc>
      </w:tr>
      <w:tr w:rsidR="009C1BC4" w:rsidRPr="009C1BC4" w14:paraId="15EE6BFB" w14:textId="77777777" w:rsidTr="009C1BC4">
        <w:tc>
          <w:tcPr>
            <w:tcW w:w="9062" w:type="dxa"/>
            <w:tcBorders>
              <w:top w:val="single" w:sz="4" w:space="0" w:color="auto"/>
              <w:left w:val="single" w:sz="4" w:space="0" w:color="auto"/>
              <w:bottom w:val="single" w:sz="4" w:space="0" w:color="auto"/>
              <w:right w:val="single" w:sz="4" w:space="0" w:color="auto"/>
            </w:tcBorders>
            <w:shd w:val="clear" w:color="auto" w:fill="auto"/>
          </w:tcPr>
          <w:p w14:paraId="5C6E7111" w14:textId="77777777" w:rsidR="009C1BC4" w:rsidRPr="009C1BC4" w:rsidRDefault="009C1BC4" w:rsidP="009C1BC4">
            <w:pPr>
              <w:autoSpaceDE w:val="0"/>
              <w:autoSpaceDN w:val="0"/>
              <w:adjustRightInd w:val="0"/>
              <w:jc w:val="both"/>
              <w:rPr>
                <w:rFonts w:ascii="Arial" w:eastAsia="Calibri" w:hAnsi="Arial" w:cs="Arial"/>
                <w:b/>
                <w:sz w:val="24"/>
                <w:szCs w:val="24"/>
              </w:rPr>
            </w:pPr>
            <w:r w:rsidRPr="009C1BC4">
              <w:rPr>
                <w:rFonts w:ascii="Arial" w:eastAsia="Calibri" w:hAnsi="Arial" w:cs="Arial"/>
                <w:b/>
                <w:sz w:val="24"/>
                <w:szCs w:val="24"/>
              </w:rPr>
              <w:t>Pkt I.1.1 Pomoc publiczna/de minimis w projekcie wystąpi oraz Pkt I.1.2  Testy pomocy publicznej</w:t>
            </w:r>
          </w:p>
          <w:p w14:paraId="13F48706" w14:textId="77777777" w:rsidR="009C1BC4" w:rsidRPr="009C1BC4" w:rsidRDefault="009C1BC4" w:rsidP="009C1BC4">
            <w:pPr>
              <w:autoSpaceDE w:val="0"/>
              <w:autoSpaceDN w:val="0"/>
              <w:adjustRightInd w:val="0"/>
              <w:jc w:val="both"/>
              <w:rPr>
                <w:rFonts w:ascii="Arial" w:eastAsia="Calibri" w:hAnsi="Arial" w:cs="Arial"/>
                <w:sz w:val="24"/>
                <w:szCs w:val="24"/>
              </w:rPr>
            </w:pPr>
            <w:r w:rsidRPr="009C1BC4">
              <w:rPr>
                <w:rFonts w:ascii="Arial" w:eastAsia="Calibri" w:hAnsi="Arial" w:cs="Arial"/>
                <w:sz w:val="24"/>
                <w:szCs w:val="24"/>
              </w:rPr>
              <w:t>W celu potwierdzenia braku wystąpienia pomocy publicznej w zakresie budowy sieci wodociągowej konieczny jest odniesienie do wszystkich przesłanek pomocy.  W tym zakresie należy zwrócić uwagę, że bazując na przesłankach zawartych w art. 107 ust. 1 TFUE pomoc publiczna wystąpi o ile łącznie spełnione są następujące warunki:</w:t>
            </w:r>
          </w:p>
          <w:p w14:paraId="26ECAF99" w14:textId="77777777" w:rsidR="009C1BC4" w:rsidRPr="009C1BC4" w:rsidRDefault="009C1BC4" w:rsidP="009C1BC4">
            <w:pPr>
              <w:pStyle w:val="Akapitzlist"/>
              <w:numPr>
                <w:ilvl w:val="1"/>
                <w:numId w:val="68"/>
              </w:numPr>
              <w:autoSpaceDE w:val="0"/>
              <w:autoSpaceDN w:val="0"/>
              <w:adjustRightInd w:val="0"/>
              <w:jc w:val="both"/>
              <w:rPr>
                <w:rFonts w:ascii="Arial" w:eastAsia="Calibri" w:hAnsi="Arial" w:cs="Arial"/>
                <w:sz w:val="24"/>
                <w:szCs w:val="24"/>
              </w:rPr>
            </w:pPr>
            <w:r w:rsidRPr="009C1BC4">
              <w:rPr>
                <w:rFonts w:ascii="Arial" w:eastAsia="Calibri" w:hAnsi="Arial" w:cs="Arial"/>
                <w:sz w:val="24"/>
                <w:szCs w:val="24"/>
              </w:rPr>
              <w:t>pomoc przyznana jest przez Państwo członkowskie lub przy użyciu środków pochodzących z zasobów Państwa,</w:t>
            </w:r>
          </w:p>
          <w:p w14:paraId="61193FD2" w14:textId="77777777" w:rsidR="009C1BC4" w:rsidRPr="009C1BC4" w:rsidRDefault="009C1BC4" w:rsidP="009C1BC4">
            <w:pPr>
              <w:pStyle w:val="Akapitzlist"/>
              <w:numPr>
                <w:ilvl w:val="1"/>
                <w:numId w:val="68"/>
              </w:numPr>
              <w:autoSpaceDE w:val="0"/>
              <w:autoSpaceDN w:val="0"/>
              <w:adjustRightInd w:val="0"/>
              <w:jc w:val="both"/>
              <w:rPr>
                <w:rFonts w:ascii="Arial" w:eastAsia="Calibri" w:hAnsi="Arial" w:cs="Arial"/>
                <w:sz w:val="24"/>
                <w:szCs w:val="24"/>
              </w:rPr>
            </w:pPr>
            <w:r w:rsidRPr="009C1BC4">
              <w:rPr>
                <w:rFonts w:ascii="Arial" w:eastAsia="Calibri" w:hAnsi="Arial" w:cs="Arial"/>
                <w:sz w:val="24"/>
                <w:szCs w:val="24"/>
              </w:rPr>
              <w:lastRenderedPageBreak/>
              <w:t>pomoc ma charakter selektywny,</w:t>
            </w:r>
          </w:p>
          <w:p w14:paraId="20B240D2" w14:textId="77777777" w:rsidR="009C1BC4" w:rsidRPr="009C1BC4" w:rsidRDefault="009C1BC4" w:rsidP="009C1BC4">
            <w:pPr>
              <w:pStyle w:val="Akapitzlist"/>
              <w:numPr>
                <w:ilvl w:val="1"/>
                <w:numId w:val="68"/>
              </w:numPr>
              <w:autoSpaceDE w:val="0"/>
              <w:autoSpaceDN w:val="0"/>
              <w:adjustRightInd w:val="0"/>
              <w:jc w:val="both"/>
              <w:rPr>
                <w:rFonts w:ascii="Arial" w:eastAsia="Calibri" w:hAnsi="Arial" w:cs="Arial"/>
                <w:sz w:val="24"/>
                <w:szCs w:val="24"/>
              </w:rPr>
            </w:pPr>
            <w:r w:rsidRPr="009C1BC4">
              <w:rPr>
                <w:rFonts w:ascii="Arial" w:eastAsia="Calibri" w:hAnsi="Arial" w:cs="Arial"/>
                <w:sz w:val="24"/>
                <w:szCs w:val="24"/>
              </w:rPr>
              <w:t>pomoc powoduje przysporzenie na rzecz konkretnego przedsiębiorstwa,</w:t>
            </w:r>
          </w:p>
          <w:p w14:paraId="716D707C" w14:textId="77777777" w:rsidR="009C1BC4" w:rsidRPr="009C1BC4" w:rsidRDefault="009C1BC4" w:rsidP="009C1BC4">
            <w:pPr>
              <w:pStyle w:val="Akapitzlist"/>
              <w:numPr>
                <w:ilvl w:val="1"/>
                <w:numId w:val="68"/>
              </w:numPr>
              <w:autoSpaceDE w:val="0"/>
              <w:autoSpaceDN w:val="0"/>
              <w:adjustRightInd w:val="0"/>
              <w:jc w:val="both"/>
              <w:rPr>
                <w:rFonts w:ascii="Arial" w:eastAsia="Calibri" w:hAnsi="Arial" w:cs="Arial"/>
                <w:sz w:val="24"/>
                <w:szCs w:val="24"/>
              </w:rPr>
            </w:pPr>
            <w:r w:rsidRPr="009C1BC4">
              <w:rPr>
                <w:rFonts w:ascii="Arial" w:eastAsia="Calibri" w:hAnsi="Arial" w:cs="Arial"/>
                <w:sz w:val="24"/>
                <w:szCs w:val="24"/>
              </w:rPr>
              <w:t>pomoc grozi zakłóceniem lub zakłóca konkurencję oraz wpływa na wymianę handlową między państwami członkowskimi.</w:t>
            </w:r>
          </w:p>
          <w:p w14:paraId="0E8127BB" w14:textId="77777777" w:rsidR="009C1BC4" w:rsidRPr="009C1BC4" w:rsidRDefault="009C1BC4" w:rsidP="009C1BC4">
            <w:pPr>
              <w:autoSpaceDE w:val="0"/>
              <w:autoSpaceDN w:val="0"/>
              <w:adjustRightInd w:val="0"/>
              <w:jc w:val="both"/>
              <w:rPr>
                <w:rFonts w:ascii="Arial" w:eastAsia="Calibri" w:hAnsi="Arial" w:cs="Arial"/>
                <w:sz w:val="24"/>
                <w:szCs w:val="24"/>
              </w:rPr>
            </w:pPr>
            <w:r w:rsidRPr="009C1BC4">
              <w:rPr>
                <w:rFonts w:ascii="Arial" w:eastAsia="Calibri" w:hAnsi="Arial" w:cs="Arial"/>
                <w:sz w:val="24"/>
                <w:szCs w:val="24"/>
              </w:rPr>
              <w:t xml:space="preserve">Odnosząc się do przesłanki a) należy zwrócić uwagę, że środki pochodzące z programu FEM na lata 2021-2027 będą spełniać tę przesłankę. Pochodzą one bowiem z zasobów Państwa i wydatkowe są na warunkach określonych przez Państwo. </w:t>
            </w:r>
          </w:p>
          <w:p w14:paraId="0BDDECF4" w14:textId="77777777" w:rsidR="009C1BC4" w:rsidRPr="009C1BC4" w:rsidRDefault="009C1BC4" w:rsidP="009C1BC4">
            <w:pPr>
              <w:autoSpaceDE w:val="0"/>
              <w:autoSpaceDN w:val="0"/>
              <w:adjustRightInd w:val="0"/>
              <w:jc w:val="both"/>
              <w:rPr>
                <w:rFonts w:ascii="Arial" w:eastAsia="Calibri" w:hAnsi="Arial" w:cs="Arial"/>
                <w:sz w:val="24"/>
                <w:szCs w:val="24"/>
              </w:rPr>
            </w:pPr>
            <w:r w:rsidRPr="009C1BC4">
              <w:rPr>
                <w:rFonts w:ascii="Arial" w:eastAsia="Calibri" w:hAnsi="Arial" w:cs="Arial"/>
                <w:sz w:val="24"/>
                <w:szCs w:val="24"/>
              </w:rPr>
              <w:t xml:space="preserve">W zakresie przesłanki b) należy zwrócić uwagę, że środki pochodzące z FEM na lata 2021-2027 nie mają charakteru środków ogólnych (czyli środków, które mają zastosowanie wobec wszystkich przedsiębiorstw we wszystkich sektorach gospodarki w danym Państwie członkowskim, jak np. w przypadku większości ogólnokrajowych środków fiskalnych). Są to środki przyznawane w sposób selektywny, w związku z tym przesłanka będzie spełniona. </w:t>
            </w:r>
          </w:p>
          <w:p w14:paraId="5BD81312" w14:textId="77777777" w:rsidR="009C1BC4" w:rsidRPr="009C1BC4" w:rsidRDefault="009C1BC4" w:rsidP="009C1BC4">
            <w:pPr>
              <w:autoSpaceDE w:val="0"/>
              <w:autoSpaceDN w:val="0"/>
              <w:adjustRightInd w:val="0"/>
              <w:jc w:val="both"/>
              <w:rPr>
                <w:rFonts w:ascii="Arial" w:eastAsia="Calibri" w:hAnsi="Arial" w:cs="Arial"/>
                <w:sz w:val="24"/>
                <w:szCs w:val="24"/>
              </w:rPr>
            </w:pPr>
            <w:r w:rsidRPr="009C1BC4">
              <w:rPr>
                <w:rFonts w:ascii="Arial" w:eastAsia="Calibri" w:hAnsi="Arial" w:cs="Arial"/>
                <w:sz w:val="24"/>
                <w:szCs w:val="24"/>
              </w:rPr>
              <w:t>Odnosząc się do kolejnej przesłanki tj. czy pomoc powoduje przysporzenie na rzecz konkretnego przedsiębiorstwa należy zwrócić uwagę, że również będzie ona spełniona. W pierwszej kolejności należy bowiem zauważyć, że w myśl przepisów o pomocy publicznej pojęcie przedsiębiorcy nie odnosi się do formy prowadzonej działalności, a do jej zakresu (podejście funkcjonalne). Każdy podmiot (niezależne od formy prawnej) prowadzący działalność gospodarczą polegającą na świadczeniu usług lub oferowaniu produktów traktowany jest jako przedsiębiorca. Infrastruktura wodno-kanalizacyjna wykorzystywana jest do prowadzenia działalności gospodarczej w powyższym rozumieniu. Oczywiście jest to specyficzny rodzaj działalności wynikający wprost z obowiązków ustawowych niemniej jednak wiąże się z oferowaniem usług i towarów na rynku.</w:t>
            </w:r>
          </w:p>
          <w:p w14:paraId="0B608FDB" w14:textId="77777777" w:rsidR="009C1BC4" w:rsidRPr="009C1BC4" w:rsidRDefault="009C1BC4" w:rsidP="009C1BC4">
            <w:pPr>
              <w:autoSpaceDE w:val="0"/>
              <w:autoSpaceDN w:val="0"/>
              <w:adjustRightInd w:val="0"/>
              <w:jc w:val="both"/>
              <w:rPr>
                <w:rFonts w:ascii="Arial" w:eastAsia="Calibri" w:hAnsi="Arial" w:cs="Arial"/>
                <w:sz w:val="24"/>
                <w:szCs w:val="24"/>
              </w:rPr>
            </w:pPr>
            <w:r w:rsidRPr="009C1BC4">
              <w:rPr>
                <w:rFonts w:ascii="Arial" w:eastAsia="Calibri" w:hAnsi="Arial" w:cs="Arial"/>
                <w:sz w:val="24"/>
                <w:szCs w:val="24"/>
              </w:rPr>
              <w:t xml:space="preserve">W zakresie kolejnej przesłanki tj. pomoc grozi zakłóceniem lub zakłóca konkurencję oraz wpływa na wymianę handlową między państwami członkowskimi należy zwrócić uwagę, że odnosi się ona do dwóch kwestii. Pierwsza dotyczy zakłócenia (nawet potencjalnego) konkurencji na rynku i będzie spełniona, jeżeli środek (np. dotacja) będzie powodować wzmocnienie pozycji konkurencyjnej danego przedsiębiorstwa w porównaniu z innymi przedsiębiorcami. Nie ma znaczenia, czy takie wzmocnienie pozycji konkurencyjnej jest mało znaczące lub też przedsiębiorca otrzymujący wsparcie jest małym przedsiębiorcą w stosunku do pozostałych podmiotów działających na rynku. Druga kwestia dotyczy oceny wpływu na wymianę handlową wewnątrzwspólnotową. </w:t>
            </w:r>
          </w:p>
          <w:p w14:paraId="127B70C5" w14:textId="77777777" w:rsidR="009C1BC4" w:rsidRPr="009C1BC4" w:rsidRDefault="009C1BC4" w:rsidP="009C1BC4">
            <w:pPr>
              <w:autoSpaceDE w:val="0"/>
              <w:autoSpaceDN w:val="0"/>
              <w:adjustRightInd w:val="0"/>
              <w:jc w:val="both"/>
              <w:rPr>
                <w:rFonts w:ascii="Arial" w:eastAsia="Calibri" w:hAnsi="Arial" w:cs="Arial"/>
                <w:sz w:val="24"/>
                <w:szCs w:val="24"/>
              </w:rPr>
            </w:pPr>
            <w:r w:rsidRPr="009C1BC4">
              <w:rPr>
                <w:rFonts w:ascii="Arial" w:eastAsia="Calibri" w:hAnsi="Arial" w:cs="Arial"/>
                <w:sz w:val="24"/>
                <w:szCs w:val="24"/>
              </w:rPr>
              <w:t xml:space="preserve">W tym zakresie należy zwrócić uwagę na zapisy pkt 211 Zawiadomienie KE w sprawie pojęcia pomocy państwa w rozumieniu art. 107 ust. 1 TFUE wskazujące, że „istnieją okoliczności, w których pewne rodzaje infrastruktur nie podlegają bezpośredniej konkurencji ze strony innej infrastruktury tego samego rodzaju lub infrastruktury innego rodzaju oferującej usługi o znacznym stopniu substytucyjności lub oferującej bezpośrednio takie same usługi”. Przykładem tego typu infrastruktury </w:t>
            </w:r>
            <w:r w:rsidRPr="009C1BC4">
              <w:rPr>
                <w:rFonts w:ascii="Arial" w:eastAsia="Calibri" w:hAnsi="Arial" w:cs="Arial"/>
                <w:sz w:val="24"/>
                <w:szCs w:val="24"/>
              </w:rPr>
              <w:lastRenderedPageBreak/>
              <w:t xml:space="preserve">jest budowa sieci wodno-kanalizacyjnej. Powielanie tego typu infrastruktury byłoby nieekonomiczne stąd infrastruktura ta nie ma bezpośredniej konkurencji. Ponadto zgodnie z zapisami pkt 221 Zawiadomienia „chociaż eksploatacja sieci wodociągowych i kanalizacyjnych stanowi działalność gospodarczą, to budowa kompleksowej sieci wodociągowo-kanalizacyjnej jako taka zwykle spełnia warunki określone w pkt 211 i w związku z tym jej finansowanie zazwyczaj nie zakłóca konkurencji ani nie ma wpływu na wymianę handlową między państwami członkowskimi. Aby zagwarantować pozostawienie całości finansowania danego projektu poza zakresem zasad pomocy państwa, państwa członkowskie muszą także zadbać o to, aby warunki określone w pkt 212 zostały spełnione”. </w:t>
            </w:r>
          </w:p>
          <w:p w14:paraId="24A1EF7D" w14:textId="77777777" w:rsidR="009C1BC4" w:rsidRPr="009C1BC4" w:rsidRDefault="009C1BC4" w:rsidP="009C1BC4">
            <w:pPr>
              <w:autoSpaceDE w:val="0"/>
              <w:autoSpaceDN w:val="0"/>
              <w:adjustRightInd w:val="0"/>
              <w:jc w:val="both"/>
              <w:rPr>
                <w:rFonts w:ascii="Arial" w:eastAsia="Calibri" w:hAnsi="Arial" w:cs="Arial"/>
                <w:sz w:val="24"/>
                <w:szCs w:val="24"/>
              </w:rPr>
            </w:pPr>
            <w:r w:rsidRPr="009C1BC4">
              <w:rPr>
                <w:rFonts w:ascii="Arial" w:eastAsia="Calibri" w:hAnsi="Arial" w:cs="Arial"/>
                <w:sz w:val="24"/>
                <w:szCs w:val="24"/>
              </w:rPr>
              <w:t>W ramach zapisów Zawiadomienia KE dookreśliła warunki na podstawie, których finansowanie takiej infrastruktury nie będzie zakłócało konkurencji:</w:t>
            </w:r>
          </w:p>
          <w:p w14:paraId="736D518B" w14:textId="77777777" w:rsidR="009C1BC4" w:rsidRPr="009C1BC4" w:rsidRDefault="009C1BC4" w:rsidP="009C1BC4">
            <w:pPr>
              <w:pStyle w:val="Akapitzlist"/>
              <w:numPr>
                <w:ilvl w:val="2"/>
                <w:numId w:val="53"/>
              </w:numPr>
              <w:autoSpaceDE w:val="0"/>
              <w:autoSpaceDN w:val="0"/>
              <w:adjustRightInd w:val="0"/>
              <w:ind w:left="1589" w:hanging="705"/>
              <w:jc w:val="both"/>
              <w:rPr>
                <w:rFonts w:ascii="Arial" w:eastAsia="Calibri" w:hAnsi="Arial" w:cs="Arial"/>
                <w:sz w:val="24"/>
                <w:szCs w:val="24"/>
              </w:rPr>
            </w:pPr>
            <w:r w:rsidRPr="009C1BC4">
              <w:rPr>
                <w:rFonts w:ascii="Arial" w:eastAsia="Calibri" w:hAnsi="Arial" w:cs="Arial"/>
                <w:sz w:val="24"/>
                <w:szCs w:val="24"/>
              </w:rPr>
              <w:t>infrastruktura na ogół nie podlega bezpośredniej konkurencji;</w:t>
            </w:r>
          </w:p>
          <w:p w14:paraId="43DE381C" w14:textId="77777777" w:rsidR="009C1BC4" w:rsidRPr="009C1BC4" w:rsidRDefault="009C1BC4" w:rsidP="009C1BC4">
            <w:pPr>
              <w:pStyle w:val="Akapitzlist"/>
              <w:numPr>
                <w:ilvl w:val="2"/>
                <w:numId w:val="53"/>
              </w:numPr>
              <w:autoSpaceDE w:val="0"/>
              <w:autoSpaceDN w:val="0"/>
              <w:adjustRightInd w:val="0"/>
              <w:ind w:left="1589" w:hanging="705"/>
              <w:jc w:val="both"/>
              <w:rPr>
                <w:rFonts w:ascii="Arial" w:eastAsia="Calibri" w:hAnsi="Arial" w:cs="Arial"/>
                <w:sz w:val="24"/>
                <w:szCs w:val="24"/>
              </w:rPr>
            </w:pPr>
            <w:r w:rsidRPr="009C1BC4">
              <w:rPr>
                <w:rFonts w:ascii="Arial" w:eastAsia="Calibri" w:hAnsi="Arial" w:cs="Arial"/>
                <w:sz w:val="24"/>
                <w:szCs w:val="24"/>
              </w:rPr>
              <w:t>finansowanie prywatne jest nieznaczące w danym sektorze i w państwie członkowskim;</w:t>
            </w:r>
          </w:p>
          <w:p w14:paraId="3F1B5254" w14:textId="77777777" w:rsidR="009C1BC4" w:rsidRPr="009C1BC4" w:rsidRDefault="009C1BC4" w:rsidP="009C1BC4">
            <w:pPr>
              <w:pStyle w:val="Akapitzlist"/>
              <w:numPr>
                <w:ilvl w:val="2"/>
                <w:numId w:val="53"/>
              </w:numPr>
              <w:autoSpaceDE w:val="0"/>
              <w:autoSpaceDN w:val="0"/>
              <w:adjustRightInd w:val="0"/>
              <w:ind w:left="1589" w:hanging="705"/>
              <w:jc w:val="both"/>
              <w:rPr>
                <w:rFonts w:ascii="Arial" w:eastAsia="Calibri" w:hAnsi="Arial" w:cs="Arial"/>
                <w:sz w:val="24"/>
                <w:szCs w:val="24"/>
              </w:rPr>
            </w:pPr>
            <w:r w:rsidRPr="009C1BC4">
              <w:rPr>
                <w:rFonts w:ascii="Arial" w:eastAsia="Calibri" w:hAnsi="Arial" w:cs="Arial"/>
                <w:sz w:val="24"/>
                <w:szCs w:val="24"/>
              </w:rPr>
              <w:t>infrastruktura nie jest zaprojektowana, aby selektywne sprzyjać jednemu przedsiębiorstwu lub sektorowi, ale przynosi korzyści całemu społeczeństwu.</w:t>
            </w:r>
          </w:p>
          <w:p w14:paraId="16323749" w14:textId="07C64BD5" w:rsidR="009C1BC4" w:rsidRPr="009C1BC4" w:rsidRDefault="009C1BC4" w:rsidP="009C1BC4">
            <w:pPr>
              <w:autoSpaceDE w:val="0"/>
              <w:autoSpaceDN w:val="0"/>
              <w:adjustRightInd w:val="0"/>
              <w:jc w:val="both"/>
              <w:rPr>
                <w:rFonts w:ascii="Arial" w:eastAsia="Calibri" w:hAnsi="Arial" w:cs="Arial"/>
                <w:sz w:val="24"/>
                <w:szCs w:val="24"/>
              </w:rPr>
            </w:pPr>
            <w:r w:rsidRPr="009C1BC4">
              <w:rPr>
                <w:rFonts w:ascii="Arial" w:eastAsia="Calibri" w:hAnsi="Arial" w:cs="Arial"/>
                <w:sz w:val="24"/>
                <w:szCs w:val="24"/>
              </w:rPr>
              <w:t>Dodatkowo koniecznym jest zagwarantowanie, że finansowanie publiczne na budowę takiej infrastruktury nie może zostać wykorzystane do subsydiowania skrośnego lub subsydiowania pośredniego innej działalności gospodarczej tzn. przychody z działalności wod.-kan. nie mogą finansować bezpośrednio lub pośrednio kosztów pozostałej działalności (jeżeli jest prowadzona)</w:t>
            </w:r>
            <w:r w:rsidR="00D759A8">
              <w:rPr>
                <w:rFonts w:ascii="Arial" w:eastAsia="Calibri" w:hAnsi="Arial" w:cs="Arial"/>
                <w:sz w:val="24"/>
                <w:szCs w:val="24"/>
              </w:rPr>
              <w:t>.</w:t>
            </w:r>
          </w:p>
          <w:p w14:paraId="1F7FAC09" w14:textId="77777777" w:rsidR="009C1BC4" w:rsidRPr="009C1BC4" w:rsidRDefault="009C1BC4" w:rsidP="009C1BC4">
            <w:pPr>
              <w:autoSpaceDE w:val="0"/>
              <w:autoSpaceDN w:val="0"/>
              <w:adjustRightInd w:val="0"/>
              <w:jc w:val="both"/>
              <w:rPr>
                <w:rFonts w:ascii="Arial" w:eastAsia="Calibri" w:hAnsi="Arial" w:cs="Arial"/>
                <w:sz w:val="24"/>
                <w:szCs w:val="24"/>
              </w:rPr>
            </w:pPr>
            <w:r w:rsidRPr="009C1BC4">
              <w:rPr>
                <w:rFonts w:ascii="Arial" w:eastAsia="Calibri" w:hAnsi="Arial" w:cs="Arial"/>
                <w:sz w:val="24"/>
                <w:szCs w:val="24"/>
              </w:rPr>
              <w:t xml:space="preserve">Uwzględniając powyższe należy ponownie przeanalizować kwestię wystąpienia pomocy publicznej w projekcie. W sytuacji, gdy warunki wskazane powyżej są możliwe do potwierdzenia w ramach przedmiotowego projektu konieczne jest ich wykazanie w pkt I.1.2 pkt 4, lit. I. </w:t>
            </w:r>
          </w:p>
          <w:p w14:paraId="25C1C6A5" w14:textId="75C53845" w:rsidR="009C1BC4" w:rsidRPr="009C1BC4" w:rsidRDefault="009C1BC4" w:rsidP="009C1BC4">
            <w:pPr>
              <w:autoSpaceDE w:val="0"/>
              <w:autoSpaceDN w:val="0"/>
              <w:adjustRightInd w:val="0"/>
              <w:jc w:val="both"/>
              <w:rPr>
                <w:rFonts w:ascii="Arial" w:eastAsia="Calibri" w:hAnsi="Arial" w:cs="Arial"/>
                <w:sz w:val="24"/>
                <w:szCs w:val="24"/>
                <w:highlight w:val="yellow"/>
              </w:rPr>
            </w:pPr>
            <w:r w:rsidRPr="009C1BC4">
              <w:rPr>
                <w:rFonts w:ascii="Arial" w:eastAsia="Calibri" w:hAnsi="Arial" w:cs="Arial"/>
                <w:sz w:val="24"/>
                <w:szCs w:val="24"/>
              </w:rPr>
              <w:t>Z kolei w przypadku braku p</w:t>
            </w:r>
            <w:r w:rsidR="00D759A8">
              <w:rPr>
                <w:rFonts w:ascii="Arial" w:eastAsia="Calibri" w:hAnsi="Arial" w:cs="Arial"/>
                <w:sz w:val="24"/>
                <w:szCs w:val="24"/>
              </w:rPr>
              <w:t>otwierdzenia</w:t>
            </w:r>
            <w:r w:rsidRPr="009C1BC4">
              <w:rPr>
                <w:rFonts w:ascii="Arial" w:eastAsia="Calibri" w:hAnsi="Arial" w:cs="Arial"/>
                <w:sz w:val="24"/>
                <w:szCs w:val="24"/>
              </w:rPr>
              <w:t xml:space="preserve"> ww. warunków, dofinansowanie stanowić będzie pomoc publiczną. Uwzględniając warunki określone w Regulaminie jedyną możliwością dofinansowania wówczas będzie pomoc de minimis. W takiej sytuacji koniecznym będzie m.in. dokonanie właściwego odznaczenia w pkt I.1.1, wypełnienie pkt I.1.4, I.2, I.3, W oraz przedstawienie wymaganych dokumentów w przypadku ubiegania się o pomoc de minimis.</w:t>
            </w:r>
          </w:p>
        </w:tc>
      </w:tr>
      <w:tr w:rsidR="009C1BC4" w:rsidRPr="009C1BC4" w14:paraId="6DBE3B95" w14:textId="77777777" w:rsidTr="009C1BC4">
        <w:tc>
          <w:tcPr>
            <w:tcW w:w="9062" w:type="dxa"/>
            <w:tcBorders>
              <w:top w:val="single" w:sz="4" w:space="0" w:color="auto"/>
              <w:left w:val="single" w:sz="4" w:space="0" w:color="auto"/>
              <w:bottom w:val="single" w:sz="4" w:space="0" w:color="auto"/>
              <w:right w:val="single" w:sz="4" w:space="0" w:color="auto"/>
            </w:tcBorders>
            <w:shd w:val="clear" w:color="auto" w:fill="auto"/>
          </w:tcPr>
          <w:p w14:paraId="19C9662A" w14:textId="77777777" w:rsidR="009C1BC4" w:rsidRPr="009C1BC4" w:rsidRDefault="009C1BC4" w:rsidP="009C1BC4">
            <w:pPr>
              <w:autoSpaceDE w:val="0"/>
              <w:autoSpaceDN w:val="0"/>
              <w:adjustRightInd w:val="0"/>
              <w:jc w:val="both"/>
              <w:rPr>
                <w:rFonts w:ascii="Arial" w:eastAsia="Calibri" w:hAnsi="Arial" w:cs="Arial"/>
                <w:b/>
                <w:sz w:val="24"/>
                <w:szCs w:val="24"/>
              </w:rPr>
            </w:pPr>
            <w:r w:rsidRPr="009C1BC4">
              <w:rPr>
                <w:rFonts w:ascii="Arial" w:eastAsia="Calibri" w:hAnsi="Arial" w:cs="Arial"/>
                <w:b/>
                <w:sz w:val="24"/>
                <w:szCs w:val="24"/>
              </w:rPr>
              <w:lastRenderedPageBreak/>
              <w:t>Pkt I.7 Pomoc publiczna na kolejnym poziomie</w:t>
            </w:r>
          </w:p>
          <w:p w14:paraId="5E611340" w14:textId="77777777" w:rsidR="009C1BC4" w:rsidRPr="009C1BC4" w:rsidRDefault="009C1BC4" w:rsidP="009C1BC4">
            <w:pPr>
              <w:rPr>
                <w:rFonts w:ascii="Arial" w:hAnsi="Arial" w:cs="Arial"/>
                <w:sz w:val="24"/>
              </w:rPr>
            </w:pPr>
            <w:r w:rsidRPr="009C1BC4">
              <w:rPr>
                <w:rFonts w:ascii="Arial" w:hAnsi="Arial" w:cs="Arial"/>
                <w:sz w:val="24"/>
              </w:rPr>
              <w:t xml:space="preserve">Zgodnie z zapisami Podrozdziału 10  Pomoc publiczna </w:t>
            </w:r>
            <w:r w:rsidRPr="009C1BC4">
              <w:rPr>
                <w:rFonts w:ascii="Arial" w:hAnsi="Arial" w:cs="Arial"/>
                <w:i/>
                <w:sz w:val="24"/>
              </w:rPr>
              <w:t xml:space="preserve">z uwagi na przepisy Ustawy w obecnej perspektywie finansowej nie ma formalnych możliwości udzielania pomocy publicznej partnerom projektu, jak również pomocy na drugim poziomie, tj. przez Beneficjenta na rzecz operatora, jak również na trzecim poziomie przez operatora na rzecz użytkowników końcowych. </w:t>
            </w:r>
            <w:r w:rsidRPr="009C1BC4">
              <w:rPr>
                <w:rFonts w:ascii="Arial" w:hAnsi="Arial" w:cs="Arial"/>
                <w:sz w:val="24"/>
              </w:rPr>
              <w:t xml:space="preserve">Jednocześnie </w:t>
            </w:r>
            <w:r w:rsidRPr="009C1BC4">
              <w:rPr>
                <w:rFonts w:ascii="Arial" w:hAnsi="Arial" w:cs="Arial"/>
                <w:i/>
                <w:sz w:val="24"/>
              </w:rPr>
              <w:t xml:space="preserve">jedynie w odniesieniu do pomocy de minimis dopuszcza się sytuację, kiedy pomoc ta będzie mogła zostać przyznana Partnerom, jak również przetransferowana na kolejny poziom. </w:t>
            </w:r>
            <w:r w:rsidRPr="009C1BC4">
              <w:rPr>
                <w:rFonts w:ascii="Arial" w:hAnsi="Arial" w:cs="Arial"/>
                <w:sz w:val="24"/>
              </w:rPr>
              <w:t xml:space="preserve">W </w:t>
            </w:r>
            <w:r w:rsidRPr="009C1BC4">
              <w:rPr>
                <w:rFonts w:ascii="Arial" w:hAnsi="Arial" w:cs="Arial"/>
                <w:sz w:val="24"/>
              </w:rPr>
              <w:lastRenderedPageBreak/>
              <w:t xml:space="preserve">związku z powyższym w ramach każdego projektu konieczne jest przedstawienie informacji we wniosku potwierdzających brak wystąpienia pomocy na kolejnym poziomie.  </w:t>
            </w:r>
          </w:p>
          <w:p w14:paraId="4D2C6EB8" w14:textId="77777777" w:rsidR="009C1BC4" w:rsidRPr="009C1BC4" w:rsidRDefault="009C1BC4" w:rsidP="009C1BC4">
            <w:pPr>
              <w:autoSpaceDE w:val="0"/>
              <w:autoSpaceDN w:val="0"/>
              <w:adjustRightInd w:val="0"/>
              <w:jc w:val="both"/>
              <w:rPr>
                <w:rFonts w:ascii="Arial" w:eastAsia="Calibri" w:hAnsi="Arial" w:cs="Arial"/>
                <w:sz w:val="24"/>
                <w:szCs w:val="24"/>
              </w:rPr>
            </w:pPr>
            <w:r w:rsidRPr="009C1BC4">
              <w:rPr>
                <w:rFonts w:ascii="Arial" w:eastAsia="Calibri" w:hAnsi="Arial" w:cs="Arial"/>
                <w:sz w:val="24"/>
                <w:szCs w:val="24"/>
              </w:rPr>
              <w:t>Biorąc pod uwagę zapisy Zawiadomienia KE w projektach infrastrukturalnych często uczestniczy wiele różnych podmiotów i ewentualna pomoc państwa może potencjalnie przynieść korzyść budowie (w tym rozbudowie i ulepszeniom), eksploatacji lub użytkowaniu infrastruktury. W związku z tym wprowadzono rozróżnienie na:</w:t>
            </w:r>
          </w:p>
          <w:p w14:paraId="3CA054F9" w14:textId="77777777" w:rsidR="009C1BC4" w:rsidRPr="009C1BC4" w:rsidRDefault="009C1BC4" w:rsidP="009C1BC4">
            <w:pPr>
              <w:pStyle w:val="Akapitzlist"/>
              <w:numPr>
                <w:ilvl w:val="2"/>
                <w:numId w:val="53"/>
              </w:numPr>
              <w:autoSpaceDE w:val="0"/>
              <w:autoSpaceDN w:val="0"/>
              <w:adjustRightInd w:val="0"/>
              <w:ind w:left="1306" w:hanging="705"/>
              <w:jc w:val="both"/>
              <w:rPr>
                <w:rFonts w:ascii="Arial" w:eastAsia="Calibri" w:hAnsi="Arial" w:cs="Arial"/>
                <w:sz w:val="24"/>
                <w:szCs w:val="24"/>
              </w:rPr>
            </w:pPr>
            <w:r w:rsidRPr="009C1BC4">
              <w:rPr>
                <w:rFonts w:ascii="Arial" w:eastAsia="Calibri" w:hAnsi="Arial" w:cs="Arial"/>
                <w:sz w:val="24"/>
                <w:szCs w:val="24"/>
              </w:rPr>
              <w:t xml:space="preserve">wykonawcę  i/lub pierwszego właściciela infrastruktury,  </w:t>
            </w:r>
          </w:p>
          <w:p w14:paraId="6DE89CE9" w14:textId="77777777" w:rsidR="009C1BC4" w:rsidRPr="009C1BC4" w:rsidRDefault="009C1BC4" w:rsidP="009C1BC4">
            <w:pPr>
              <w:pStyle w:val="Akapitzlist"/>
              <w:numPr>
                <w:ilvl w:val="2"/>
                <w:numId w:val="53"/>
              </w:numPr>
              <w:autoSpaceDE w:val="0"/>
              <w:autoSpaceDN w:val="0"/>
              <w:adjustRightInd w:val="0"/>
              <w:ind w:left="1306" w:hanging="705"/>
              <w:jc w:val="both"/>
              <w:rPr>
                <w:rFonts w:ascii="Arial" w:eastAsia="Calibri" w:hAnsi="Arial" w:cs="Arial"/>
                <w:sz w:val="24"/>
                <w:szCs w:val="24"/>
              </w:rPr>
            </w:pPr>
            <w:r w:rsidRPr="009C1BC4">
              <w:rPr>
                <w:rFonts w:ascii="Arial" w:eastAsia="Calibri" w:hAnsi="Arial" w:cs="Arial"/>
                <w:sz w:val="24"/>
                <w:szCs w:val="24"/>
              </w:rPr>
              <w:t xml:space="preserve">operatorów (tj. przedsiębiorstwa, które bezpośrednio korzystają z infrastruktury do świadczenia usług użytkownikom końcowym, w tym przedsiębiorstwa, które nabywają infrastrukturę od wykonawcy/właściciela do wykorzystywania jej do celów gospodarczych lub którzy uzyskują koncesję na użytkowanie i eksploatację infrastruktury lub wynajmują ją w tych celach), </w:t>
            </w:r>
          </w:p>
          <w:p w14:paraId="0FD8894A" w14:textId="77777777" w:rsidR="009C1BC4" w:rsidRPr="009C1BC4" w:rsidRDefault="009C1BC4" w:rsidP="009C1BC4">
            <w:pPr>
              <w:pStyle w:val="Akapitzlist"/>
              <w:numPr>
                <w:ilvl w:val="2"/>
                <w:numId w:val="53"/>
              </w:numPr>
              <w:autoSpaceDE w:val="0"/>
              <w:autoSpaceDN w:val="0"/>
              <w:adjustRightInd w:val="0"/>
              <w:ind w:left="1306" w:hanging="705"/>
              <w:jc w:val="both"/>
              <w:rPr>
                <w:rFonts w:ascii="Arial" w:eastAsia="Calibri" w:hAnsi="Arial" w:cs="Arial"/>
                <w:sz w:val="24"/>
                <w:szCs w:val="24"/>
              </w:rPr>
            </w:pPr>
            <w:r w:rsidRPr="009C1BC4">
              <w:rPr>
                <w:rFonts w:ascii="Arial" w:eastAsia="Calibri" w:hAnsi="Arial" w:cs="Arial"/>
                <w:sz w:val="24"/>
                <w:szCs w:val="24"/>
              </w:rPr>
              <w:t>użytkowników  końcowych  infrastruktury, chociaż w  niektórych  przypadkach  funkcje te mogą się na siebie nakładać.</w:t>
            </w:r>
          </w:p>
          <w:p w14:paraId="01178C11" w14:textId="649D622F" w:rsidR="009C1BC4" w:rsidRPr="009C1BC4" w:rsidRDefault="009C1BC4" w:rsidP="009C1BC4">
            <w:pPr>
              <w:autoSpaceDE w:val="0"/>
              <w:autoSpaceDN w:val="0"/>
              <w:adjustRightInd w:val="0"/>
              <w:jc w:val="both"/>
              <w:rPr>
                <w:rFonts w:ascii="Arial" w:eastAsia="Calibri" w:hAnsi="Arial" w:cs="Arial"/>
                <w:sz w:val="24"/>
                <w:szCs w:val="24"/>
              </w:rPr>
            </w:pPr>
            <w:r w:rsidRPr="009C1BC4">
              <w:rPr>
                <w:rFonts w:ascii="Arial" w:eastAsia="Calibri" w:hAnsi="Arial" w:cs="Arial"/>
                <w:sz w:val="24"/>
                <w:szCs w:val="24"/>
              </w:rPr>
              <w:t>Na każdym z tych etapów może wystąpić pomoc publiczna. W zakresie dotyczącym pomocy na poziomie wykonawcy ocena pomocy powinna wskazywać, czy to właściciel infrastruktury uzyskuje pomoc. Na poziomie operatora koniecznym jest ustalenie, czy przekazanie infrastruktury przez właściciela powoduje pojawienie się korzyści po stronie operatora. Zgodnie z zapisami pkt 223 Zawiadomienia KE „Komisja uważa, że korzyść ekonomiczną po stronie operatora można wykluczyć w szczególności wówczas, gdy koncesja na eksploatację infrastruktury (lub jej części) została przyznana za cenę dodatnią w drodze przetargu, który spełnia wszystkie odpowiednie warunki określone w pkt 90-96 Zawiadomienia”. Jednocześnie zgodnie z interpretacjami KE wymogi te nie dotyczą sytuacji, w której operatorem jest podmiot typu in-house. Wówczas nie będzie w ogóle mowy o korzyści, mimo b</w:t>
            </w:r>
            <w:r w:rsidR="00D759A8">
              <w:rPr>
                <w:rFonts w:ascii="Arial" w:eastAsia="Calibri" w:hAnsi="Arial" w:cs="Arial"/>
                <w:sz w:val="24"/>
                <w:szCs w:val="24"/>
              </w:rPr>
              <w:t>ra</w:t>
            </w:r>
            <w:r w:rsidRPr="009C1BC4">
              <w:rPr>
                <w:rFonts w:ascii="Arial" w:eastAsia="Calibri" w:hAnsi="Arial" w:cs="Arial"/>
                <w:sz w:val="24"/>
                <w:szCs w:val="24"/>
              </w:rPr>
              <w:t>ku zastosowania przetargu. Z kolei w przypadku użytkowników końcowych infrastruktury – np. wynajmujący od operatora lokal w powstałym centrum kongresowym – pomoc na tym poziomie może mieć miejsce, o ile użytkownicy byliby przedsiębiorcami, którzy uzyskali możliwość korzystania z infrastruktury na warunkach innych niż rynkowe (np. niższa taryfa, cena)</w:t>
            </w:r>
            <w:r w:rsidR="00D759A8">
              <w:rPr>
                <w:rFonts w:ascii="Arial" w:eastAsia="Calibri" w:hAnsi="Arial" w:cs="Arial"/>
                <w:sz w:val="24"/>
                <w:szCs w:val="24"/>
              </w:rPr>
              <w:t>.</w:t>
            </w:r>
            <w:r w:rsidR="00BC5D43">
              <w:rPr>
                <w:rFonts w:ascii="Arial" w:eastAsia="Calibri" w:hAnsi="Arial" w:cs="Arial"/>
                <w:sz w:val="24"/>
                <w:szCs w:val="24"/>
              </w:rPr>
              <w:t xml:space="preserve"> </w:t>
            </w:r>
          </w:p>
          <w:p w14:paraId="7F6513C8" w14:textId="77777777" w:rsidR="009C1BC4" w:rsidRPr="009C1BC4" w:rsidRDefault="009C1BC4" w:rsidP="009C1BC4">
            <w:pPr>
              <w:autoSpaceDE w:val="0"/>
              <w:autoSpaceDN w:val="0"/>
              <w:adjustRightInd w:val="0"/>
              <w:jc w:val="both"/>
              <w:rPr>
                <w:rFonts w:ascii="Arial" w:eastAsia="Calibri" w:hAnsi="Arial" w:cs="Arial"/>
                <w:sz w:val="24"/>
                <w:szCs w:val="24"/>
              </w:rPr>
            </w:pPr>
            <w:r w:rsidRPr="009C1BC4">
              <w:rPr>
                <w:rFonts w:ascii="Arial" w:eastAsia="Calibri" w:hAnsi="Arial" w:cs="Arial"/>
                <w:sz w:val="24"/>
                <w:szCs w:val="24"/>
              </w:rPr>
              <w:t>Jednocześnie zgodnie z przypisem 298 w Zawiadomieniu KE „właściciel to każdy podmiot, który faktycznie wykonuje prawa właścicielskie w stosunku do infrastruktury oraz odnosi z tego korzyści gospodarcze. Na przykład w przypadku gdy właściciel przekazuje swoje prawa właścicielskie osobnemu podmiotowi (np. organowi portowemu), który w imieniu właściciela zarządza infrastrukturą, można go traktować jako zastępującego właściciela do celów kontroli pomocy państwa”.</w:t>
            </w:r>
          </w:p>
          <w:p w14:paraId="63B4D4EB" w14:textId="77777777" w:rsidR="009C1BC4" w:rsidRPr="009C1BC4" w:rsidRDefault="009C1BC4" w:rsidP="009C1BC4">
            <w:pPr>
              <w:autoSpaceDE w:val="0"/>
              <w:autoSpaceDN w:val="0"/>
              <w:adjustRightInd w:val="0"/>
              <w:jc w:val="both"/>
              <w:rPr>
                <w:rFonts w:ascii="Arial" w:eastAsia="Calibri" w:hAnsi="Arial" w:cs="Arial"/>
                <w:sz w:val="24"/>
                <w:szCs w:val="24"/>
              </w:rPr>
            </w:pPr>
            <w:r w:rsidRPr="009C1BC4">
              <w:rPr>
                <w:rFonts w:ascii="Arial" w:eastAsia="Calibri" w:hAnsi="Arial" w:cs="Arial"/>
                <w:sz w:val="24"/>
                <w:szCs w:val="24"/>
              </w:rPr>
              <w:t xml:space="preserve">Uwzględniając powyższe należy w sposób właściwy określić właściciela infrastruktury (w tym zakresie patrz Rozdział 10 Pomoc publiczna pkt 13-17 niniejszego Załącznika)  jak również wykazać, że przyznane dofinansowanie nie ma </w:t>
            </w:r>
            <w:r w:rsidRPr="009C1BC4">
              <w:rPr>
                <w:rFonts w:ascii="Arial" w:eastAsia="Calibri" w:hAnsi="Arial" w:cs="Arial"/>
                <w:sz w:val="24"/>
                <w:szCs w:val="24"/>
              </w:rPr>
              <w:lastRenderedPageBreak/>
              <w:t xml:space="preserve">na celu wspierania konkretnych przedsiębiorstw poprzez stworzenie dla nich dedykowanej infrastruktury np. doprowadzenie sieci wyłącznie do konkretnych przedsiębiorstw. Dodatkowo należy potwierdzić, że każdy zainteresowany z korzystania z infrastruktury (mieszkaniec lub przedsiębiorca) będzie mógł zostać przyłączony do sieci na równych i niedyskryminujących zasadach. </w:t>
            </w:r>
          </w:p>
          <w:p w14:paraId="37205088" w14:textId="2B592B17" w:rsidR="009C1BC4" w:rsidRPr="009C1BC4" w:rsidRDefault="009C1BC4" w:rsidP="009C1BC4">
            <w:pPr>
              <w:autoSpaceDE w:val="0"/>
              <w:autoSpaceDN w:val="0"/>
              <w:adjustRightInd w:val="0"/>
              <w:jc w:val="both"/>
              <w:rPr>
                <w:rFonts w:ascii="Arial" w:hAnsi="Arial" w:cs="Arial"/>
                <w:highlight w:val="yellow"/>
              </w:rPr>
            </w:pPr>
            <w:r w:rsidRPr="009C1BC4">
              <w:rPr>
                <w:rFonts w:ascii="Arial" w:eastAsia="Calibri" w:hAnsi="Arial" w:cs="Arial"/>
                <w:sz w:val="24"/>
                <w:szCs w:val="24"/>
              </w:rPr>
              <w:t xml:space="preserve">W tym zakresie należy przedstawić stosowne informacje w pkt I.7 wniosku związku z powyższym konieczne jest przeanalizowanie wystąpienia pomocy publicznej oraz uzupełnienie zapisów w części I.7. </w:t>
            </w:r>
          </w:p>
        </w:tc>
      </w:tr>
      <w:tr w:rsidR="009C1BC4" w:rsidRPr="009C1BC4" w14:paraId="2CF36E23" w14:textId="77777777" w:rsidTr="009C1BC4">
        <w:tc>
          <w:tcPr>
            <w:tcW w:w="9062" w:type="dxa"/>
            <w:tcBorders>
              <w:top w:val="single" w:sz="4" w:space="0" w:color="auto"/>
              <w:left w:val="single" w:sz="4" w:space="0" w:color="auto"/>
              <w:bottom w:val="single" w:sz="4" w:space="0" w:color="auto"/>
              <w:right w:val="single" w:sz="4" w:space="0" w:color="auto"/>
            </w:tcBorders>
            <w:shd w:val="clear" w:color="auto" w:fill="auto"/>
          </w:tcPr>
          <w:p w14:paraId="5C2742E8" w14:textId="77777777" w:rsidR="009C1BC4" w:rsidRPr="009C1BC4" w:rsidRDefault="009C1BC4" w:rsidP="009C1BC4">
            <w:pPr>
              <w:autoSpaceDE w:val="0"/>
              <w:autoSpaceDN w:val="0"/>
              <w:adjustRightInd w:val="0"/>
              <w:jc w:val="both"/>
              <w:rPr>
                <w:rFonts w:ascii="Arial" w:eastAsia="Calibri" w:hAnsi="Arial" w:cs="Arial"/>
                <w:b/>
                <w:sz w:val="24"/>
                <w:szCs w:val="24"/>
              </w:rPr>
            </w:pPr>
            <w:r w:rsidRPr="009C1BC4">
              <w:rPr>
                <w:rFonts w:ascii="Arial" w:eastAsia="Calibri" w:hAnsi="Arial" w:cs="Arial"/>
                <w:b/>
                <w:sz w:val="24"/>
                <w:szCs w:val="24"/>
              </w:rPr>
              <w:lastRenderedPageBreak/>
              <w:t>Pkt I.1.1 Pomoc publiczna/de minimis w projekcie wystąpi, Pkt I.1.2  Testy pomocy publicznej, Pkt I.1.3 Uzasadnienie podziału projektu na część objętą i nieobjętą pomocą publiczną, Pkt I.3</w:t>
            </w:r>
            <w:r w:rsidRPr="009C1BC4">
              <w:t xml:space="preserve"> </w:t>
            </w:r>
            <w:r w:rsidRPr="009C1BC4">
              <w:rPr>
                <w:rFonts w:ascii="Arial" w:eastAsia="Calibri" w:hAnsi="Arial" w:cs="Arial"/>
                <w:b/>
                <w:sz w:val="24"/>
                <w:szCs w:val="24"/>
              </w:rPr>
              <w:t>Pomoc de minimis</w:t>
            </w:r>
          </w:p>
          <w:p w14:paraId="693EA42E" w14:textId="77777777" w:rsidR="009C1BC4" w:rsidRPr="009C1BC4" w:rsidRDefault="009C1BC4" w:rsidP="009C1BC4">
            <w:pPr>
              <w:autoSpaceDE w:val="0"/>
              <w:autoSpaceDN w:val="0"/>
              <w:adjustRightInd w:val="0"/>
              <w:jc w:val="both"/>
              <w:rPr>
                <w:rFonts w:ascii="Arial" w:eastAsia="Calibri" w:hAnsi="Arial" w:cs="Arial"/>
                <w:sz w:val="24"/>
                <w:szCs w:val="24"/>
              </w:rPr>
            </w:pPr>
            <w:r w:rsidRPr="009C1BC4">
              <w:rPr>
                <w:rFonts w:ascii="Arial" w:eastAsia="Calibri" w:hAnsi="Arial" w:cs="Arial"/>
                <w:sz w:val="24"/>
                <w:szCs w:val="24"/>
              </w:rPr>
              <w:t xml:space="preserve">W przypadku gdy projekt obejmuje montaż instalacji fotowoltaicznych typu on-grid należy mieć na uwadze, że produkcja energii w tego typu instalacjach fotowoltaicznych, co do zasady stanowi działalność gospodarczą prowadzoną na konkurencyjnym rynku. </w:t>
            </w:r>
          </w:p>
          <w:p w14:paraId="232D7A1D" w14:textId="77777777" w:rsidR="009C1BC4" w:rsidRPr="009C1BC4" w:rsidRDefault="009C1BC4" w:rsidP="009C1BC4">
            <w:pPr>
              <w:autoSpaceDE w:val="0"/>
              <w:autoSpaceDN w:val="0"/>
              <w:adjustRightInd w:val="0"/>
              <w:jc w:val="both"/>
              <w:rPr>
                <w:rFonts w:ascii="Arial" w:eastAsia="Calibri" w:hAnsi="Arial" w:cs="Arial"/>
                <w:sz w:val="24"/>
                <w:szCs w:val="24"/>
              </w:rPr>
            </w:pPr>
            <w:r w:rsidRPr="009C1BC4">
              <w:rPr>
                <w:rFonts w:ascii="Arial" w:eastAsia="Calibri" w:hAnsi="Arial" w:cs="Arial"/>
                <w:sz w:val="24"/>
                <w:szCs w:val="24"/>
              </w:rPr>
              <w:t xml:space="preserve">W związku z tym dofinansowanie tego typu instalacji może być dofinansowane jedynie w oparciu o pomoc de minimis. W takim przypadku należy:    </w:t>
            </w:r>
          </w:p>
          <w:p w14:paraId="22B2789D" w14:textId="77777777" w:rsidR="009C1BC4" w:rsidRPr="009C1BC4" w:rsidRDefault="009C1BC4" w:rsidP="009C1BC4">
            <w:pPr>
              <w:pStyle w:val="Akapitzlist"/>
              <w:numPr>
                <w:ilvl w:val="2"/>
                <w:numId w:val="52"/>
              </w:numPr>
              <w:autoSpaceDE w:val="0"/>
              <w:autoSpaceDN w:val="0"/>
              <w:adjustRightInd w:val="0"/>
              <w:ind w:left="1022" w:hanging="421"/>
              <w:jc w:val="both"/>
              <w:rPr>
                <w:rFonts w:ascii="Arial" w:eastAsia="Calibri" w:hAnsi="Arial" w:cs="Arial"/>
                <w:sz w:val="24"/>
                <w:szCs w:val="24"/>
              </w:rPr>
            </w:pPr>
            <w:r w:rsidRPr="009C1BC4">
              <w:rPr>
                <w:rFonts w:ascii="Arial" w:eastAsia="Calibri" w:hAnsi="Arial" w:cs="Arial"/>
                <w:sz w:val="24"/>
                <w:szCs w:val="24"/>
              </w:rPr>
              <w:t>dokonać właściwego odznaczenia w pkt I.1.1 wiersz A na częściowo (test pomocy publicznej w części I.1.2 powinien zostać odnosić się do części nie objętej pomocą de minimis);</w:t>
            </w:r>
          </w:p>
          <w:p w14:paraId="33C9DCDA" w14:textId="77777777" w:rsidR="009C1BC4" w:rsidRPr="009C1BC4" w:rsidRDefault="009C1BC4" w:rsidP="009C1BC4">
            <w:pPr>
              <w:pStyle w:val="Akapitzlist"/>
              <w:numPr>
                <w:ilvl w:val="2"/>
                <w:numId w:val="52"/>
              </w:numPr>
              <w:autoSpaceDE w:val="0"/>
              <w:autoSpaceDN w:val="0"/>
              <w:adjustRightInd w:val="0"/>
              <w:ind w:left="1022" w:hanging="421"/>
              <w:jc w:val="both"/>
              <w:rPr>
                <w:rFonts w:ascii="Arial" w:eastAsia="Calibri" w:hAnsi="Arial" w:cs="Arial"/>
                <w:sz w:val="24"/>
                <w:szCs w:val="24"/>
              </w:rPr>
            </w:pPr>
            <w:r w:rsidRPr="009C1BC4">
              <w:rPr>
                <w:rFonts w:ascii="Arial" w:eastAsia="Calibri" w:hAnsi="Arial" w:cs="Arial"/>
                <w:sz w:val="24"/>
                <w:szCs w:val="24"/>
              </w:rPr>
              <w:t>uzupełnić pkt I.1.3;</w:t>
            </w:r>
          </w:p>
          <w:p w14:paraId="622A6B6A" w14:textId="77777777" w:rsidR="009C1BC4" w:rsidRPr="009C1BC4" w:rsidRDefault="009C1BC4" w:rsidP="009C1BC4">
            <w:pPr>
              <w:pStyle w:val="Akapitzlist"/>
              <w:numPr>
                <w:ilvl w:val="2"/>
                <w:numId w:val="52"/>
              </w:numPr>
              <w:autoSpaceDE w:val="0"/>
              <w:autoSpaceDN w:val="0"/>
              <w:adjustRightInd w:val="0"/>
              <w:ind w:left="1022" w:hanging="421"/>
              <w:jc w:val="both"/>
              <w:rPr>
                <w:rFonts w:ascii="Arial" w:eastAsia="Calibri" w:hAnsi="Arial" w:cs="Arial"/>
                <w:sz w:val="24"/>
                <w:szCs w:val="24"/>
              </w:rPr>
            </w:pPr>
            <w:r w:rsidRPr="009C1BC4">
              <w:rPr>
                <w:rFonts w:ascii="Arial" w:eastAsia="Calibri" w:hAnsi="Arial" w:cs="Arial"/>
                <w:sz w:val="24"/>
                <w:szCs w:val="24"/>
              </w:rPr>
              <w:t>uzupełnić pkt I.1.4;</w:t>
            </w:r>
          </w:p>
          <w:p w14:paraId="1067A1A5" w14:textId="77777777" w:rsidR="009C1BC4" w:rsidRPr="009C1BC4" w:rsidRDefault="009C1BC4" w:rsidP="009C1BC4">
            <w:pPr>
              <w:pStyle w:val="Akapitzlist"/>
              <w:numPr>
                <w:ilvl w:val="2"/>
                <w:numId w:val="52"/>
              </w:numPr>
              <w:autoSpaceDE w:val="0"/>
              <w:autoSpaceDN w:val="0"/>
              <w:adjustRightInd w:val="0"/>
              <w:ind w:left="1022" w:hanging="421"/>
              <w:jc w:val="both"/>
              <w:rPr>
                <w:rFonts w:ascii="Arial" w:eastAsia="Calibri" w:hAnsi="Arial" w:cs="Arial"/>
                <w:sz w:val="24"/>
                <w:szCs w:val="24"/>
              </w:rPr>
            </w:pPr>
            <w:r w:rsidRPr="009C1BC4">
              <w:rPr>
                <w:rFonts w:ascii="Arial" w:eastAsia="Calibri" w:hAnsi="Arial" w:cs="Arial"/>
                <w:sz w:val="24"/>
                <w:szCs w:val="24"/>
              </w:rPr>
              <w:t>wybrać odpowiedni rodzaj pomocy w pkt I.2 ;</w:t>
            </w:r>
          </w:p>
          <w:p w14:paraId="72B0EC23" w14:textId="77777777" w:rsidR="009C1BC4" w:rsidRPr="009C1BC4" w:rsidRDefault="009C1BC4" w:rsidP="009C1BC4">
            <w:pPr>
              <w:pStyle w:val="Akapitzlist"/>
              <w:numPr>
                <w:ilvl w:val="2"/>
                <w:numId w:val="52"/>
              </w:numPr>
              <w:autoSpaceDE w:val="0"/>
              <w:autoSpaceDN w:val="0"/>
              <w:adjustRightInd w:val="0"/>
              <w:ind w:left="1022" w:hanging="421"/>
              <w:jc w:val="both"/>
              <w:rPr>
                <w:rFonts w:ascii="Arial" w:eastAsia="Calibri" w:hAnsi="Arial" w:cs="Arial"/>
                <w:sz w:val="24"/>
                <w:szCs w:val="24"/>
              </w:rPr>
            </w:pPr>
            <w:r w:rsidRPr="009C1BC4">
              <w:rPr>
                <w:rFonts w:ascii="Arial" w:eastAsia="Calibri" w:hAnsi="Arial" w:cs="Arial"/>
                <w:sz w:val="24"/>
                <w:szCs w:val="24"/>
              </w:rPr>
              <w:t xml:space="preserve">wypełnić pkt I.3 (w odniesieniu do beneficjenta pomocy); </w:t>
            </w:r>
          </w:p>
          <w:p w14:paraId="085FF992" w14:textId="77777777" w:rsidR="009C1BC4" w:rsidRPr="009C1BC4" w:rsidRDefault="009C1BC4" w:rsidP="009C1BC4">
            <w:pPr>
              <w:pStyle w:val="Akapitzlist"/>
              <w:numPr>
                <w:ilvl w:val="2"/>
                <w:numId w:val="52"/>
              </w:numPr>
              <w:autoSpaceDE w:val="0"/>
              <w:autoSpaceDN w:val="0"/>
              <w:adjustRightInd w:val="0"/>
              <w:ind w:left="1022" w:hanging="421"/>
              <w:jc w:val="both"/>
              <w:rPr>
                <w:rFonts w:ascii="Arial" w:eastAsia="Calibri" w:hAnsi="Arial" w:cs="Arial"/>
                <w:sz w:val="24"/>
                <w:szCs w:val="24"/>
              </w:rPr>
            </w:pPr>
            <w:r w:rsidRPr="009C1BC4">
              <w:rPr>
                <w:rFonts w:ascii="Arial" w:eastAsia="Calibri" w:hAnsi="Arial" w:cs="Arial"/>
                <w:sz w:val="24"/>
                <w:szCs w:val="24"/>
              </w:rPr>
              <w:t xml:space="preserve">w pkt K.1 wybrać właściwy rodzaj pomocy publicznej (dopuszczalnym jest zachowanie 85% poziomu dofinansowania jeżeli wartość dofinansowania mieści się w limicie pomocy de minimis ); </w:t>
            </w:r>
          </w:p>
          <w:p w14:paraId="64F61D72" w14:textId="77777777" w:rsidR="009C1BC4" w:rsidRPr="009C1BC4" w:rsidRDefault="009C1BC4" w:rsidP="009C1BC4">
            <w:pPr>
              <w:pStyle w:val="Akapitzlist"/>
              <w:numPr>
                <w:ilvl w:val="2"/>
                <w:numId w:val="52"/>
              </w:numPr>
              <w:autoSpaceDE w:val="0"/>
              <w:autoSpaceDN w:val="0"/>
              <w:adjustRightInd w:val="0"/>
              <w:ind w:left="1022" w:hanging="421"/>
              <w:jc w:val="both"/>
              <w:rPr>
                <w:rFonts w:ascii="Arial" w:eastAsia="Calibri" w:hAnsi="Arial" w:cs="Arial"/>
                <w:sz w:val="24"/>
                <w:szCs w:val="24"/>
              </w:rPr>
            </w:pPr>
            <w:r w:rsidRPr="009C1BC4">
              <w:rPr>
                <w:rFonts w:ascii="Arial" w:eastAsia="Calibri" w:hAnsi="Arial" w:cs="Arial"/>
                <w:sz w:val="24"/>
                <w:szCs w:val="24"/>
              </w:rPr>
              <w:t xml:space="preserve">w części W odznaczyć właściwe Oświadczenie; </w:t>
            </w:r>
          </w:p>
          <w:p w14:paraId="2A7D88BC" w14:textId="50D47C39" w:rsidR="009C1BC4" w:rsidRPr="009C1BC4" w:rsidRDefault="009C1BC4" w:rsidP="009C1BC4">
            <w:pPr>
              <w:autoSpaceDE w:val="0"/>
              <w:autoSpaceDN w:val="0"/>
              <w:adjustRightInd w:val="0"/>
              <w:jc w:val="both"/>
              <w:rPr>
                <w:rFonts w:ascii="Arial" w:hAnsi="Arial" w:cs="Arial"/>
              </w:rPr>
            </w:pPr>
            <w:r w:rsidRPr="009C1BC4">
              <w:rPr>
                <w:rFonts w:ascii="Arial" w:eastAsia="Calibri" w:hAnsi="Arial" w:cs="Arial"/>
                <w:sz w:val="24"/>
                <w:szCs w:val="24"/>
              </w:rPr>
              <w:t>załączyć Formularz informacji przedstawianych przy ubieganiu się o pomoc de minimis wypełniony dla beneficjenta pomocy tj. zakład budżetowy.</w:t>
            </w:r>
          </w:p>
        </w:tc>
      </w:tr>
      <w:tr w:rsidR="00F56BEC" w:rsidRPr="009C1BC4" w14:paraId="572DA880" w14:textId="77777777" w:rsidTr="009C1BC4">
        <w:tc>
          <w:tcPr>
            <w:tcW w:w="9062" w:type="dxa"/>
            <w:tcBorders>
              <w:top w:val="single" w:sz="4" w:space="0" w:color="auto"/>
              <w:left w:val="single" w:sz="4" w:space="0" w:color="auto"/>
              <w:bottom w:val="single" w:sz="4" w:space="0" w:color="auto"/>
              <w:right w:val="single" w:sz="4" w:space="0" w:color="auto"/>
            </w:tcBorders>
            <w:shd w:val="clear" w:color="auto" w:fill="auto"/>
          </w:tcPr>
          <w:p w14:paraId="4234E520" w14:textId="01A23027" w:rsidR="00F56BEC" w:rsidRPr="00D12185" w:rsidRDefault="00F56BEC" w:rsidP="00F56BEC">
            <w:pPr>
              <w:autoSpaceDE w:val="0"/>
              <w:autoSpaceDN w:val="0"/>
              <w:adjustRightInd w:val="0"/>
              <w:jc w:val="both"/>
              <w:rPr>
                <w:rFonts w:ascii="Arial" w:eastAsia="Calibri" w:hAnsi="Arial" w:cs="Arial"/>
                <w:b/>
                <w:sz w:val="24"/>
                <w:szCs w:val="24"/>
              </w:rPr>
            </w:pPr>
            <w:r w:rsidRPr="00D12185">
              <w:rPr>
                <w:rFonts w:ascii="Arial" w:eastAsia="Calibri" w:hAnsi="Arial" w:cs="Arial"/>
                <w:b/>
                <w:sz w:val="24"/>
                <w:szCs w:val="24"/>
              </w:rPr>
              <w:t xml:space="preserve">Pkt N.4.Trwałość finansowa </w:t>
            </w:r>
          </w:p>
          <w:p w14:paraId="0246D26C" w14:textId="77777777" w:rsidR="00F56BEC" w:rsidRPr="000A5B75" w:rsidRDefault="00F56BEC" w:rsidP="00F56BEC">
            <w:pPr>
              <w:autoSpaceDE w:val="0"/>
              <w:autoSpaceDN w:val="0"/>
              <w:adjustRightInd w:val="0"/>
              <w:jc w:val="both"/>
              <w:rPr>
                <w:rFonts w:ascii="Arial" w:eastAsia="Calibri" w:hAnsi="Arial" w:cs="Arial"/>
                <w:sz w:val="24"/>
                <w:szCs w:val="24"/>
              </w:rPr>
            </w:pPr>
            <w:r w:rsidRPr="000A5B75">
              <w:rPr>
                <w:rFonts w:ascii="Arial" w:eastAsia="Calibri" w:hAnsi="Arial" w:cs="Arial"/>
                <w:sz w:val="24"/>
                <w:szCs w:val="24"/>
              </w:rPr>
              <w:t>W sytuacji, gdy w realizację i/lub eksploatację projektu zaangażowany będzie finansowo więcej niż jeden podmiot (np. Partner/Realizator/Operator), weryfikację trwałości finansowej (w powiązaniu i spójnie z danymi i obliczeniami w pliku Analiza finansowa) należy przedstawić oddzielnie dla każdego z nich, zgodnie z właściwymi wymogami dla danego typu podmiotu zawartymi w Rozdziale 13.6 Wademekum wiedzy o wniosku. Należy również dołączyć wymagane dokumenty finansowe zgodnie z zapisami części II</w:t>
            </w:r>
            <w:r>
              <w:rPr>
                <w:rFonts w:ascii="Arial" w:eastAsia="Calibri" w:hAnsi="Arial" w:cs="Arial"/>
                <w:sz w:val="24"/>
                <w:szCs w:val="24"/>
              </w:rPr>
              <w:t>I</w:t>
            </w:r>
            <w:r w:rsidRPr="000A5B75">
              <w:rPr>
                <w:rFonts w:ascii="Arial" w:eastAsia="Calibri" w:hAnsi="Arial" w:cs="Arial"/>
                <w:sz w:val="24"/>
                <w:szCs w:val="24"/>
              </w:rPr>
              <w:t xml:space="preserve">. Wykaz załączników i oświadczeń.   </w:t>
            </w:r>
          </w:p>
          <w:p w14:paraId="0CF6126D" w14:textId="72032BE2" w:rsidR="00F56BEC" w:rsidRPr="009C1BC4" w:rsidRDefault="00F56BEC" w:rsidP="005412A2">
            <w:pPr>
              <w:tabs>
                <w:tab w:val="left" w:pos="1032"/>
              </w:tabs>
              <w:autoSpaceDE w:val="0"/>
              <w:autoSpaceDN w:val="0"/>
              <w:adjustRightInd w:val="0"/>
              <w:jc w:val="both"/>
              <w:rPr>
                <w:rFonts w:ascii="Arial" w:eastAsia="Calibri" w:hAnsi="Arial" w:cs="Arial"/>
                <w:b/>
                <w:sz w:val="24"/>
                <w:szCs w:val="24"/>
              </w:rPr>
            </w:pPr>
            <w:r w:rsidRPr="000A5B75">
              <w:rPr>
                <w:rFonts w:ascii="Arial" w:eastAsia="Calibri" w:hAnsi="Arial" w:cs="Arial"/>
                <w:sz w:val="24"/>
                <w:szCs w:val="24"/>
              </w:rPr>
              <w:lastRenderedPageBreak/>
              <w:t>Odpowiednie informacje przedstawić należy w podziale na fazę realizacji (pkt N.4.1) oraz fazę eksploatacji (pkt. N.4.2).</w:t>
            </w:r>
          </w:p>
        </w:tc>
      </w:tr>
      <w:tr w:rsidR="00F56BEC" w:rsidRPr="009C1BC4" w14:paraId="6ABCFB1C" w14:textId="77777777" w:rsidTr="009C1BC4">
        <w:tc>
          <w:tcPr>
            <w:tcW w:w="9062" w:type="dxa"/>
            <w:tcBorders>
              <w:top w:val="single" w:sz="4" w:space="0" w:color="auto"/>
              <w:left w:val="single" w:sz="4" w:space="0" w:color="auto"/>
              <w:bottom w:val="single" w:sz="4" w:space="0" w:color="auto"/>
              <w:right w:val="single" w:sz="4" w:space="0" w:color="auto"/>
            </w:tcBorders>
            <w:shd w:val="clear" w:color="auto" w:fill="auto"/>
          </w:tcPr>
          <w:p w14:paraId="41812F58" w14:textId="77777777" w:rsidR="00F56BEC" w:rsidRPr="008732DF" w:rsidRDefault="00F56BEC" w:rsidP="00F56BEC">
            <w:pPr>
              <w:spacing w:after="120" w:line="276" w:lineRule="auto"/>
              <w:rPr>
                <w:rFonts w:ascii="Arial" w:hAnsi="Arial" w:cs="Arial"/>
                <w:b/>
                <w:iCs/>
                <w:sz w:val="24"/>
                <w:szCs w:val="24"/>
              </w:rPr>
            </w:pPr>
            <w:r w:rsidRPr="008732DF">
              <w:rPr>
                <w:rFonts w:ascii="Arial" w:hAnsi="Arial" w:cs="Arial"/>
                <w:b/>
                <w:iCs/>
                <w:sz w:val="24"/>
                <w:szCs w:val="24"/>
              </w:rPr>
              <w:lastRenderedPageBreak/>
              <w:t>Pkt O.2.1 Scenariusz „bez projektu”</w:t>
            </w:r>
          </w:p>
          <w:p w14:paraId="14020BA7" w14:textId="48EFEAB9" w:rsidR="00F56BEC" w:rsidRPr="004A60B0" w:rsidRDefault="00F56BEC" w:rsidP="00F56BEC">
            <w:pPr>
              <w:suppressAutoHyphens/>
              <w:spacing w:after="120" w:line="276" w:lineRule="auto"/>
              <w:rPr>
                <w:rFonts w:ascii="Arial" w:hAnsi="Arial" w:cs="Arial"/>
                <w:sz w:val="24"/>
                <w:szCs w:val="24"/>
              </w:rPr>
            </w:pPr>
            <w:r w:rsidRPr="004A60B0">
              <w:rPr>
                <w:rFonts w:ascii="Arial" w:eastAsia="Times New Roman" w:hAnsi="Arial" w:cs="Arial"/>
                <w:iCs/>
                <w:sz w:val="24"/>
                <w:szCs w:val="24"/>
                <w:lang w:eastAsia="ar-SA"/>
              </w:rPr>
              <w:t>W przypadku projektów dotyczących</w:t>
            </w:r>
            <w:r w:rsidRPr="004A60B0">
              <w:rPr>
                <w:rFonts w:ascii="Arial" w:eastAsia="Times New Roman" w:hAnsi="Arial" w:cs="Arial"/>
                <w:b/>
                <w:iCs/>
                <w:sz w:val="24"/>
                <w:szCs w:val="24"/>
                <w:lang w:eastAsia="ar-SA"/>
              </w:rPr>
              <w:t xml:space="preserve"> r</w:t>
            </w:r>
            <w:r w:rsidRPr="004A60B0">
              <w:rPr>
                <w:rFonts w:ascii="Arial" w:hAnsi="Arial" w:cs="Arial"/>
                <w:sz w:val="24"/>
                <w:szCs w:val="24"/>
              </w:rPr>
              <w:t>ozwoju infrastruktury wodno-kanalizacyjnej oraz zwiększeni</w:t>
            </w:r>
            <w:r w:rsidR="00D759A8">
              <w:rPr>
                <w:rFonts w:ascii="Arial" w:hAnsi="Arial" w:cs="Arial"/>
                <w:sz w:val="24"/>
                <w:szCs w:val="24"/>
              </w:rPr>
              <w:t>a</w:t>
            </w:r>
            <w:r w:rsidRPr="004A60B0">
              <w:rPr>
                <w:rFonts w:ascii="Arial" w:hAnsi="Arial" w:cs="Arial"/>
                <w:sz w:val="24"/>
                <w:szCs w:val="24"/>
              </w:rPr>
              <w:t xml:space="preserve"> efektywności systemów zaopatrzenia w wodę i optymalizacj</w:t>
            </w:r>
            <w:r w:rsidR="00D759A8">
              <w:rPr>
                <w:rFonts w:ascii="Arial" w:hAnsi="Arial" w:cs="Arial"/>
                <w:sz w:val="24"/>
                <w:szCs w:val="24"/>
              </w:rPr>
              <w:t>i</w:t>
            </w:r>
            <w:r w:rsidRPr="004A60B0">
              <w:rPr>
                <w:rFonts w:ascii="Arial" w:hAnsi="Arial" w:cs="Arial"/>
                <w:sz w:val="24"/>
                <w:szCs w:val="24"/>
              </w:rPr>
              <w:t xml:space="preserve"> zużycia wody (w tym </w:t>
            </w:r>
            <w:r>
              <w:rPr>
                <w:rFonts w:ascii="Arial" w:hAnsi="Arial" w:cs="Arial"/>
                <w:sz w:val="24"/>
                <w:szCs w:val="24"/>
              </w:rPr>
              <w:t xml:space="preserve">m.in.: </w:t>
            </w:r>
            <w:r w:rsidRPr="004A60B0">
              <w:rPr>
                <w:rFonts w:ascii="Arial" w:hAnsi="Arial" w:cs="Arial"/>
                <w:sz w:val="24"/>
                <w:szCs w:val="24"/>
              </w:rPr>
              <w:t xml:space="preserve">modernizacji lub naprawy sieci wodociągowych oraz rozwój systemów wodociągowych) należy przedstawić informacje dotyczące stanu sprzed realizacji projektu w oparciu o wielkości zawarte w ostatnim zatwierdzonym wniosku taryfowym (wniosek taryfowy należy załączyć w sekcji Z Załączniki) spójne z danymi zawartymi w załączniku </w:t>
            </w:r>
            <w:r>
              <w:rPr>
                <w:rFonts w:ascii="Arial" w:hAnsi="Arial" w:cs="Arial"/>
                <w:sz w:val="24"/>
                <w:szCs w:val="24"/>
              </w:rPr>
              <w:t>Ogłoszenia o naborze wniosków</w:t>
            </w:r>
            <w:r w:rsidRPr="004A60B0">
              <w:rPr>
                <w:rFonts w:ascii="Arial" w:hAnsi="Arial" w:cs="Arial"/>
                <w:sz w:val="24"/>
                <w:szCs w:val="24"/>
              </w:rPr>
              <w:t xml:space="preserve"> pn. </w:t>
            </w:r>
            <w:r w:rsidRPr="00D04D24">
              <w:rPr>
                <w:rFonts w:ascii="Arial" w:hAnsi="Arial" w:cs="Arial"/>
                <w:b/>
                <w:sz w:val="24"/>
                <w:szCs w:val="24"/>
              </w:rPr>
              <w:t>Analiza finansowa</w:t>
            </w:r>
            <w:r w:rsidRPr="004A60B0">
              <w:rPr>
                <w:rFonts w:ascii="Arial" w:hAnsi="Arial" w:cs="Arial"/>
                <w:sz w:val="24"/>
                <w:szCs w:val="24"/>
              </w:rPr>
              <w:t xml:space="preserve">.  </w:t>
            </w:r>
          </w:p>
          <w:p w14:paraId="2D85C07D" w14:textId="77777777" w:rsidR="00F56BEC" w:rsidRPr="004A60B0" w:rsidRDefault="00F56BEC" w:rsidP="00F56BEC">
            <w:pPr>
              <w:suppressAutoHyphens/>
              <w:spacing w:after="120" w:line="276" w:lineRule="auto"/>
              <w:rPr>
                <w:rFonts w:ascii="Arial" w:hAnsi="Arial" w:cs="Arial"/>
                <w:sz w:val="24"/>
                <w:szCs w:val="24"/>
              </w:rPr>
            </w:pPr>
            <w:r w:rsidRPr="004A60B0">
              <w:rPr>
                <w:rFonts w:ascii="Arial" w:hAnsi="Arial" w:cs="Arial"/>
                <w:sz w:val="24"/>
                <w:szCs w:val="24"/>
              </w:rPr>
              <w:t xml:space="preserve">Przygotowując informacje do zamieszczenia w tej części wniosku należy zawsze brać pod uwagę specyfikę konkretnego projektu. </w:t>
            </w:r>
          </w:p>
          <w:p w14:paraId="7F364570" w14:textId="77777777" w:rsidR="00F56BEC" w:rsidRPr="004A60B0" w:rsidRDefault="00F56BEC" w:rsidP="00F56BEC">
            <w:pPr>
              <w:spacing w:after="120" w:line="276" w:lineRule="auto"/>
              <w:rPr>
                <w:rFonts w:ascii="Arial" w:hAnsi="Arial" w:cs="Arial"/>
                <w:sz w:val="24"/>
                <w:szCs w:val="24"/>
              </w:rPr>
            </w:pPr>
            <w:r w:rsidRPr="004A60B0">
              <w:rPr>
                <w:rFonts w:ascii="Arial" w:hAnsi="Arial" w:cs="Arial"/>
                <w:sz w:val="24"/>
                <w:szCs w:val="24"/>
              </w:rPr>
              <w:t xml:space="preserve">Przykładowo w oparciu o wielkości historyczne (ewentualnie także prognozowane jeśli nie uwzględniają efektów projektu) należy wskazać m.in.: </w:t>
            </w:r>
          </w:p>
          <w:p w14:paraId="6012C535" w14:textId="77777777" w:rsidR="00F56BEC" w:rsidRPr="004A60B0" w:rsidRDefault="00F56BEC" w:rsidP="00F56BEC">
            <w:pPr>
              <w:numPr>
                <w:ilvl w:val="0"/>
                <w:numId w:val="70"/>
              </w:numPr>
              <w:spacing w:after="120" w:line="276" w:lineRule="auto"/>
              <w:contextualSpacing/>
              <w:rPr>
                <w:rFonts w:ascii="Arial" w:hAnsi="Arial" w:cs="Arial"/>
                <w:sz w:val="24"/>
                <w:szCs w:val="24"/>
              </w:rPr>
            </w:pPr>
            <w:r w:rsidRPr="004A60B0">
              <w:rPr>
                <w:rFonts w:ascii="Arial" w:hAnsi="Arial" w:cs="Arial"/>
                <w:sz w:val="24"/>
                <w:szCs w:val="24"/>
              </w:rPr>
              <w:t>aktualną długość sieci wodociągowych w gminie;</w:t>
            </w:r>
          </w:p>
          <w:p w14:paraId="4B247545" w14:textId="77777777" w:rsidR="00F56BEC" w:rsidRPr="004A60B0" w:rsidRDefault="00F56BEC" w:rsidP="00F56BEC">
            <w:pPr>
              <w:numPr>
                <w:ilvl w:val="0"/>
                <w:numId w:val="70"/>
              </w:numPr>
              <w:spacing w:after="120" w:line="276" w:lineRule="auto"/>
              <w:contextualSpacing/>
              <w:rPr>
                <w:rFonts w:ascii="Arial" w:hAnsi="Arial" w:cs="Arial"/>
                <w:sz w:val="24"/>
                <w:szCs w:val="24"/>
              </w:rPr>
            </w:pPr>
            <w:r w:rsidRPr="004A60B0">
              <w:rPr>
                <w:rFonts w:ascii="Arial" w:hAnsi="Arial" w:cs="Arial"/>
                <w:sz w:val="24"/>
                <w:szCs w:val="24"/>
              </w:rPr>
              <w:t xml:space="preserve">ilość dotychczasowych przyłączy w poszczególnych grupach taryfowych, z podaniem liczby osób lub RLM wraz z podaniem podstawy na jakiej oszacowano liczbę osób i/lub RLM; </w:t>
            </w:r>
          </w:p>
          <w:p w14:paraId="50B3AAF0" w14:textId="77777777" w:rsidR="00F56BEC" w:rsidRPr="004A60B0" w:rsidRDefault="00F56BEC" w:rsidP="00F56BEC">
            <w:pPr>
              <w:numPr>
                <w:ilvl w:val="0"/>
                <w:numId w:val="70"/>
              </w:numPr>
              <w:spacing w:after="120" w:line="276" w:lineRule="auto"/>
              <w:contextualSpacing/>
              <w:rPr>
                <w:rFonts w:ascii="Arial" w:hAnsi="Arial" w:cs="Arial"/>
                <w:sz w:val="24"/>
                <w:szCs w:val="24"/>
              </w:rPr>
            </w:pPr>
            <w:r w:rsidRPr="004A60B0">
              <w:rPr>
                <w:rFonts w:ascii="Arial" w:hAnsi="Arial" w:cs="Arial"/>
                <w:sz w:val="24"/>
                <w:szCs w:val="24"/>
              </w:rPr>
              <w:t>aktualną roczną ilość dostarczanej wody dla poszczególnych grup taryfowych;</w:t>
            </w:r>
          </w:p>
          <w:p w14:paraId="17B18EFC" w14:textId="77777777" w:rsidR="00F56BEC" w:rsidRPr="004A60B0" w:rsidRDefault="00F56BEC" w:rsidP="00F56BEC">
            <w:pPr>
              <w:numPr>
                <w:ilvl w:val="0"/>
                <w:numId w:val="70"/>
              </w:numPr>
              <w:spacing w:after="120" w:line="276" w:lineRule="auto"/>
              <w:contextualSpacing/>
              <w:rPr>
                <w:rFonts w:ascii="Arial" w:hAnsi="Arial" w:cs="Arial"/>
                <w:sz w:val="24"/>
                <w:szCs w:val="24"/>
              </w:rPr>
            </w:pPr>
            <w:r w:rsidRPr="004A60B0">
              <w:rPr>
                <w:rFonts w:ascii="Arial" w:hAnsi="Arial" w:cs="Arial"/>
                <w:sz w:val="24"/>
                <w:szCs w:val="24"/>
              </w:rPr>
              <w:t xml:space="preserve">wiarygodnie oszacowane jednostkowe dobowe (na przyłącze oraz osobę) zużycie wody, na podstawie których możliwe będzie oszacowanie wzrostu ilości wody po realizacji projektu;  </w:t>
            </w:r>
          </w:p>
          <w:p w14:paraId="11C70C34" w14:textId="77777777" w:rsidR="00F56BEC" w:rsidRPr="004A60B0" w:rsidRDefault="00F56BEC" w:rsidP="00F56BEC">
            <w:pPr>
              <w:numPr>
                <w:ilvl w:val="0"/>
                <w:numId w:val="70"/>
              </w:numPr>
              <w:spacing w:after="120" w:line="276" w:lineRule="auto"/>
              <w:contextualSpacing/>
              <w:rPr>
                <w:rFonts w:ascii="Arial" w:hAnsi="Arial" w:cs="Arial"/>
                <w:sz w:val="24"/>
                <w:szCs w:val="24"/>
              </w:rPr>
            </w:pPr>
            <w:r w:rsidRPr="004A60B0">
              <w:rPr>
                <w:rFonts w:ascii="Arial" w:hAnsi="Arial" w:cs="Arial"/>
                <w:sz w:val="24"/>
                <w:szCs w:val="24"/>
              </w:rPr>
              <w:t>poniesione koszty dla poszczególnych grup taryfowych;</w:t>
            </w:r>
          </w:p>
          <w:p w14:paraId="1C2BD247" w14:textId="77777777" w:rsidR="00F56BEC" w:rsidRPr="004A60B0" w:rsidRDefault="00F56BEC" w:rsidP="00F56BEC">
            <w:pPr>
              <w:numPr>
                <w:ilvl w:val="0"/>
                <w:numId w:val="70"/>
              </w:numPr>
              <w:spacing w:after="120" w:line="276" w:lineRule="auto"/>
              <w:contextualSpacing/>
              <w:rPr>
                <w:rFonts w:ascii="Arial" w:hAnsi="Arial" w:cs="Arial"/>
                <w:sz w:val="24"/>
                <w:szCs w:val="24"/>
              </w:rPr>
            </w:pPr>
            <w:r w:rsidRPr="004A60B0">
              <w:rPr>
                <w:rFonts w:ascii="Arial" w:hAnsi="Arial" w:cs="Arial"/>
                <w:sz w:val="24"/>
                <w:szCs w:val="24"/>
              </w:rPr>
              <w:t>aktualne stawki dla poszczególnych grup taryfowych (abonament, zł/m3) dostarczonej wody i wielkość przychodów z tych opłat.</w:t>
            </w:r>
          </w:p>
          <w:p w14:paraId="582EA7C9" w14:textId="77777777" w:rsidR="00F56BEC" w:rsidRPr="004A60B0" w:rsidRDefault="00F56BEC" w:rsidP="00F56BEC">
            <w:pPr>
              <w:suppressAutoHyphens/>
              <w:spacing w:after="120" w:line="276" w:lineRule="auto"/>
              <w:rPr>
                <w:rFonts w:ascii="Arial" w:hAnsi="Arial" w:cs="Arial"/>
                <w:sz w:val="24"/>
                <w:szCs w:val="24"/>
              </w:rPr>
            </w:pPr>
            <w:r w:rsidRPr="004A60B0">
              <w:rPr>
                <w:rFonts w:ascii="Arial" w:hAnsi="Arial" w:cs="Arial"/>
                <w:sz w:val="24"/>
                <w:szCs w:val="24"/>
              </w:rPr>
              <w:t>Wymienione elementy nie wyczerpują katalogu informacji niezbędnych w celu przedstawienia finansowych efektów projektu w scenariuszu bez projektu.</w:t>
            </w:r>
          </w:p>
          <w:p w14:paraId="10E7BA7D" w14:textId="77777777" w:rsidR="00F56BEC" w:rsidRPr="004A60B0" w:rsidRDefault="00F56BEC" w:rsidP="00F56BEC">
            <w:pPr>
              <w:suppressAutoHyphens/>
              <w:spacing w:after="120" w:line="276" w:lineRule="auto"/>
              <w:rPr>
                <w:rFonts w:ascii="Arial" w:hAnsi="Arial" w:cs="Arial"/>
                <w:sz w:val="24"/>
                <w:szCs w:val="24"/>
              </w:rPr>
            </w:pPr>
            <w:r w:rsidRPr="004A60B0">
              <w:rPr>
                <w:rFonts w:ascii="Arial" w:hAnsi="Arial" w:cs="Arial"/>
                <w:sz w:val="24"/>
                <w:szCs w:val="24"/>
              </w:rPr>
              <w:t xml:space="preserve">W przypadku projektów o innej specyfice należy uwzględnić elementy charakterystyczne dla tego rodzaju projektów nieujęte powyżej. </w:t>
            </w:r>
          </w:p>
          <w:p w14:paraId="5CD4CCAD" w14:textId="24EA198A" w:rsidR="00F56BEC" w:rsidRPr="009C1BC4" w:rsidRDefault="00F56BEC" w:rsidP="00F56BEC">
            <w:pPr>
              <w:autoSpaceDE w:val="0"/>
              <w:autoSpaceDN w:val="0"/>
              <w:adjustRightInd w:val="0"/>
              <w:jc w:val="both"/>
              <w:rPr>
                <w:rFonts w:ascii="Arial" w:eastAsia="Calibri" w:hAnsi="Arial" w:cs="Arial"/>
                <w:b/>
                <w:sz w:val="24"/>
                <w:szCs w:val="24"/>
              </w:rPr>
            </w:pPr>
            <w:r w:rsidRPr="004A60B0">
              <w:rPr>
                <w:rFonts w:ascii="Arial" w:hAnsi="Arial" w:cs="Arial"/>
                <w:sz w:val="24"/>
                <w:szCs w:val="24"/>
              </w:rPr>
              <w:t>Pozostałe informacje w jaki sposób przygotować analizę finansową oraz jakie informacje umieścić w odpowiednich polach wniosku w zakresie scenariusza bez projektu są zawarte w Podrozdziale 13.2.4 Wademekum wiedzy o wniosku.</w:t>
            </w:r>
          </w:p>
        </w:tc>
      </w:tr>
      <w:tr w:rsidR="00F56BEC" w:rsidRPr="009C1BC4" w14:paraId="7B6BBC45" w14:textId="77777777" w:rsidTr="009C1BC4">
        <w:tc>
          <w:tcPr>
            <w:tcW w:w="9062" w:type="dxa"/>
            <w:tcBorders>
              <w:top w:val="single" w:sz="4" w:space="0" w:color="auto"/>
              <w:left w:val="single" w:sz="4" w:space="0" w:color="auto"/>
              <w:bottom w:val="single" w:sz="4" w:space="0" w:color="auto"/>
              <w:right w:val="single" w:sz="4" w:space="0" w:color="auto"/>
            </w:tcBorders>
            <w:shd w:val="clear" w:color="auto" w:fill="auto"/>
          </w:tcPr>
          <w:p w14:paraId="6BF38286" w14:textId="77777777" w:rsidR="00F56BEC" w:rsidRPr="004A60B0" w:rsidRDefault="00F56BEC" w:rsidP="00F56BEC">
            <w:pPr>
              <w:spacing w:after="120" w:line="276" w:lineRule="auto"/>
              <w:rPr>
                <w:rFonts w:ascii="Arial" w:hAnsi="Arial" w:cs="Arial"/>
                <w:b/>
                <w:iCs/>
                <w:sz w:val="24"/>
                <w:szCs w:val="24"/>
              </w:rPr>
            </w:pPr>
            <w:r w:rsidRPr="004A60B0">
              <w:rPr>
                <w:rFonts w:ascii="Arial" w:hAnsi="Arial" w:cs="Arial"/>
                <w:b/>
                <w:iCs/>
                <w:sz w:val="24"/>
                <w:szCs w:val="24"/>
              </w:rPr>
              <w:t>Pkt O.2.2 Scenariusz „z projektem”</w:t>
            </w:r>
          </w:p>
          <w:p w14:paraId="77E335C7" w14:textId="77777777" w:rsidR="00F56BEC" w:rsidRPr="004A60B0" w:rsidRDefault="00F56BEC" w:rsidP="00F56BEC">
            <w:pPr>
              <w:suppressAutoHyphens/>
              <w:spacing w:after="120" w:line="276" w:lineRule="auto"/>
              <w:rPr>
                <w:rFonts w:ascii="Arial" w:hAnsi="Arial" w:cs="Arial"/>
                <w:sz w:val="24"/>
                <w:szCs w:val="24"/>
              </w:rPr>
            </w:pPr>
            <w:r w:rsidRPr="004A60B0">
              <w:rPr>
                <w:rFonts w:ascii="Arial" w:hAnsi="Arial" w:cs="Arial"/>
                <w:sz w:val="24"/>
                <w:szCs w:val="24"/>
              </w:rPr>
              <w:t>Należy przedstawić informacje uwzględniające specyfikę projektu wskazując efekty realizacji projektu.</w:t>
            </w:r>
          </w:p>
          <w:p w14:paraId="62931119" w14:textId="77777777" w:rsidR="00F56BEC" w:rsidRPr="004A60B0" w:rsidRDefault="00F56BEC" w:rsidP="00F56BEC">
            <w:pPr>
              <w:suppressAutoHyphens/>
              <w:spacing w:after="120" w:line="276" w:lineRule="auto"/>
              <w:rPr>
                <w:rFonts w:ascii="Arial" w:hAnsi="Arial" w:cs="Arial"/>
                <w:color w:val="FF0000"/>
                <w:sz w:val="24"/>
                <w:szCs w:val="24"/>
              </w:rPr>
            </w:pPr>
            <w:r w:rsidRPr="004A60B0">
              <w:rPr>
                <w:rFonts w:ascii="Arial" w:hAnsi="Arial" w:cs="Arial"/>
                <w:sz w:val="24"/>
                <w:szCs w:val="24"/>
              </w:rPr>
              <w:lastRenderedPageBreak/>
              <w:t>Przykładowo Wnioskodawca powinien wskazać:</w:t>
            </w:r>
          </w:p>
          <w:p w14:paraId="3F03C506" w14:textId="77777777" w:rsidR="00F56BEC" w:rsidRPr="004A60B0" w:rsidRDefault="00F56BEC" w:rsidP="00F56BEC">
            <w:pPr>
              <w:numPr>
                <w:ilvl w:val="0"/>
                <w:numId w:val="71"/>
              </w:numPr>
              <w:autoSpaceDE w:val="0"/>
              <w:autoSpaceDN w:val="0"/>
              <w:adjustRightInd w:val="0"/>
              <w:spacing w:after="120" w:line="276" w:lineRule="auto"/>
              <w:contextualSpacing/>
              <w:jc w:val="both"/>
              <w:rPr>
                <w:rFonts w:ascii="Arial" w:hAnsi="Arial" w:cs="Arial"/>
                <w:sz w:val="24"/>
                <w:szCs w:val="24"/>
              </w:rPr>
            </w:pPr>
            <w:r w:rsidRPr="004A60B0">
              <w:rPr>
                <w:rFonts w:ascii="Arial" w:hAnsi="Arial" w:cs="Arial"/>
                <w:sz w:val="24"/>
                <w:szCs w:val="24"/>
              </w:rPr>
              <w:t xml:space="preserve">liczbę dodatkowych (nowych) przyłączy oraz przewidywaną liczbę dodatkowych (nowych) osób/RLM korzystających z systemu wodociągowego; </w:t>
            </w:r>
          </w:p>
          <w:p w14:paraId="0EAA41F6" w14:textId="77777777" w:rsidR="00F56BEC" w:rsidRPr="004A60B0" w:rsidRDefault="00F56BEC" w:rsidP="00F56BEC">
            <w:pPr>
              <w:numPr>
                <w:ilvl w:val="0"/>
                <w:numId w:val="71"/>
              </w:numPr>
              <w:autoSpaceDE w:val="0"/>
              <w:autoSpaceDN w:val="0"/>
              <w:adjustRightInd w:val="0"/>
              <w:spacing w:after="120" w:line="276" w:lineRule="auto"/>
              <w:contextualSpacing/>
              <w:jc w:val="both"/>
              <w:rPr>
                <w:rFonts w:ascii="Arial" w:hAnsi="Arial" w:cs="Arial"/>
                <w:sz w:val="24"/>
                <w:szCs w:val="24"/>
              </w:rPr>
            </w:pPr>
            <w:r w:rsidRPr="004A60B0">
              <w:rPr>
                <w:rFonts w:ascii="Arial" w:hAnsi="Arial" w:cs="Arial"/>
                <w:sz w:val="24"/>
                <w:szCs w:val="24"/>
              </w:rPr>
              <w:t>średnie dobowe zużycie wody/os lub RLM, wynikające z danych historycznych, wskazując sposób oszacowania;</w:t>
            </w:r>
          </w:p>
          <w:p w14:paraId="34B1387C" w14:textId="77777777" w:rsidR="00F56BEC" w:rsidRPr="004A60B0" w:rsidRDefault="00F56BEC" w:rsidP="00F56BEC">
            <w:pPr>
              <w:numPr>
                <w:ilvl w:val="0"/>
                <w:numId w:val="71"/>
              </w:numPr>
              <w:autoSpaceDE w:val="0"/>
              <w:autoSpaceDN w:val="0"/>
              <w:adjustRightInd w:val="0"/>
              <w:spacing w:after="120" w:line="276" w:lineRule="auto"/>
              <w:contextualSpacing/>
              <w:jc w:val="both"/>
              <w:rPr>
                <w:rFonts w:ascii="Arial" w:hAnsi="Arial" w:cs="Arial"/>
                <w:sz w:val="24"/>
                <w:szCs w:val="24"/>
              </w:rPr>
            </w:pPr>
            <w:r w:rsidRPr="004A60B0">
              <w:rPr>
                <w:rFonts w:ascii="Arial" w:hAnsi="Arial" w:cs="Arial"/>
                <w:sz w:val="24"/>
                <w:szCs w:val="24"/>
              </w:rPr>
              <w:t xml:space="preserve">wydajność nowo wybudowanych lub zmodernizowanych ujęć wody, stacji uzdatniania wody; </w:t>
            </w:r>
          </w:p>
          <w:p w14:paraId="0DD0B6C8" w14:textId="77777777" w:rsidR="00F56BEC" w:rsidRPr="004A60B0" w:rsidRDefault="00F56BEC" w:rsidP="00F56BEC">
            <w:pPr>
              <w:numPr>
                <w:ilvl w:val="0"/>
                <w:numId w:val="71"/>
              </w:numPr>
              <w:autoSpaceDE w:val="0"/>
              <w:autoSpaceDN w:val="0"/>
              <w:adjustRightInd w:val="0"/>
              <w:spacing w:after="120" w:line="276" w:lineRule="auto"/>
              <w:contextualSpacing/>
              <w:jc w:val="both"/>
              <w:rPr>
                <w:rFonts w:ascii="Arial" w:hAnsi="Arial" w:cs="Arial"/>
                <w:sz w:val="24"/>
                <w:szCs w:val="24"/>
              </w:rPr>
            </w:pPr>
            <w:r w:rsidRPr="004A60B0">
              <w:rPr>
                <w:rFonts w:ascii="Arial" w:hAnsi="Arial" w:cs="Arial"/>
                <w:sz w:val="24"/>
                <w:szCs w:val="24"/>
              </w:rPr>
              <w:t xml:space="preserve">długość nowo wybudowanej lub zmodernizowanej sieci wodociągowej (nawet jeżeli będą stanowić koszty niekwalifikowane projektu). </w:t>
            </w:r>
          </w:p>
          <w:p w14:paraId="1B00BFF2" w14:textId="77777777" w:rsidR="00F56BEC" w:rsidRPr="00D04D24" w:rsidRDefault="00F56BEC" w:rsidP="00F56BEC">
            <w:pPr>
              <w:autoSpaceDE w:val="0"/>
              <w:autoSpaceDN w:val="0"/>
              <w:adjustRightInd w:val="0"/>
              <w:spacing w:after="120" w:line="276" w:lineRule="auto"/>
              <w:rPr>
                <w:rFonts w:ascii="Arial" w:hAnsi="Arial" w:cs="Arial"/>
                <w:color w:val="000000"/>
                <w:sz w:val="24"/>
                <w:szCs w:val="24"/>
              </w:rPr>
            </w:pPr>
            <w:r w:rsidRPr="004A60B0">
              <w:rPr>
                <w:rFonts w:ascii="Arial" w:hAnsi="Arial" w:cs="Arial"/>
                <w:color w:val="000000"/>
                <w:sz w:val="24"/>
                <w:szCs w:val="24"/>
              </w:rPr>
              <w:t xml:space="preserve">W przypadku projektów </w:t>
            </w:r>
            <w:r w:rsidRPr="00D04D24">
              <w:rPr>
                <w:rFonts w:ascii="Arial" w:hAnsi="Arial" w:cs="Arial"/>
                <w:color w:val="000000"/>
                <w:sz w:val="24"/>
                <w:szCs w:val="24"/>
              </w:rPr>
              <w:t>o innej specyfice należy uwzględnić elementy charakterystyczne dla tego rodzaju projektów nieujęte powyżej.</w:t>
            </w:r>
          </w:p>
          <w:p w14:paraId="5FC749EC" w14:textId="6831089A" w:rsidR="00F56BEC" w:rsidRPr="009C1BC4" w:rsidRDefault="00F56BEC" w:rsidP="00F56BEC">
            <w:pPr>
              <w:autoSpaceDE w:val="0"/>
              <w:autoSpaceDN w:val="0"/>
              <w:adjustRightInd w:val="0"/>
              <w:jc w:val="both"/>
              <w:rPr>
                <w:rFonts w:ascii="Arial" w:eastAsia="Calibri" w:hAnsi="Arial" w:cs="Arial"/>
                <w:b/>
                <w:sz w:val="24"/>
                <w:szCs w:val="24"/>
              </w:rPr>
            </w:pPr>
            <w:r w:rsidRPr="00D04D24">
              <w:rPr>
                <w:rFonts w:ascii="Arial" w:hAnsi="Arial" w:cs="Arial"/>
                <w:sz w:val="24"/>
                <w:szCs w:val="24"/>
              </w:rPr>
              <w:t>Pozostałe informacje w jaki sposób przygotować analizę finansową oraz jakie informacje umieścić w odpowiednich polach wniosku w zakresie scenariusza z projektem są zawarte w Podrozdziale 13.2.4 Wademekum Wiedzy o Wniosku</w:t>
            </w:r>
            <w:r>
              <w:rPr>
                <w:rFonts w:ascii="Arial" w:hAnsi="Arial" w:cs="Arial"/>
                <w:sz w:val="24"/>
                <w:szCs w:val="24"/>
              </w:rPr>
              <w:t>.</w:t>
            </w:r>
          </w:p>
        </w:tc>
      </w:tr>
      <w:tr w:rsidR="00F56BEC" w:rsidRPr="009C1BC4" w14:paraId="557A7874" w14:textId="77777777" w:rsidTr="009C1BC4">
        <w:tc>
          <w:tcPr>
            <w:tcW w:w="9062" w:type="dxa"/>
            <w:tcBorders>
              <w:top w:val="single" w:sz="4" w:space="0" w:color="auto"/>
              <w:left w:val="single" w:sz="4" w:space="0" w:color="auto"/>
              <w:bottom w:val="single" w:sz="4" w:space="0" w:color="auto"/>
              <w:right w:val="single" w:sz="4" w:space="0" w:color="auto"/>
            </w:tcBorders>
            <w:shd w:val="clear" w:color="auto" w:fill="auto"/>
          </w:tcPr>
          <w:p w14:paraId="5507B6D6" w14:textId="77777777" w:rsidR="00F56BEC" w:rsidRPr="004A60B0" w:rsidRDefault="00F56BEC" w:rsidP="00F56BEC">
            <w:pPr>
              <w:spacing w:after="120" w:line="276" w:lineRule="auto"/>
              <w:rPr>
                <w:rFonts w:ascii="Arial" w:hAnsi="Arial" w:cs="Arial"/>
                <w:b/>
                <w:iCs/>
                <w:sz w:val="24"/>
                <w:szCs w:val="24"/>
              </w:rPr>
            </w:pPr>
            <w:r w:rsidRPr="004A60B0">
              <w:rPr>
                <w:rFonts w:ascii="Arial" w:hAnsi="Arial" w:cs="Arial"/>
                <w:b/>
                <w:iCs/>
                <w:sz w:val="24"/>
                <w:szCs w:val="24"/>
              </w:rPr>
              <w:lastRenderedPageBreak/>
              <w:t>Pkt O.2.3 Przychody operacyjne projektu</w:t>
            </w:r>
          </w:p>
          <w:p w14:paraId="23FE0816" w14:textId="77777777" w:rsidR="00F56BEC" w:rsidRPr="004A60B0" w:rsidRDefault="00F56BEC" w:rsidP="00F56BEC">
            <w:pPr>
              <w:autoSpaceDE w:val="0"/>
              <w:autoSpaceDN w:val="0"/>
              <w:adjustRightInd w:val="0"/>
              <w:spacing w:after="120" w:line="276" w:lineRule="auto"/>
              <w:rPr>
                <w:rFonts w:ascii="Arial" w:hAnsi="Arial" w:cs="Arial"/>
                <w:color w:val="000000"/>
                <w:sz w:val="24"/>
                <w:szCs w:val="24"/>
              </w:rPr>
            </w:pPr>
            <w:r w:rsidRPr="004A60B0">
              <w:rPr>
                <w:rFonts w:ascii="Arial" w:hAnsi="Arial" w:cs="Arial"/>
                <w:color w:val="000000"/>
                <w:sz w:val="24"/>
                <w:szCs w:val="24"/>
              </w:rPr>
              <w:t xml:space="preserve">W zakresie </w:t>
            </w:r>
            <w:r w:rsidRPr="004A60B0">
              <w:rPr>
                <w:rFonts w:ascii="Arial" w:hAnsi="Arial" w:cs="Arial"/>
                <w:b/>
                <w:color w:val="000000"/>
                <w:sz w:val="24"/>
                <w:szCs w:val="24"/>
              </w:rPr>
              <w:t>przychodów operacyjnych</w:t>
            </w:r>
            <w:r w:rsidRPr="004A60B0">
              <w:rPr>
                <w:rFonts w:ascii="Arial" w:hAnsi="Arial" w:cs="Arial"/>
                <w:color w:val="000000"/>
                <w:sz w:val="24"/>
                <w:szCs w:val="24"/>
              </w:rPr>
              <w:t xml:space="preserve"> w przypadku projektów z zakresu gospodarki wodno-ściekowej, prognozując opłaty należy pamiętać o konieczności określenia planowanej wysokości opłat (cen, taryf). </w:t>
            </w:r>
          </w:p>
          <w:p w14:paraId="6388ED63" w14:textId="77777777" w:rsidR="00F56BEC" w:rsidRPr="004A60B0" w:rsidRDefault="00F56BEC" w:rsidP="00F56BEC">
            <w:pPr>
              <w:autoSpaceDE w:val="0"/>
              <w:autoSpaceDN w:val="0"/>
              <w:adjustRightInd w:val="0"/>
              <w:spacing w:after="120" w:line="276" w:lineRule="auto"/>
              <w:rPr>
                <w:rFonts w:ascii="Arial" w:hAnsi="Arial" w:cs="Arial"/>
                <w:color w:val="000000"/>
                <w:sz w:val="24"/>
                <w:szCs w:val="24"/>
              </w:rPr>
            </w:pPr>
            <w:r w:rsidRPr="004A60B0">
              <w:rPr>
                <w:rFonts w:ascii="Arial" w:hAnsi="Arial" w:cs="Arial"/>
                <w:color w:val="000000"/>
                <w:sz w:val="24"/>
                <w:szCs w:val="24"/>
              </w:rPr>
              <w:t xml:space="preserve">W szczególności powinna ona uwzględniać: </w:t>
            </w:r>
          </w:p>
          <w:p w14:paraId="1707CE0D" w14:textId="77777777" w:rsidR="00F56BEC" w:rsidRPr="004A60B0" w:rsidRDefault="00F56BEC" w:rsidP="00F56BEC">
            <w:pPr>
              <w:numPr>
                <w:ilvl w:val="0"/>
                <w:numId w:val="72"/>
              </w:numPr>
              <w:autoSpaceDE w:val="0"/>
              <w:autoSpaceDN w:val="0"/>
              <w:adjustRightInd w:val="0"/>
              <w:spacing w:after="120" w:line="276" w:lineRule="auto"/>
              <w:rPr>
                <w:rFonts w:ascii="Arial" w:hAnsi="Arial" w:cs="Arial"/>
                <w:color w:val="000000"/>
                <w:sz w:val="24"/>
                <w:szCs w:val="24"/>
              </w:rPr>
            </w:pPr>
            <w:r w:rsidRPr="004A60B0">
              <w:rPr>
                <w:rFonts w:ascii="Arial" w:hAnsi="Arial" w:cs="Arial"/>
                <w:color w:val="000000"/>
                <w:sz w:val="24"/>
                <w:szCs w:val="24"/>
              </w:rPr>
              <w:t xml:space="preserve">aktualne tendencje i prognozy rynkowe w zakresie cen poszczególnych towarów/usług np. dane historyczne Wnioskodawcy/Operatora w przypadku gdy prowadzi już podobną działalność (np. w oparciu o wnioski taryfowe); </w:t>
            </w:r>
          </w:p>
          <w:p w14:paraId="21788F75" w14:textId="77777777" w:rsidR="00F56BEC" w:rsidRPr="004A60B0" w:rsidRDefault="00F56BEC" w:rsidP="00F56BEC">
            <w:pPr>
              <w:numPr>
                <w:ilvl w:val="0"/>
                <w:numId w:val="72"/>
              </w:numPr>
              <w:autoSpaceDE w:val="0"/>
              <w:autoSpaceDN w:val="0"/>
              <w:adjustRightInd w:val="0"/>
              <w:spacing w:after="120" w:line="276" w:lineRule="auto"/>
              <w:rPr>
                <w:rFonts w:ascii="Arial" w:hAnsi="Arial" w:cs="Arial"/>
                <w:color w:val="000000"/>
                <w:sz w:val="24"/>
                <w:szCs w:val="24"/>
              </w:rPr>
            </w:pPr>
            <w:r w:rsidRPr="004A60B0">
              <w:rPr>
                <w:rFonts w:ascii="Arial" w:hAnsi="Arial" w:cs="Arial"/>
                <w:color w:val="000000"/>
                <w:sz w:val="24"/>
                <w:szCs w:val="24"/>
              </w:rPr>
              <w:t xml:space="preserve">w przypadku nowych usług analizę cen należy oprzeć na cenach produktów/usług konkurencji/otoczenia lub poprzez określenie kosztu jednostkowego wytworzenia i marży zysku; </w:t>
            </w:r>
          </w:p>
          <w:p w14:paraId="292440F7" w14:textId="77777777" w:rsidR="00F56BEC" w:rsidRPr="004A60B0" w:rsidRDefault="00F56BEC" w:rsidP="00F56BEC">
            <w:pPr>
              <w:numPr>
                <w:ilvl w:val="0"/>
                <w:numId w:val="72"/>
              </w:numPr>
              <w:autoSpaceDE w:val="0"/>
              <w:autoSpaceDN w:val="0"/>
              <w:adjustRightInd w:val="0"/>
              <w:spacing w:after="120" w:line="276" w:lineRule="auto"/>
              <w:rPr>
                <w:rFonts w:ascii="Arial" w:hAnsi="Arial" w:cs="Arial"/>
                <w:color w:val="000000"/>
                <w:sz w:val="24"/>
                <w:szCs w:val="24"/>
              </w:rPr>
            </w:pPr>
            <w:r w:rsidRPr="004A60B0">
              <w:rPr>
                <w:rFonts w:ascii="Arial" w:hAnsi="Arial" w:cs="Arial"/>
                <w:color w:val="000000"/>
                <w:sz w:val="24"/>
                <w:szCs w:val="24"/>
              </w:rPr>
              <w:t>spełnienie zasady „zanieczyszczający płaci” oraz zasadę pełnego zwrotu kosztów, przy uwzględnieniu kryterium dostępności cenowej taryf.</w:t>
            </w:r>
          </w:p>
          <w:p w14:paraId="6EDD05D1" w14:textId="77777777" w:rsidR="00F56BEC" w:rsidRPr="004A60B0" w:rsidRDefault="00F56BEC" w:rsidP="00F56BEC">
            <w:pPr>
              <w:autoSpaceDE w:val="0"/>
              <w:autoSpaceDN w:val="0"/>
              <w:adjustRightInd w:val="0"/>
              <w:spacing w:after="120" w:line="276" w:lineRule="auto"/>
              <w:rPr>
                <w:rFonts w:ascii="Arial" w:hAnsi="Arial" w:cs="Arial"/>
                <w:color w:val="000000"/>
                <w:sz w:val="24"/>
                <w:szCs w:val="24"/>
              </w:rPr>
            </w:pPr>
            <w:r w:rsidRPr="004A60B0">
              <w:rPr>
                <w:rFonts w:ascii="Arial" w:hAnsi="Arial" w:cs="Arial"/>
                <w:color w:val="000000"/>
                <w:sz w:val="24"/>
                <w:szCs w:val="24"/>
              </w:rPr>
              <w:t xml:space="preserve">W zakresie kryterium dostępności cenowej należy mieć na względzie kryteria ustalania niezbędnych przychodów zawarte w § 6 Rozporządzenia Ministra Gospodarki Morskiej i Żeglugi Śródlądowej w sprawie określania taryf, wzoru wniosku o zatwierdzenie taryfy oraz warunków rozliczeń za zbiorowe zaopatrzenie w wodę i zbiorowe odprowadzanie ścieków – jednolity tekst dostępny na stronie: </w:t>
            </w:r>
            <w:hyperlink r:id="rId14" w:history="1">
              <w:r w:rsidRPr="004A60B0">
                <w:rPr>
                  <w:rFonts w:ascii="Arial" w:hAnsi="Arial" w:cs="Arial"/>
                  <w:color w:val="0563C1" w:themeColor="hyperlink"/>
                  <w:sz w:val="24"/>
                  <w:szCs w:val="24"/>
                  <w:u w:val="single"/>
                </w:rPr>
                <w:t>https://isap.sejm.gov.pl/isap.nsf/download.xsp/WDU20220001074/O/D20221074.pdf</w:t>
              </w:r>
            </w:hyperlink>
            <w:r w:rsidRPr="004A60B0">
              <w:rPr>
                <w:rFonts w:ascii="Arial" w:hAnsi="Arial" w:cs="Arial"/>
                <w:color w:val="000000"/>
                <w:sz w:val="24"/>
                <w:szCs w:val="24"/>
              </w:rPr>
              <w:t xml:space="preserve"> </w:t>
            </w:r>
          </w:p>
          <w:p w14:paraId="303504B5" w14:textId="77777777" w:rsidR="00F56BEC" w:rsidRPr="00D12185" w:rsidRDefault="00F56BEC" w:rsidP="00F56BEC">
            <w:pPr>
              <w:spacing w:after="120" w:line="276" w:lineRule="auto"/>
              <w:rPr>
                <w:rFonts w:ascii="Arial" w:hAnsi="Arial" w:cs="Arial"/>
                <w:sz w:val="24"/>
                <w:szCs w:val="24"/>
              </w:rPr>
            </w:pPr>
            <w:r w:rsidRPr="00D12185">
              <w:rPr>
                <w:rFonts w:ascii="Arial" w:hAnsi="Arial" w:cs="Arial"/>
                <w:sz w:val="24"/>
                <w:szCs w:val="24"/>
              </w:rPr>
              <w:t xml:space="preserve">Dodatkowo należy zwrócić uwagę, że zastosowania ewentualnej korekty opłat do poziomu akceptowalności społecznej może zostać wprowadzone na zasadach i limitach opisanych w </w:t>
            </w:r>
            <w:r w:rsidRPr="00D12185">
              <w:rPr>
                <w:rFonts w:ascii="Arial" w:hAnsi="Arial" w:cs="Arial"/>
                <w:i/>
                <w:sz w:val="24"/>
                <w:szCs w:val="24"/>
              </w:rPr>
              <w:t xml:space="preserve">Metodyce zastosowania kryterium dostępności cenowej </w:t>
            </w:r>
            <w:r w:rsidRPr="00D12185">
              <w:rPr>
                <w:rFonts w:ascii="Arial" w:hAnsi="Arial" w:cs="Arial"/>
                <w:i/>
                <w:sz w:val="24"/>
                <w:szCs w:val="24"/>
              </w:rPr>
              <w:lastRenderedPageBreak/>
              <w:t>w projektach inwestycyjnych z dofinansowaniem UE</w:t>
            </w:r>
            <w:r w:rsidRPr="00D12185">
              <w:rPr>
                <w:rFonts w:ascii="Arial" w:hAnsi="Arial" w:cs="Arial"/>
                <w:sz w:val="24"/>
                <w:szCs w:val="24"/>
              </w:rPr>
              <w:t xml:space="preserve"> (dokument można pobrać ze strony:</w:t>
            </w:r>
          </w:p>
          <w:p w14:paraId="7D026F3D" w14:textId="77777777" w:rsidR="00F56BEC" w:rsidRPr="00D12185" w:rsidRDefault="00D759A8" w:rsidP="00F56BEC">
            <w:pPr>
              <w:spacing w:after="120" w:line="276" w:lineRule="auto"/>
              <w:rPr>
                <w:rFonts w:ascii="Arial" w:hAnsi="Arial" w:cs="Arial"/>
                <w:sz w:val="24"/>
                <w:szCs w:val="24"/>
              </w:rPr>
            </w:pPr>
            <w:hyperlink r:id="rId15" w:history="1">
              <w:r w:rsidR="00F56BEC" w:rsidRPr="00D12185">
                <w:rPr>
                  <w:rFonts w:ascii="Arial" w:hAnsi="Arial" w:cs="Arial"/>
                  <w:sz w:val="24"/>
                  <w:szCs w:val="24"/>
                  <w:u w:val="single"/>
                </w:rPr>
                <w:t>https://www.funduszeeuropejskie.gov.pl/media/119589/Metodyka-zastosowania-kryterium-dostepnosci-cenowej-w-projektach-inwestycyjnych-z-dofinansowaniem-UE-2.pdf</w:t>
              </w:r>
            </w:hyperlink>
            <w:r w:rsidR="00F56BEC" w:rsidRPr="00D12185">
              <w:rPr>
                <w:rFonts w:ascii="Arial" w:hAnsi="Arial" w:cs="Arial"/>
                <w:sz w:val="24"/>
                <w:szCs w:val="24"/>
              </w:rPr>
              <w:t xml:space="preserve">, a </w:t>
            </w:r>
            <w:r w:rsidR="00F56BEC" w:rsidRPr="00D12185">
              <w:rPr>
                <w:rFonts w:ascii="Arial" w:hAnsi="Arial" w:cs="Arial"/>
                <w:b/>
                <w:sz w:val="24"/>
                <w:szCs w:val="24"/>
              </w:rPr>
              <w:t xml:space="preserve">obliczenia w tym zakresie należy przestawić w </w:t>
            </w:r>
            <w:r w:rsidR="00F56BEC">
              <w:rPr>
                <w:rFonts w:ascii="Arial" w:hAnsi="Arial" w:cs="Arial"/>
                <w:b/>
                <w:sz w:val="24"/>
                <w:szCs w:val="24"/>
              </w:rPr>
              <w:t>załączniku</w:t>
            </w:r>
            <w:r w:rsidR="00F56BEC" w:rsidRPr="00D12185">
              <w:rPr>
                <w:rFonts w:ascii="Arial" w:hAnsi="Arial" w:cs="Arial"/>
                <w:b/>
                <w:sz w:val="24"/>
                <w:szCs w:val="24"/>
              </w:rPr>
              <w:t xml:space="preserve"> do ogłoszenia o naborze wniosk</w:t>
            </w:r>
            <w:r w:rsidR="00F56BEC">
              <w:rPr>
                <w:rFonts w:ascii="Arial" w:hAnsi="Arial" w:cs="Arial"/>
                <w:b/>
                <w:sz w:val="24"/>
                <w:szCs w:val="24"/>
              </w:rPr>
              <w:t>ów</w:t>
            </w:r>
            <w:r w:rsidR="00F56BEC" w:rsidRPr="00D12185">
              <w:rPr>
                <w:rFonts w:ascii="Arial" w:hAnsi="Arial" w:cs="Arial"/>
                <w:b/>
                <w:sz w:val="24"/>
                <w:szCs w:val="24"/>
              </w:rPr>
              <w:t xml:space="preserve"> pn. Analiza finansowa</w:t>
            </w:r>
            <w:r w:rsidR="00F56BEC" w:rsidRPr="00D12185">
              <w:rPr>
                <w:rFonts w:ascii="Arial" w:hAnsi="Arial" w:cs="Arial"/>
                <w:sz w:val="24"/>
                <w:szCs w:val="24"/>
              </w:rPr>
              <w:t xml:space="preserve"> </w:t>
            </w:r>
            <w:r w:rsidR="00F56BEC" w:rsidRPr="00D12185">
              <w:rPr>
                <w:rFonts w:ascii="Arial" w:hAnsi="Arial" w:cs="Arial"/>
                <w:b/>
                <w:sz w:val="24"/>
                <w:szCs w:val="24"/>
              </w:rPr>
              <w:t>w arkuszu Analizy specyficzne</w:t>
            </w:r>
            <w:r w:rsidR="00F56BEC" w:rsidRPr="00D12185">
              <w:rPr>
                <w:rFonts w:ascii="Arial" w:hAnsi="Arial" w:cs="Arial"/>
                <w:sz w:val="24"/>
                <w:szCs w:val="24"/>
              </w:rPr>
              <w:t xml:space="preserve">.  </w:t>
            </w:r>
          </w:p>
          <w:p w14:paraId="61726F0B" w14:textId="77777777" w:rsidR="00F56BEC" w:rsidRPr="00D12185" w:rsidRDefault="00F56BEC" w:rsidP="00F56BEC">
            <w:pPr>
              <w:autoSpaceDE w:val="0"/>
              <w:autoSpaceDN w:val="0"/>
              <w:adjustRightInd w:val="0"/>
              <w:spacing w:after="120" w:line="276" w:lineRule="auto"/>
              <w:rPr>
                <w:rFonts w:ascii="Arial" w:hAnsi="Arial" w:cs="Arial"/>
                <w:sz w:val="24"/>
                <w:szCs w:val="24"/>
              </w:rPr>
            </w:pPr>
            <w:r w:rsidRPr="00D12185">
              <w:rPr>
                <w:rFonts w:ascii="Arial" w:hAnsi="Arial" w:cs="Arial"/>
                <w:sz w:val="24"/>
                <w:szCs w:val="24"/>
              </w:rPr>
              <w:t xml:space="preserve">Prognozę przychodów operacyjnych należy przygotować w </w:t>
            </w:r>
            <w:r w:rsidRPr="00D12185">
              <w:rPr>
                <w:rFonts w:ascii="Arial" w:hAnsi="Arial" w:cs="Arial"/>
                <w:b/>
                <w:sz w:val="24"/>
                <w:szCs w:val="24"/>
              </w:rPr>
              <w:t>załączniku Analiza finansowa</w:t>
            </w:r>
            <w:r w:rsidRPr="00D12185">
              <w:rPr>
                <w:rFonts w:ascii="Arial" w:hAnsi="Arial" w:cs="Arial"/>
                <w:sz w:val="24"/>
                <w:szCs w:val="24"/>
              </w:rPr>
              <w:t xml:space="preserve"> w arkuszach </w:t>
            </w:r>
            <w:r w:rsidRPr="00D12185">
              <w:rPr>
                <w:rFonts w:ascii="Arial" w:hAnsi="Arial" w:cs="Arial"/>
                <w:b/>
                <w:sz w:val="24"/>
                <w:szCs w:val="24"/>
              </w:rPr>
              <w:t>Obliczenia, Wyniki oraz Trwałości</w:t>
            </w:r>
            <w:r w:rsidRPr="00D12185">
              <w:rPr>
                <w:rFonts w:ascii="Arial" w:hAnsi="Arial" w:cs="Arial"/>
                <w:sz w:val="24"/>
                <w:szCs w:val="24"/>
              </w:rPr>
              <w:t xml:space="preserve"> (jeżeli dotyczy). </w:t>
            </w:r>
          </w:p>
          <w:p w14:paraId="7E1AEACF" w14:textId="77777777" w:rsidR="00F56BEC" w:rsidRPr="00D12185" w:rsidRDefault="00F56BEC" w:rsidP="00F56BEC">
            <w:pPr>
              <w:autoSpaceDE w:val="0"/>
              <w:autoSpaceDN w:val="0"/>
              <w:adjustRightInd w:val="0"/>
              <w:spacing w:after="120" w:line="276" w:lineRule="auto"/>
              <w:rPr>
                <w:rFonts w:ascii="Arial" w:hAnsi="Arial" w:cs="Arial"/>
                <w:sz w:val="24"/>
                <w:szCs w:val="24"/>
              </w:rPr>
            </w:pPr>
            <w:r w:rsidRPr="00D12185">
              <w:rPr>
                <w:rFonts w:ascii="Arial" w:hAnsi="Arial" w:cs="Arial"/>
                <w:sz w:val="24"/>
                <w:szCs w:val="24"/>
              </w:rPr>
              <w:t xml:space="preserve">Jednocześnie opis do przyjętych założeń dla prognozy przychodów operacyjnych należy przedstawić w </w:t>
            </w:r>
            <w:r w:rsidRPr="00D12185">
              <w:rPr>
                <w:rFonts w:ascii="Arial" w:hAnsi="Arial" w:cs="Arial"/>
                <w:b/>
                <w:iCs/>
                <w:sz w:val="24"/>
                <w:szCs w:val="24"/>
              </w:rPr>
              <w:t>pkt O.2.3</w:t>
            </w:r>
            <w:r w:rsidRPr="00D12185">
              <w:rPr>
                <w:rFonts w:ascii="Arial" w:hAnsi="Arial" w:cs="Arial"/>
                <w:sz w:val="24"/>
                <w:szCs w:val="24"/>
              </w:rPr>
              <w:t xml:space="preserve"> wniosku o dofinansowanie.</w:t>
            </w:r>
          </w:p>
          <w:p w14:paraId="589133BB" w14:textId="69AF0407" w:rsidR="00F56BEC" w:rsidRPr="009C1BC4" w:rsidRDefault="00F56BEC" w:rsidP="00F56BEC">
            <w:pPr>
              <w:autoSpaceDE w:val="0"/>
              <w:autoSpaceDN w:val="0"/>
              <w:adjustRightInd w:val="0"/>
              <w:jc w:val="both"/>
              <w:rPr>
                <w:rFonts w:ascii="Arial" w:eastAsia="Calibri" w:hAnsi="Arial" w:cs="Arial"/>
                <w:b/>
                <w:sz w:val="24"/>
                <w:szCs w:val="24"/>
              </w:rPr>
            </w:pPr>
            <w:r w:rsidRPr="000A5B75">
              <w:rPr>
                <w:rFonts w:ascii="Arial" w:hAnsi="Arial" w:cs="Arial"/>
                <w:sz w:val="24"/>
              </w:rPr>
              <w:t>Pozostałe informacje w jaki sposób przygotować analizę finansową oraz jakie informacje umieścić w odpowiednich polach wniosku w zakresie elementów projekcji finansowej są zawarte w sekcji O Wademekum wiedzy o wniosku (szczególnie w Rozdziale 13.3.2).</w:t>
            </w:r>
          </w:p>
        </w:tc>
      </w:tr>
      <w:tr w:rsidR="00F56BEC" w:rsidRPr="009C1BC4" w14:paraId="0206DCC0" w14:textId="77777777" w:rsidTr="009C1BC4">
        <w:tc>
          <w:tcPr>
            <w:tcW w:w="9062" w:type="dxa"/>
            <w:tcBorders>
              <w:top w:val="single" w:sz="4" w:space="0" w:color="auto"/>
              <w:left w:val="single" w:sz="4" w:space="0" w:color="auto"/>
              <w:bottom w:val="single" w:sz="4" w:space="0" w:color="auto"/>
              <w:right w:val="single" w:sz="4" w:space="0" w:color="auto"/>
            </w:tcBorders>
            <w:shd w:val="clear" w:color="auto" w:fill="auto"/>
          </w:tcPr>
          <w:p w14:paraId="561661AE" w14:textId="77777777" w:rsidR="00F56BEC" w:rsidRPr="00B35702" w:rsidRDefault="00F56BEC" w:rsidP="00F56BEC">
            <w:pPr>
              <w:spacing w:after="120" w:line="276" w:lineRule="auto"/>
              <w:rPr>
                <w:rFonts w:ascii="Arial" w:hAnsi="Arial" w:cs="Arial"/>
                <w:b/>
                <w:iCs/>
                <w:sz w:val="24"/>
                <w:szCs w:val="24"/>
              </w:rPr>
            </w:pPr>
            <w:r w:rsidRPr="00B35702">
              <w:rPr>
                <w:rFonts w:ascii="Arial" w:hAnsi="Arial" w:cs="Arial"/>
                <w:b/>
                <w:iCs/>
                <w:sz w:val="24"/>
                <w:szCs w:val="24"/>
              </w:rPr>
              <w:lastRenderedPageBreak/>
              <w:t>Pkt O.2.4 Koszty operacyjne projektu</w:t>
            </w:r>
          </w:p>
          <w:p w14:paraId="33AE45C6" w14:textId="77777777" w:rsidR="00F56BEC" w:rsidRPr="00B35702" w:rsidRDefault="00F56BEC" w:rsidP="00F56BEC">
            <w:pPr>
              <w:spacing w:after="120" w:line="276" w:lineRule="auto"/>
              <w:rPr>
                <w:rFonts w:ascii="Arial" w:hAnsi="Arial" w:cs="Arial"/>
                <w:sz w:val="24"/>
                <w:szCs w:val="24"/>
              </w:rPr>
            </w:pPr>
            <w:r w:rsidRPr="00B35702">
              <w:rPr>
                <w:rFonts w:ascii="Arial" w:eastAsia="Times New Roman" w:hAnsi="Arial" w:cs="Arial"/>
                <w:iCs/>
                <w:sz w:val="24"/>
                <w:szCs w:val="24"/>
                <w:lang w:eastAsia="ar-SA"/>
              </w:rPr>
              <w:t>W zakresie kosztów operacyjnych w prognozach kosztów należy uwzględnić koszty wymagające pokrycia</w:t>
            </w:r>
            <w:r w:rsidRPr="00B35702">
              <w:rPr>
                <w:rFonts w:ascii="Arial" w:hAnsi="Arial" w:cs="Arial"/>
                <w:sz w:val="24"/>
                <w:szCs w:val="24"/>
              </w:rPr>
              <w:t xml:space="preserve">, a tym samym: </w:t>
            </w:r>
          </w:p>
          <w:p w14:paraId="3FB7968B" w14:textId="77777777" w:rsidR="00F56BEC" w:rsidRPr="00B35702" w:rsidRDefault="00F56BEC" w:rsidP="00F56BEC">
            <w:pPr>
              <w:pStyle w:val="Akapitzlist"/>
              <w:numPr>
                <w:ilvl w:val="0"/>
                <w:numId w:val="73"/>
              </w:numPr>
              <w:spacing w:after="120" w:line="276" w:lineRule="auto"/>
              <w:rPr>
                <w:rFonts w:ascii="Arial" w:hAnsi="Arial" w:cs="Arial"/>
                <w:sz w:val="24"/>
                <w:szCs w:val="24"/>
              </w:rPr>
            </w:pPr>
            <w:r w:rsidRPr="00B35702">
              <w:rPr>
                <w:rFonts w:ascii="Arial" w:hAnsi="Arial" w:cs="Arial"/>
                <w:sz w:val="24"/>
                <w:szCs w:val="24"/>
              </w:rPr>
              <w:t xml:space="preserve">wszystkie wyodrębnione dla projektu koszty, w tym amortyzacja i koszty finansowe, powinny zostać dodane do kalkulacji taryf dla scenariusza z projektem. </w:t>
            </w:r>
          </w:p>
          <w:p w14:paraId="011735A1" w14:textId="72B53359" w:rsidR="00F56BEC" w:rsidRPr="00B35702" w:rsidRDefault="00F56BEC" w:rsidP="00F56BEC">
            <w:pPr>
              <w:pStyle w:val="Akapitzlist"/>
              <w:numPr>
                <w:ilvl w:val="0"/>
                <w:numId w:val="73"/>
              </w:numPr>
              <w:spacing w:after="120" w:line="276" w:lineRule="auto"/>
              <w:rPr>
                <w:rFonts w:ascii="Arial" w:hAnsi="Arial" w:cs="Arial"/>
                <w:sz w:val="24"/>
                <w:szCs w:val="24"/>
              </w:rPr>
            </w:pPr>
            <w:r w:rsidRPr="00B35702">
              <w:rPr>
                <w:rFonts w:ascii="Arial" w:hAnsi="Arial" w:cs="Arial"/>
                <w:sz w:val="24"/>
                <w:szCs w:val="24"/>
              </w:rPr>
              <w:t>w przypadku zastosowani</w:t>
            </w:r>
            <w:r w:rsidR="00D759A8">
              <w:rPr>
                <w:rFonts w:ascii="Arial" w:hAnsi="Arial" w:cs="Arial"/>
                <w:sz w:val="24"/>
                <w:szCs w:val="24"/>
              </w:rPr>
              <w:t>a</w:t>
            </w:r>
            <w:r w:rsidRPr="00B35702">
              <w:rPr>
                <w:rFonts w:ascii="Arial" w:hAnsi="Arial" w:cs="Arial"/>
                <w:sz w:val="24"/>
                <w:szCs w:val="24"/>
              </w:rPr>
              <w:t xml:space="preserve"> ewentualnej korekty opłat do poziomu akceptowalności społecznej należy pamiętać, że:</w:t>
            </w:r>
          </w:p>
          <w:p w14:paraId="727120E0" w14:textId="77777777" w:rsidR="00F56BEC" w:rsidRPr="00B35702" w:rsidRDefault="00F56BEC" w:rsidP="00F56BEC">
            <w:pPr>
              <w:pStyle w:val="Akapitzlist"/>
              <w:numPr>
                <w:ilvl w:val="0"/>
                <w:numId w:val="74"/>
              </w:numPr>
              <w:spacing w:after="120" w:line="276" w:lineRule="auto"/>
              <w:rPr>
                <w:rFonts w:ascii="Arial" w:hAnsi="Arial" w:cs="Arial"/>
                <w:sz w:val="24"/>
                <w:szCs w:val="24"/>
              </w:rPr>
            </w:pPr>
            <w:r w:rsidRPr="00B35702">
              <w:rPr>
                <w:rFonts w:ascii="Arial" w:hAnsi="Arial" w:cs="Arial"/>
                <w:sz w:val="24"/>
                <w:szCs w:val="24"/>
              </w:rPr>
              <w:t>kryterium dostępności cenowej na osobę dotyczy łącznych opłat za wodę i ścieki. Tym samym, w przypadku stosowania tego kryterium w analizie finansowej, scenariusze z projektem i bez muszą obejmować cały system wodno-ściekowy gminy,</w:t>
            </w:r>
          </w:p>
          <w:p w14:paraId="790724D6" w14:textId="77777777" w:rsidR="00F56BEC" w:rsidRPr="00B35702" w:rsidRDefault="00F56BEC" w:rsidP="00F56BEC">
            <w:pPr>
              <w:pStyle w:val="Akapitzlist"/>
              <w:numPr>
                <w:ilvl w:val="0"/>
                <w:numId w:val="74"/>
              </w:numPr>
              <w:spacing w:after="120" w:line="276" w:lineRule="auto"/>
              <w:rPr>
                <w:rFonts w:ascii="Arial" w:hAnsi="Arial" w:cs="Arial"/>
                <w:sz w:val="24"/>
                <w:szCs w:val="24"/>
              </w:rPr>
            </w:pPr>
            <w:r w:rsidRPr="00B35702">
              <w:rPr>
                <w:rFonts w:ascii="Arial" w:hAnsi="Arial" w:cs="Arial"/>
                <w:sz w:val="24"/>
                <w:szCs w:val="24"/>
              </w:rPr>
              <w:t>przyjęte dane dotyczące w szczególności założonej liczby osób w gospodarstwie domowym, czy przyjętego poziomu zużycia wody/ścieków/osobę winny być wiarygodnie oszacowane.</w:t>
            </w:r>
          </w:p>
          <w:p w14:paraId="221D2E0A" w14:textId="77777777" w:rsidR="00F56BEC" w:rsidRPr="00B35702" w:rsidRDefault="00F56BEC" w:rsidP="00F56BEC">
            <w:pPr>
              <w:spacing w:after="120" w:line="276" w:lineRule="auto"/>
              <w:rPr>
                <w:rFonts w:ascii="Arial" w:hAnsi="Arial" w:cs="Arial"/>
                <w:sz w:val="24"/>
                <w:szCs w:val="24"/>
              </w:rPr>
            </w:pPr>
            <w:r w:rsidRPr="00B35702">
              <w:rPr>
                <w:rFonts w:ascii="Arial" w:hAnsi="Arial" w:cs="Arial"/>
                <w:sz w:val="24"/>
                <w:szCs w:val="24"/>
              </w:rPr>
              <w:t>Szczególnego wyjaśnienia wymagają założenia powyżej 4 osób na gospodarstwo domowe oraz zużycie wody powyżej 100 dm</w:t>
            </w:r>
            <w:r w:rsidRPr="00B35702">
              <w:rPr>
                <w:rFonts w:ascii="Arial" w:hAnsi="Arial" w:cs="Arial"/>
                <w:sz w:val="24"/>
                <w:szCs w:val="24"/>
                <w:vertAlign w:val="superscript"/>
              </w:rPr>
              <w:t>3</w:t>
            </w:r>
            <w:r w:rsidRPr="00B35702">
              <w:rPr>
                <w:rFonts w:ascii="Arial" w:hAnsi="Arial" w:cs="Arial"/>
                <w:sz w:val="24"/>
                <w:szCs w:val="24"/>
              </w:rPr>
              <w:t>/dobę/osobę (3m</w:t>
            </w:r>
            <w:r w:rsidRPr="00B35702">
              <w:rPr>
                <w:rFonts w:ascii="Arial" w:hAnsi="Arial" w:cs="Arial"/>
                <w:sz w:val="24"/>
                <w:szCs w:val="24"/>
                <w:vertAlign w:val="superscript"/>
              </w:rPr>
              <w:t>3</w:t>
            </w:r>
            <w:r w:rsidRPr="00B35702">
              <w:rPr>
                <w:rFonts w:ascii="Arial" w:hAnsi="Arial" w:cs="Arial"/>
                <w:sz w:val="24"/>
                <w:szCs w:val="24"/>
              </w:rPr>
              <w:t>/miesiąc/os.).</w:t>
            </w:r>
          </w:p>
          <w:p w14:paraId="547BF8B1" w14:textId="77777777" w:rsidR="00F56BEC" w:rsidRPr="00B35702" w:rsidRDefault="00F56BEC" w:rsidP="00F56BEC">
            <w:pPr>
              <w:spacing w:after="120" w:line="276" w:lineRule="auto"/>
              <w:rPr>
                <w:rFonts w:ascii="Arial" w:hAnsi="Arial" w:cs="Arial"/>
                <w:sz w:val="24"/>
                <w:szCs w:val="24"/>
              </w:rPr>
            </w:pPr>
            <w:r w:rsidRPr="003176BA">
              <w:rPr>
                <w:rFonts w:ascii="Arial" w:hAnsi="Arial" w:cs="Arial"/>
                <w:b/>
                <w:sz w:val="24"/>
                <w:szCs w:val="24"/>
              </w:rPr>
              <w:t>Prognozy kosztów operacyjnych</w:t>
            </w:r>
            <w:r w:rsidRPr="00B35702">
              <w:rPr>
                <w:rFonts w:ascii="Arial" w:hAnsi="Arial" w:cs="Arial"/>
                <w:sz w:val="24"/>
                <w:szCs w:val="24"/>
              </w:rPr>
              <w:t xml:space="preserve"> należy przygotować w załączniku Analiza finansowa w arkuszach „</w:t>
            </w:r>
            <w:r w:rsidRPr="003176BA">
              <w:rPr>
                <w:rFonts w:ascii="Arial" w:hAnsi="Arial" w:cs="Arial"/>
                <w:b/>
                <w:sz w:val="24"/>
                <w:szCs w:val="24"/>
              </w:rPr>
              <w:t>Obliczenia”, „Wyniki” oraz „Trwałość</w:t>
            </w:r>
            <w:r w:rsidRPr="00B35702">
              <w:rPr>
                <w:rFonts w:ascii="Arial" w:hAnsi="Arial" w:cs="Arial"/>
                <w:sz w:val="24"/>
                <w:szCs w:val="24"/>
              </w:rPr>
              <w:t xml:space="preserve">” (jeżeli dotyczy). </w:t>
            </w:r>
          </w:p>
          <w:p w14:paraId="33008DF2" w14:textId="77777777" w:rsidR="00F56BEC" w:rsidRDefault="00F56BEC" w:rsidP="00F56BEC">
            <w:pPr>
              <w:autoSpaceDE w:val="0"/>
              <w:autoSpaceDN w:val="0"/>
              <w:adjustRightInd w:val="0"/>
              <w:jc w:val="both"/>
              <w:rPr>
                <w:rFonts w:ascii="Arial" w:hAnsi="Arial" w:cs="Arial"/>
                <w:sz w:val="24"/>
                <w:szCs w:val="24"/>
              </w:rPr>
            </w:pPr>
            <w:r w:rsidRPr="00B35702">
              <w:rPr>
                <w:rFonts w:ascii="Arial" w:hAnsi="Arial" w:cs="Arial"/>
                <w:sz w:val="24"/>
                <w:szCs w:val="24"/>
              </w:rPr>
              <w:t xml:space="preserve">Jednocześnie opis do przyjętych założeń dla prognozy kosztów operacyjnych przedstawić należy w </w:t>
            </w:r>
            <w:r w:rsidRPr="00B35702">
              <w:rPr>
                <w:rFonts w:ascii="Arial" w:hAnsi="Arial" w:cs="Arial"/>
                <w:b/>
                <w:iCs/>
                <w:sz w:val="24"/>
                <w:szCs w:val="24"/>
              </w:rPr>
              <w:t xml:space="preserve">pkt O.2.4 </w:t>
            </w:r>
            <w:r w:rsidRPr="00B35702">
              <w:rPr>
                <w:rFonts w:ascii="Arial" w:hAnsi="Arial" w:cs="Arial"/>
                <w:sz w:val="24"/>
                <w:szCs w:val="24"/>
              </w:rPr>
              <w:t>wniosku o dofinansowanie</w:t>
            </w:r>
            <w:r>
              <w:rPr>
                <w:rFonts w:ascii="Arial" w:hAnsi="Arial" w:cs="Arial"/>
                <w:sz w:val="24"/>
                <w:szCs w:val="24"/>
              </w:rPr>
              <w:t>.</w:t>
            </w:r>
          </w:p>
          <w:p w14:paraId="3752491E" w14:textId="77777777" w:rsidR="00F56BEC" w:rsidRPr="00B35702" w:rsidRDefault="00F56BEC" w:rsidP="00F56BEC">
            <w:pPr>
              <w:spacing w:after="120" w:line="276" w:lineRule="auto"/>
              <w:rPr>
                <w:rFonts w:ascii="Arial" w:hAnsi="Arial" w:cs="Arial"/>
                <w:iCs/>
                <w:sz w:val="24"/>
                <w:szCs w:val="24"/>
              </w:rPr>
            </w:pPr>
            <w:r w:rsidRPr="00B35702">
              <w:rPr>
                <w:rFonts w:ascii="Arial" w:hAnsi="Arial" w:cs="Arial"/>
                <w:iCs/>
                <w:sz w:val="24"/>
                <w:szCs w:val="24"/>
              </w:rPr>
              <w:t xml:space="preserve">Analizę finansową przychodów i kalkulację taryf rekomenduje się przygotować na podstawie Podrozdziału 6.6. „Określenie przychodów projektu, kalkulacja taryf” - </w:t>
            </w:r>
            <w:r w:rsidRPr="00B35702">
              <w:rPr>
                <w:rFonts w:ascii="Arial" w:hAnsi="Arial" w:cs="Arial"/>
                <w:iCs/>
                <w:sz w:val="24"/>
                <w:szCs w:val="24"/>
              </w:rPr>
              <w:lastRenderedPageBreak/>
              <w:t xml:space="preserve">Wytycznych dotyczących zagadnień związanych z przygotowaniem projektów inwestycyjnych, w tym hybrydowych na lata 2021-2027 – dokument dostępny na stronach: </w:t>
            </w:r>
            <w:hyperlink r:id="rId16" w:history="1">
              <w:r w:rsidRPr="00B35702">
                <w:rPr>
                  <w:rStyle w:val="Hipercze"/>
                  <w:rFonts w:ascii="Arial" w:hAnsi="Arial" w:cs="Arial"/>
                  <w:iCs/>
                  <w:color w:val="auto"/>
                  <w:sz w:val="24"/>
                  <w:szCs w:val="24"/>
                </w:rPr>
                <w:t>https://www.funduszeeuropejskie.gov.pl/strony/o-funduszach/fundusze-na-lata-2021-2027/prawo-i-dokumenty/wytyczne/wytyczne-dotyczace-zagadnien-zwiazanych-z-przygotowaniem-projektow-inwestycyjnych-w-tym-hybrydowych-na-lata-2021-2027/</w:t>
              </w:r>
            </w:hyperlink>
          </w:p>
          <w:p w14:paraId="2797B4FC" w14:textId="6ACBD352" w:rsidR="00F56BEC" w:rsidRPr="009C1BC4" w:rsidRDefault="00F56BEC">
            <w:pPr>
              <w:autoSpaceDE w:val="0"/>
              <w:autoSpaceDN w:val="0"/>
              <w:adjustRightInd w:val="0"/>
              <w:jc w:val="both"/>
              <w:rPr>
                <w:rFonts w:ascii="Arial" w:eastAsia="Calibri" w:hAnsi="Arial" w:cs="Arial"/>
                <w:b/>
                <w:sz w:val="24"/>
                <w:szCs w:val="24"/>
              </w:rPr>
            </w:pPr>
            <w:r w:rsidRPr="000A5B75">
              <w:rPr>
                <w:rFonts w:ascii="Arial" w:hAnsi="Arial" w:cs="Arial"/>
                <w:sz w:val="24"/>
                <w:szCs w:val="24"/>
              </w:rPr>
              <w:t>Pozostałe informacje w jaki sposób przygotować analizę finansową oraz jakie informacje umieścić w odpowiednich polach wniosku w zakresie elementów projekcji finansowej są zawarte w sekcji O Wademekum wiedzy o wniosku (szczególnie w Rozdziale 13.3.3).</w:t>
            </w:r>
          </w:p>
        </w:tc>
      </w:tr>
    </w:tbl>
    <w:p w14:paraId="0FFE4E03" w14:textId="77777777" w:rsidR="00F97B71" w:rsidRDefault="00F97B71" w:rsidP="006C74F1">
      <w:pPr>
        <w:spacing w:line="240" w:lineRule="auto"/>
        <w:rPr>
          <w:rFonts w:ascii="Arial" w:eastAsiaTheme="majorEastAsia" w:hAnsi="Arial" w:cs="Arial"/>
          <w:b/>
          <w:sz w:val="24"/>
          <w:szCs w:val="24"/>
        </w:rPr>
      </w:pPr>
      <w:r>
        <w:rPr>
          <w:rFonts w:ascii="Arial" w:hAnsi="Arial" w:cs="Arial"/>
          <w:b/>
          <w:sz w:val="24"/>
          <w:szCs w:val="24"/>
        </w:rPr>
        <w:lastRenderedPageBreak/>
        <w:br w:type="page"/>
      </w:r>
    </w:p>
    <w:p w14:paraId="2A037573" w14:textId="77777777" w:rsidR="00F97B71" w:rsidRDefault="00F97B71" w:rsidP="0016399A">
      <w:pPr>
        <w:pStyle w:val="Nagwek2"/>
        <w:numPr>
          <w:ilvl w:val="0"/>
          <w:numId w:val="1"/>
        </w:numPr>
        <w:spacing w:line="240" w:lineRule="auto"/>
        <w:rPr>
          <w:rFonts w:ascii="Arial" w:hAnsi="Arial" w:cs="Arial"/>
          <w:b/>
          <w:color w:val="auto"/>
          <w:sz w:val="24"/>
          <w:szCs w:val="24"/>
        </w:rPr>
        <w:sectPr w:rsidR="00F97B71" w:rsidSect="00A07FB2">
          <w:footerReference w:type="default" r:id="rId17"/>
          <w:pgSz w:w="11906" w:h="16838"/>
          <w:pgMar w:top="1417" w:right="1417" w:bottom="1417" w:left="1417" w:header="708" w:footer="420" w:gutter="0"/>
          <w:cols w:space="708"/>
          <w:docGrid w:linePitch="360"/>
        </w:sectPr>
      </w:pPr>
    </w:p>
    <w:p w14:paraId="61BD84A2" w14:textId="77777777" w:rsidR="000515AE" w:rsidRDefault="003D5A4C" w:rsidP="0016399A">
      <w:pPr>
        <w:pStyle w:val="Nagwek2"/>
        <w:numPr>
          <w:ilvl w:val="0"/>
          <w:numId w:val="1"/>
        </w:numPr>
        <w:spacing w:line="240" w:lineRule="auto"/>
        <w:rPr>
          <w:rFonts w:ascii="Arial" w:hAnsi="Arial" w:cs="Arial"/>
          <w:b/>
          <w:color w:val="auto"/>
          <w:sz w:val="24"/>
          <w:szCs w:val="24"/>
        </w:rPr>
      </w:pPr>
      <w:r w:rsidRPr="003D5A4C">
        <w:rPr>
          <w:rFonts w:ascii="Arial" w:hAnsi="Arial" w:cs="Arial"/>
          <w:b/>
          <w:color w:val="auto"/>
          <w:sz w:val="24"/>
          <w:szCs w:val="24"/>
        </w:rPr>
        <w:lastRenderedPageBreak/>
        <w:t>Wykaz załączników i oświadczeń</w:t>
      </w:r>
    </w:p>
    <w:p w14:paraId="3E961C1C" w14:textId="77777777" w:rsidR="00E4505B" w:rsidRDefault="00E4505B" w:rsidP="006C74F1">
      <w:pPr>
        <w:spacing w:line="240" w:lineRule="auto"/>
      </w:pPr>
    </w:p>
    <w:p w14:paraId="1FC12F2C" w14:textId="77777777" w:rsidR="00E4505B" w:rsidRPr="003858DB" w:rsidRDefault="00E4505B" w:rsidP="006C74F1">
      <w:pPr>
        <w:spacing w:line="240" w:lineRule="auto"/>
        <w:rPr>
          <w:rFonts w:ascii="Arial" w:hAnsi="Arial" w:cs="Arial"/>
          <w:sz w:val="24"/>
          <w:szCs w:val="24"/>
        </w:rPr>
      </w:pPr>
      <w:r w:rsidRPr="003858DB">
        <w:rPr>
          <w:rFonts w:ascii="Arial" w:hAnsi="Arial" w:cs="Arial"/>
          <w:sz w:val="24"/>
          <w:szCs w:val="24"/>
        </w:rPr>
        <w:t xml:space="preserve">Wszystkie załączniki do wniosku o dofinansowanie należy złożyć w wersji elektronicznej wyłącznie za pośrednictwem Systemu IGA, który jest dostępny na stronie internetowej </w:t>
      </w:r>
      <w:hyperlink r:id="rId18" w:history="1">
        <w:r w:rsidRPr="003858DB">
          <w:rPr>
            <w:rStyle w:val="Hipercze"/>
            <w:rFonts w:ascii="Arial" w:hAnsi="Arial" w:cs="Arial"/>
            <w:sz w:val="24"/>
            <w:szCs w:val="24"/>
          </w:rPr>
          <w:t>https://iga.malopolska.pl</w:t>
        </w:r>
      </w:hyperlink>
      <w:r w:rsidRPr="003858DB">
        <w:rPr>
          <w:rFonts w:ascii="Arial" w:hAnsi="Arial" w:cs="Arial"/>
          <w:sz w:val="24"/>
          <w:szCs w:val="24"/>
        </w:rPr>
        <w:t>.</w:t>
      </w:r>
    </w:p>
    <w:p w14:paraId="513B6C05" w14:textId="77777777" w:rsidR="00E4505B" w:rsidRPr="003858DB" w:rsidRDefault="00E4505B" w:rsidP="006C74F1">
      <w:pPr>
        <w:spacing w:line="240" w:lineRule="auto"/>
        <w:rPr>
          <w:rFonts w:ascii="Arial" w:hAnsi="Arial" w:cs="Arial"/>
          <w:sz w:val="24"/>
          <w:szCs w:val="24"/>
        </w:rPr>
      </w:pPr>
      <w:r w:rsidRPr="003858DB">
        <w:rPr>
          <w:rFonts w:ascii="Arial" w:hAnsi="Arial" w:cs="Arial"/>
          <w:sz w:val="24"/>
          <w:szCs w:val="24"/>
        </w:rPr>
        <w:t xml:space="preserve">Załączniki, które </w:t>
      </w:r>
      <w:r w:rsidR="00AD35D0" w:rsidRPr="003858DB">
        <w:rPr>
          <w:rFonts w:ascii="Arial" w:hAnsi="Arial" w:cs="Arial"/>
          <w:sz w:val="24"/>
          <w:szCs w:val="24"/>
        </w:rPr>
        <w:t xml:space="preserve">będą </w:t>
      </w:r>
      <w:r w:rsidRPr="003858DB">
        <w:rPr>
          <w:rFonts w:ascii="Arial" w:hAnsi="Arial" w:cs="Arial"/>
          <w:sz w:val="24"/>
          <w:szCs w:val="24"/>
        </w:rPr>
        <w:t>możliwe do przedłożenia po podpisaniu Umowy/Uchwały/Porozumienia należy złożyć w wersji elektronicznej za pośrednictwem Systemu SL2021.</w:t>
      </w:r>
    </w:p>
    <w:p w14:paraId="6FABEF21" w14:textId="77777777" w:rsidR="003D5A4C" w:rsidRDefault="003D5A4C" w:rsidP="006C74F1">
      <w:pPr>
        <w:pStyle w:val="Akapitzlist"/>
        <w:spacing w:line="240" w:lineRule="auto"/>
        <w:ind w:left="360"/>
        <w:rPr>
          <w:rFonts w:ascii="Arial" w:hAnsi="Arial" w:cs="Arial"/>
          <w:b/>
          <w:sz w:val="24"/>
          <w:szCs w:val="24"/>
        </w:rPr>
      </w:pPr>
    </w:p>
    <w:tbl>
      <w:tblPr>
        <w:tblStyle w:val="Tabela-Siatka"/>
        <w:tblW w:w="13892" w:type="dxa"/>
        <w:tblInd w:w="-5" w:type="dxa"/>
        <w:tblLayout w:type="fixed"/>
        <w:tblLook w:val="04A0" w:firstRow="1" w:lastRow="0" w:firstColumn="1" w:lastColumn="0" w:noHBand="0" w:noVBand="1"/>
      </w:tblPr>
      <w:tblGrid>
        <w:gridCol w:w="643"/>
        <w:gridCol w:w="7437"/>
        <w:gridCol w:w="5812"/>
      </w:tblGrid>
      <w:tr w:rsidR="00923DE8" w14:paraId="61BF3218" w14:textId="77777777" w:rsidTr="00F97B71">
        <w:trPr>
          <w:tblHeader/>
        </w:trPr>
        <w:tc>
          <w:tcPr>
            <w:tcW w:w="643" w:type="dxa"/>
            <w:shd w:val="clear" w:color="auto" w:fill="D9D9D9" w:themeFill="background1" w:themeFillShade="D9"/>
          </w:tcPr>
          <w:p w14:paraId="3201B3BC" w14:textId="77777777" w:rsidR="00923DE8" w:rsidRDefault="00923DE8" w:rsidP="006C74F1">
            <w:pPr>
              <w:pStyle w:val="Akapitzlist"/>
              <w:ind w:left="0"/>
              <w:rPr>
                <w:rFonts w:ascii="Arial" w:hAnsi="Arial" w:cs="Arial"/>
                <w:b/>
                <w:sz w:val="24"/>
                <w:szCs w:val="24"/>
              </w:rPr>
            </w:pPr>
            <w:r>
              <w:rPr>
                <w:rFonts w:ascii="Arial" w:hAnsi="Arial" w:cs="Arial"/>
                <w:b/>
                <w:sz w:val="24"/>
                <w:szCs w:val="24"/>
              </w:rPr>
              <w:t>L.p.</w:t>
            </w:r>
          </w:p>
        </w:tc>
        <w:tc>
          <w:tcPr>
            <w:tcW w:w="7437" w:type="dxa"/>
            <w:shd w:val="clear" w:color="auto" w:fill="D9D9D9" w:themeFill="background1" w:themeFillShade="D9"/>
          </w:tcPr>
          <w:p w14:paraId="0658F8C2" w14:textId="77777777" w:rsidR="00923DE8" w:rsidRDefault="00923DE8" w:rsidP="006C74F1">
            <w:pPr>
              <w:pStyle w:val="Akapitzlist"/>
              <w:ind w:left="0"/>
              <w:rPr>
                <w:rFonts w:ascii="Arial" w:hAnsi="Arial" w:cs="Arial"/>
                <w:b/>
                <w:sz w:val="24"/>
                <w:szCs w:val="24"/>
              </w:rPr>
            </w:pPr>
            <w:r>
              <w:rPr>
                <w:rFonts w:ascii="Arial" w:hAnsi="Arial" w:cs="Arial"/>
                <w:b/>
                <w:sz w:val="24"/>
                <w:szCs w:val="24"/>
              </w:rPr>
              <w:t>Nazwa załącznika lub oświadczenia</w:t>
            </w:r>
          </w:p>
        </w:tc>
        <w:tc>
          <w:tcPr>
            <w:tcW w:w="5812" w:type="dxa"/>
            <w:shd w:val="clear" w:color="auto" w:fill="D9D9D9" w:themeFill="background1" w:themeFillShade="D9"/>
          </w:tcPr>
          <w:p w14:paraId="1E4BEC91" w14:textId="77777777" w:rsidR="00923DE8" w:rsidRDefault="00923DE8" w:rsidP="006C74F1">
            <w:pPr>
              <w:pStyle w:val="Akapitzlist"/>
              <w:ind w:left="0"/>
              <w:rPr>
                <w:rFonts w:ascii="Arial" w:hAnsi="Arial" w:cs="Arial"/>
                <w:b/>
                <w:sz w:val="24"/>
                <w:szCs w:val="24"/>
              </w:rPr>
            </w:pPr>
            <w:r>
              <w:rPr>
                <w:rFonts w:ascii="Arial" w:hAnsi="Arial" w:cs="Arial"/>
                <w:b/>
                <w:sz w:val="24"/>
                <w:szCs w:val="24"/>
              </w:rPr>
              <w:t>Termin złożenia</w:t>
            </w:r>
          </w:p>
        </w:tc>
      </w:tr>
      <w:tr w:rsidR="00923DE8" w14:paraId="72419880" w14:textId="77777777" w:rsidTr="00F97B71">
        <w:tc>
          <w:tcPr>
            <w:tcW w:w="643" w:type="dxa"/>
          </w:tcPr>
          <w:p w14:paraId="7EF19E21"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164C48E8" w14:textId="77777777" w:rsidR="00923DE8" w:rsidRPr="009116F2" w:rsidRDefault="00923DE8" w:rsidP="006C74F1">
            <w:pPr>
              <w:pStyle w:val="Akapitzlist"/>
              <w:ind w:left="0"/>
              <w:rPr>
                <w:rFonts w:ascii="Arial" w:hAnsi="Arial" w:cs="Arial"/>
                <w:b/>
                <w:sz w:val="24"/>
                <w:szCs w:val="24"/>
              </w:rPr>
            </w:pPr>
            <w:r w:rsidRPr="009116F2">
              <w:rPr>
                <w:rFonts w:ascii="Arial" w:hAnsi="Arial" w:cs="Arial"/>
                <w:b/>
                <w:sz w:val="24"/>
                <w:szCs w:val="24"/>
              </w:rPr>
              <w:t>Upoważnienie do składania wniosku o dofinansowanie</w:t>
            </w:r>
          </w:p>
          <w:p w14:paraId="0795BBEF" w14:textId="77777777" w:rsidR="00923DE8" w:rsidRDefault="00923DE8" w:rsidP="006C74F1">
            <w:pPr>
              <w:pStyle w:val="Akapitzlist"/>
              <w:ind w:left="0"/>
              <w:rPr>
                <w:rFonts w:ascii="Arial" w:hAnsi="Arial" w:cs="Arial"/>
                <w:sz w:val="24"/>
                <w:szCs w:val="24"/>
              </w:rPr>
            </w:pPr>
          </w:p>
          <w:p w14:paraId="16577686" w14:textId="77777777" w:rsidR="00F97B71" w:rsidRPr="00F97B71" w:rsidRDefault="00923DE8" w:rsidP="006C74F1">
            <w:pPr>
              <w:contextualSpacing/>
              <w:rPr>
                <w:rFonts w:ascii="Arial" w:hAnsi="Arial" w:cs="Arial"/>
                <w:sz w:val="24"/>
                <w:szCs w:val="24"/>
              </w:rPr>
            </w:pPr>
            <w:r>
              <w:rPr>
                <w:rFonts w:ascii="Arial" w:hAnsi="Arial" w:cs="Arial"/>
                <w:sz w:val="24"/>
                <w:szCs w:val="24"/>
              </w:rPr>
              <w:t xml:space="preserve">Załącznik należy przedłożyć, </w:t>
            </w:r>
            <w:r w:rsidRPr="00F97B71">
              <w:rPr>
                <w:rFonts w:ascii="Arial" w:hAnsi="Arial" w:cs="Arial"/>
                <w:sz w:val="24"/>
                <w:szCs w:val="24"/>
              </w:rPr>
              <w:t>gdy</w:t>
            </w:r>
            <w:r w:rsidR="00F97B71" w:rsidRPr="00F97B71">
              <w:rPr>
                <w:rFonts w:ascii="Arial" w:hAnsi="Arial" w:cs="Arial"/>
                <w:sz w:val="24"/>
                <w:szCs w:val="24"/>
              </w:rPr>
              <w:t xml:space="preserve"> złożenia i podpisania wniosku oraz jego załączników dokonuje inna osoba niż prawnie umocowana do reprezentowania danego podmiotu, złożenia wniosku i podpisania umowy dofinansowania oraz uprawniona do zaciągania zobowiązań w imieniu danego podmiotu. </w:t>
            </w:r>
          </w:p>
          <w:p w14:paraId="346ABD16" w14:textId="77777777" w:rsidR="00923DE8" w:rsidRPr="00E4505B" w:rsidRDefault="00F97B71" w:rsidP="006C74F1">
            <w:pPr>
              <w:pStyle w:val="Akapitzlist"/>
              <w:ind w:left="0"/>
              <w:rPr>
                <w:rFonts w:ascii="Arial" w:hAnsi="Arial" w:cs="Arial"/>
                <w:sz w:val="24"/>
                <w:szCs w:val="24"/>
              </w:rPr>
            </w:pPr>
            <w:r w:rsidRPr="00F97B71">
              <w:rPr>
                <w:rFonts w:ascii="Arial" w:hAnsi="Arial" w:cs="Arial"/>
                <w:sz w:val="24"/>
                <w:szCs w:val="24"/>
              </w:rPr>
              <w:t xml:space="preserve">W takiej sytuacji osoba prawnie umocowana/upoważniona do składania wniosku o dofinansowanie, upoważnia pisemnie inną osobę do reprezentowania Wnioskodawcy w sprawach projektu. W/w upoważnienie powinno zawierać wyszczególnienie wszystkich czynności, do których wykonywania osoba jest upoważniona oraz czas jego obowiązywania. Należy je również dołączyć do wniosku jako odrębny załącznik. Osoba upoważniona do składania wniosku o dofinansowanie musi posiadać aktualny certyfikat umożliwiający składanie ważnego podpisu elektronicznego oraz musi zostać wymieniona w treści wniosku o dofinansowanie. </w:t>
            </w:r>
            <w:r w:rsidR="00923DE8">
              <w:rPr>
                <w:rFonts w:ascii="Arial" w:hAnsi="Arial" w:cs="Arial"/>
                <w:sz w:val="24"/>
                <w:szCs w:val="24"/>
              </w:rPr>
              <w:t xml:space="preserve"> </w:t>
            </w:r>
          </w:p>
        </w:tc>
        <w:tc>
          <w:tcPr>
            <w:tcW w:w="5812" w:type="dxa"/>
          </w:tcPr>
          <w:p w14:paraId="7DE4B6A0" w14:textId="77777777" w:rsidR="00923DE8" w:rsidRDefault="00F97B71" w:rsidP="0016399A">
            <w:pPr>
              <w:pStyle w:val="Akapitzlist"/>
              <w:numPr>
                <w:ilvl w:val="0"/>
                <w:numId w:val="9"/>
              </w:numPr>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dofinansowanie projektu lub </w:t>
            </w:r>
          </w:p>
          <w:p w14:paraId="4A3F1CD3" w14:textId="77777777" w:rsidR="00923DE8" w:rsidRPr="00134FC7" w:rsidRDefault="00923DE8" w:rsidP="0016399A">
            <w:pPr>
              <w:pStyle w:val="Akapitzlist"/>
              <w:numPr>
                <w:ilvl w:val="0"/>
                <w:numId w:val="9"/>
              </w:numPr>
              <w:rPr>
                <w:rFonts w:ascii="Arial" w:hAnsi="Arial" w:cs="Arial"/>
                <w:sz w:val="24"/>
                <w:szCs w:val="24"/>
              </w:rPr>
            </w:pPr>
            <w:r>
              <w:rPr>
                <w:rFonts w:ascii="Arial" w:hAnsi="Arial" w:cs="Arial"/>
                <w:sz w:val="24"/>
                <w:szCs w:val="24"/>
              </w:rPr>
              <w:t>ocena projektu – w przypadku, gdy taka sytuacja zaistnieje na późniejszym etapie</w:t>
            </w:r>
          </w:p>
        </w:tc>
      </w:tr>
      <w:tr w:rsidR="00923DE8" w14:paraId="5A084831" w14:textId="77777777" w:rsidTr="00F97B71">
        <w:tc>
          <w:tcPr>
            <w:tcW w:w="643" w:type="dxa"/>
          </w:tcPr>
          <w:p w14:paraId="59845C23"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45CF8B72" w14:textId="77777777" w:rsidR="00923DE8" w:rsidRDefault="00923DE8" w:rsidP="006C74F1">
            <w:pPr>
              <w:pStyle w:val="Akapitzlist"/>
              <w:ind w:left="0"/>
              <w:rPr>
                <w:rFonts w:ascii="Arial" w:hAnsi="Arial" w:cs="Arial"/>
                <w:sz w:val="24"/>
                <w:szCs w:val="24"/>
              </w:rPr>
            </w:pPr>
            <w:r w:rsidRPr="009116F2">
              <w:rPr>
                <w:rFonts w:ascii="Arial" w:hAnsi="Arial" w:cs="Arial"/>
                <w:b/>
                <w:sz w:val="24"/>
                <w:szCs w:val="24"/>
              </w:rPr>
              <w:t>Oświadczenie o przestrzeganiu przepisów antydyskryminacyjnych</w:t>
            </w:r>
            <w:r w:rsidRPr="00C553E0">
              <w:rPr>
                <w:rFonts w:ascii="Arial" w:hAnsi="Arial" w:cs="Arial"/>
                <w:sz w:val="24"/>
                <w:szCs w:val="24"/>
              </w:rPr>
              <w:t>, o których mowa w art. 9 ust. 3 Rozporządzenia Parlamentu Europejskiego i Rady (UE) nr 2021/1060 z dnia 24 czerwca 2021 r.</w:t>
            </w:r>
          </w:p>
          <w:p w14:paraId="4625815C" w14:textId="77777777" w:rsidR="00923DE8" w:rsidRDefault="00923DE8" w:rsidP="006C74F1">
            <w:pPr>
              <w:pStyle w:val="Akapitzlist"/>
              <w:ind w:left="0"/>
              <w:rPr>
                <w:rFonts w:ascii="Arial" w:hAnsi="Arial" w:cs="Arial"/>
                <w:sz w:val="24"/>
                <w:szCs w:val="24"/>
              </w:rPr>
            </w:pPr>
          </w:p>
          <w:p w14:paraId="27E0844F" w14:textId="77777777" w:rsidR="00923DE8" w:rsidRDefault="00923DE8" w:rsidP="006C74F1">
            <w:pPr>
              <w:pStyle w:val="Akapitzlist"/>
              <w:ind w:left="0"/>
              <w:rPr>
                <w:rFonts w:ascii="Arial" w:hAnsi="Arial" w:cs="Arial"/>
                <w:sz w:val="24"/>
                <w:szCs w:val="24"/>
              </w:rPr>
            </w:pPr>
            <w:r w:rsidRPr="00F97B71">
              <w:rPr>
                <w:rFonts w:ascii="Arial" w:hAnsi="Arial" w:cs="Arial"/>
                <w:sz w:val="24"/>
                <w:szCs w:val="24"/>
              </w:rPr>
              <w:lastRenderedPageBreak/>
              <w:t>Oświadczenie należy złożyć odrębnie dla Wnioskodawcy</w:t>
            </w:r>
            <w:r w:rsidR="00F11710">
              <w:rPr>
                <w:rFonts w:ascii="Arial" w:hAnsi="Arial" w:cs="Arial"/>
                <w:sz w:val="24"/>
                <w:szCs w:val="24"/>
              </w:rPr>
              <w:t>, realizatora projektu</w:t>
            </w:r>
            <w:r w:rsidRPr="00F97B71">
              <w:rPr>
                <w:rFonts w:ascii="Arial" w:hAnsi="Arial" w:cs="Arial"/>
                <w:sz w:val="24"/>
                <w:szCs w:val="24"/>
              </w:rPr>
              <w:t xml:space="preserve"> i każdego z partnerów (jeśli dotyczy).</w:t>
            </w:r>
          </w:p>
          <w:p w14:paraId="6B409507" w14:textId="77777777" w:rsidR="00923DE8" w:rsidRDefault="00923DE8" w:rsidP="006C74F1">
            <w:pPr>
              <w:pStyle w:val="Akapitzlist"/>
              <w:ind w:left="0"/>
              <w:rPr>
                <w:rFonts w:ascii="Arial" w:hAnsi="Arial" w:cs="Arial"/>
                <w:sz w:val="24"/>
                <w:szCs w:val="24"/>
              </w:rPr>
            </w:pPr>
          </w:p>
          <w:p w14:paraId="27A20E94" w14:textId="26C4661B" w:rsidR="00923DE8" w:rsidRPr="00E4505B" w:rsidRDefault="00EA4C7E" w:rsidP="00EA4C7E">
            <w:pPr>
              <w:pStyle w:val="Akapitzlist"/>
              <w:ind w:left="0"/>
              <w:rPr>
                <w:rFonts w:ascii="Arial" w:hAnsi="Arial" w:cs="Arial"/>
                <w:sz w:val="24"/>
                <w:szCs w:val="24"/>
              </w:rPr>
            </w:pPr>
            <w:r>
              <w:rPr>
                <w:rFonts w:ascii="Arial" w:hAnsi="Arial" w:cs="Arial"/>
                <w:sz w:val="24"/>
                <w:szCs w:val="24"/>
              </w:rPr>
              <w:t xml:space="preserve">Oświadczenia </w:t>
            </w:r>
            <w:r w:rsidR="00923DE8">
              <w:rPr>
                <w:rFonts w:ascii="Arial" w:hAnsi="Arial" w:cs="Arial"/>
                <w:sz w:val="24"/>
                <w:szCs w:val="24"/>
              </w:rPr>
              <w:t>stanowi</w:t>
            </w:r>
            <w:r>
              <w:rPr>
                <w:rFonts w:ascii="Arial" w:hAnsi="Arial" w:cs="Arial"/>
                <w:sz w:val="24"/>
                <w:szCs w:val="24"/>
              </w:rPr>
              <w:t>ą</w:t>
            </w:r>
            <w:r w:rsidR="00923DE8">
              <w:rPr>
                <w:rFonts w:ascii="Arial" w:hAnsi="Arial" w:cs="Arial"/>
                <w:sz w:val="24"/>
                <w:szCs w:val="24"/>
              </w:rPr>
              <w:t xml:space="preserve"> wzór nr 1 </w:t>
            </w:r>
            <w:r w:rsidR="00B84E21">
              <w:rPr>
                <w:rFonts w:ascii="Arial" w:hAnsi="Arial" w:cs="Arial"/>
                <w:sz w:val="24"/>
                <w:szCs w:val="24"/>
              </w:rPr>
              <w:t xml:space="preserve">oraz wzór nr 2 </w:t>
            </w:r>
            <w:r w:rsidR="00923DE8">
              <w:rPr>
                <w:rFonts w:ascii="Arial" w:hAnsi="Arial" w:cs="Arial"/>
                <w:sz w:val="24"/>
                <w:szCs w:val="24"/>
              </w:rPr>
              <w:t>do niniejszego dokumentu.</w:t>
            </w:r>
          </w:p>
        </w:tc>
        <w:tc>
          <w:tcPr>
            <w:tcW w:w="5812" w:type="dxa"/>
          </w:tcPr>
          <w:p w14:paraId="0F15FFF0" w14:textId="77777777" w:rsidR="00923DE8" w:rsidRPr="00E4505B" w:rsidRDefault="00F97B71" w:rsidP="0016399A">
            <w:pPr>
              <w:pStyle w:val="Akapitzlist"/>
              <w:numPr>
                <w:ilvl w:val="0"/>
                <w:numId w:val="18"/>
              </w:numPr>
              <w:rPr>
                <w:rFonts w:ascii="Arial" w:hAnsi="Arial" w:cs="Arial"/>
                <w:sz w:val="24"/>
                <w:szCs w:val="24"/>
              </w:rPr>
            </w:pPr>
            <w:r w:rsidRPr="00F97B71">
              <w:rPr>
                <w:rFonts w:ascii="Arial" w:hAnsi="Arial" w:cs="Arial"/>
                <w:sz w:val="24"/>
                <w:szCs w:val="24"/>
              </w:rPr>
              <w:lastRenderedPageBreak/>
              <w:t>Wraz z wnioskiem</w:t>
            </w:r>
            <w:r w:rsidR="00923DE8" w:rsidRPr="00C553E0">
              <w:rPr>
                <w:rFonts w:ascii="Arial" w:hAnsi="Arial" w:cs="Arial"/>
                <w:sz w:val="24"/>
                <w:szCs w:val="24"/>
              </w:rPr>
              <w:t xml:space="preserve"> o dofinansowanie projektu</w:t>
            </w:r>
            <w:r w:rsidR="00923DE8">
              <w:rPr>
                <w:rFonts w:ascii="Arial" w:hAnsi="Arial" w:cs="Arial"/>
                <w:sz w:val="24"/>
                <w:szCs w:val="24"/>
              </w:rPr>
              <w:t xml:space="preserve"> </w:t>
            </w:r>
          </w:p>
        </w:tc>
      </w:tr>
      <w:tr w:rsidR="00923DE8" w14:paraId="15F2B194" w14:textId="77777777" w:rsidTr="00F97B71">
        <w:tc>
          <w:tcPr>
            <w:tcW w:w="643" w:type="dxa"/>
          </w:tcPr>
          <w:p w14:paraId="0AC66DE0"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7971D754" w14:textId="77777777" w:rsidR="00923DE8" w:rsidRDefault="00923DE8" w:rsidP="006C74F1">
            <w:pPr>
              <w:pStyle w:val="Akapitzlist"/>
              <w:ind w:left="0"/>
              <w:rPr>
                <w:rFonts w:ascii="Arial" w:hAnsi="Arial" w:cs="Arial"/>
                <w:sz w:val="24"/>
                <w:szCs w:val="24"/>
              </w:rPr>
            </w:pPr>
            <w:r w:rsidRPr="009116F2">
              <w:rPr>
                <w:rFonts w:ascii="Arial" w:hAnsi="Arial" w:cs="Arial"/>
                <w:b/>
                <w:sz w:val="24"/>
                <w:szCs w:val="24"/>
              </w:rPr>
              <w:t>Oświadczenie o braku wykluczenia z otrzymania wsparcia wynikającego z nałożonych sankcji w związku z agresją Federacji Rosyjskiej na Ukrainę</w:t>
            </w:r>
            <w:r>
              <w:rPr>
                <w:rFonts w:ascii="Arial" w:hAnsi="Arial" w:cs="Arial"/>
                <w:sz w:val="24"/>
                <w:szCs w:val="24"/>
              </w:rPr>
              <w:t>.</w:t>
            </w:r>
          </w:p>
          <w:p w14:paraId="1F5EB11F" w14:textId="77777777" w:rsidR="00923DE8" w:rsidRDefault="00923DE8" w:rsidP="006C74F1">
            <w:pPr>
              <w:pStyle w:val="Akapitzlist"/>
              <w:ind w:left="0"/>
              <w:rPr>
                <w:rFonts w:ascii="Arial" w:hAnsi="Arial" w:cs="Arial"/>
                <w:sz w:val="24"/>
                <w:szCs w:val="24"/>
              </w:rPr>
            </w:pPr>
            <w:r>
              <w:rPr>
                <w:rFonts w:ascii="Arial" w:hAnsi="Arial" w:cs="Arial"/>
                <w:sz w:val="24"/>
                <w:szCs w:val="24"/>
              </w:rPr>
              <w:t>Wnioskodawca lub partner nie podlega wykluczeniu jeżeli:</w:t>
            </w:r>
          </w:p>
          <w:p w14:paraId="0EBDB2A1" w14:textId="77777777" w:rsidR="00923DE8" w:rsidRPr="009A1F1D" w:rsidRDefault="00923DE8" w:rsidP="006C74F1">
            <w:pPr>
              <w:pStyle w:val="Akapitzlist"/>
              <w:ind w:left="0"/>
              <w:rPr>
                <w:rFonts w:ascii="Arial" w:hAnsi="Arial" w:cs="Arial"/>
                <w:sz w:val="24"/>
                <w:szCs w:val="24"/>
              </w:rPr>
            </w:pPr>
            <w:r w:rsidRPr="009A1F1D">
              <w:rPr>
                <w:rFonts w:ascii="Arial" w:hAnsi="Arial" w:cs="Arial"/>
                <w:sz w:val="24"/>
                <w:szCs w:val="24"/>
              </w:rPr>
              <w:t>a) nie jest osobą lub podmiotem, względem którego stosowane są środki sankcyjne</w:t>
            </w:r>
          </w:p>
          <w:p w14:paraId="1E7A7F17" w14:textId="77777777" w:rsidR="00923DE8" w:rsidRDefault="00923DE8" w:rsidP="006C74F1">
            <w:pPr>
              <w:pStyle w:val="Akapitzlist"/>
              <w:ind w:left="0"/>
              <w:rPr>
                <w:rFonts w:ascii="Arial" w:hAnsi="Arial" w:cs="Arial"/>
                <w:sz w:val="24"/>
                <w:szCs w:val="24"/>
              </w:rPr>
            </w:pPr>
            <w:r w:rsidRPr="009A1F1D">
              <w:rPr>
                <w:rFonts w:ascii="Arial" w:hAnsi="Arial" w:cs="Arial"/>
                <w:sz w:val="24"/>
                <w:szCs w:val="24"/>
              </w:rPr>
              <w:t>b) nie jest związany z osobami lub podmiotami, względem których stosowane są środki sankcyjne.</w:t>
            </w:r>
          </w:p>
          <w:p w14:paraId="5C6A5C76" w14:textId="77777777" w:rsidR="00923DE8" w:rsidRDefault="00923DE8" w:rsidP="006C74F1">
            <w:pPr>
              <w:pStyle w:val="Akapitzlist"/>
              <w:ind w:left="0"/>
              <w:rPr>
                <w:rFonts w:ascii="Arial" w:hAnsi="Arial" w:cs="Arial"/>
                <w:sz w:val="24"/>
                <w:szCs w:val="24"/>
              </w:rPr>
            </w:pPr>
          </w:p>
          <w:p w14:paraId="776A032A" w14:textId="0EBF4DC3" w:rsidR="00923DE8" w:rsidRPr="00AD173B" w:rsidRDefault="00923DE8" w:rsidP="006C74F1">
            <w:pPr>
              <w:pStyle w:val="Akapitzlist"/>
              <w:ind w:left="0"/>
              <w:rPr>
                <w:rFonts w:ascii="Arial" w:hAnsi="Arial" w:cs="Arial"/>
                <w:sz w:val="24"/>
                <w:szCs w:val="24"/>
              </w:rPr>
            </w:pPr>
            <w:r w:rsidRPr="00AD173B">
              <w:rPr>
                <w:rFonts w:ascii="Arial" w:hAnsi="Arial" w:cs="Arial"/>
                <w:sz w:val="24"/>
                <w:szCs w:val="24"/>
              </w:rPr>
              <w:t>Oświadczenie należy złożyć odrębnie dla każdego z partnerów (jeśli dotyczy).</w:t>
            </w:r>
          </w:p>
          <w:p w14:paraId="39085C77" w14:textId="77777777" w:rsidR="00923DE8" w:rsidRDefault="00923DE8" w:rsidP="006C74F1">
            <w:pPr>
              <w:pStyle w:val="Akapitzlist"/>
              <w:ind w:left="0"/>
              <w:rPr>
                <w:rFonts w:ascii="Arial" w:hAnsi="Arial" w:cs="Arial"/>
                <w:sz w:val="24"/>
                <w:szCs w:val="24"/>
                <w:highlight w:val="yellow"/>
              </w:rPr>
            </w:pPr>
          </w:p>
          <w:p w14:paraId="10D024F7" w14:textId="5FCB24BF" w:rsidR="00923DE8" w:rsidRPr="00E4505B" w:rsidRDefault="001B39BF" w:rsidP="006C74F1">
            <w:pPr>
              <w:pStyle w:val="Akapitzlist"/>
              <w:ind w:left="0"/>
              <w:rPr>
                <w:rFonts w:ascii="Arial" w:hAnsi="Arial" w:cs="Arial"/>
                <w:sz w:val="24"/>
                <w:szCs w:val="24"/>
              </w:rPr>
            </w:pPr>
            <w:r>
              <w:rPr>
                <w:rFonts w:ascii="Arial" w:hAnsi="Arial" w:cs="Arial"/>
                <w:sz w:val="24"/>
                <w:szCs w:val="24"/>
              </w:rPr>
              <w:t>P</w:t>
            </w:r>
            <w:r w:rsidR="00923DE8" w:rsidRPr="00F97B71">
              <w:rPr>
                <w:rFonts w:ascii="Arial" w:hAnsi="Arial" w:cs="Arial"/>
                <w:sz w:val="24"/>
                <w:szCs w:val="24"/>
              </w:rPr>
              <w:t>artnerzy samodzielnie opracowują oświadczenie</w:t>
            </w:r>
            <w:r w:rsidRPr="006854E0">
              <w:rPr>
                <w:rFonts w:ascii="Arial" w:hAnsi="Arial" w:cs="Arial"/>
                <w:sz w:val="24"/>
                <w:szCs w:val="24"/>
              </w:rPr>
              <w:t>, natomiast Wnioskodawca składa oświadczenie we wniosku i nie przedstawia odrębnego załącznika.</w:t>
            </w:r>
          </w:p>
        </w:tc>
        <w:tc>
          <w:tcPr>
            <w:tcW w:w="5812" w:type="dxa"/>
          </w:tcPr>
          <w:p w14:paraId="1C26C224" w14:textId="77777777" w:rsidR="00923DE8" w:rsidRPr="00E4505B" w:rsidRDefault="00F97B71" w:rsidP="0016399A">
            <w:pPr>
              <w:pStyle w:val="Akapitzlist"/>
              <w:numPr>
                <w:ilvl w:val="0"/>
                <w:numId w:val="17"/>
              </w:numPr>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w:t>
            </w:r>
            <w:r w:rsidR="00DE246D">
              <w:rPr>
                <w:rFonts w:ascii="Arial" w:hAnsi="Arial" w:cs="Arial"/>
                <w:sz w:val="24"/>
                <w:szCs w:val="24"/>
              </w:rPr>
              <w:t>n</w:t>
            </w:r>
            <w:r w:rsidR="00923DE8">
              <w:rPr>
                <w:rFonts w:ascii="Arial" w:hAnsi="Arial" w:cs="Arial"/>
                <w:sz w:val="24"/>
                <w:szCs w:val="24"/>
              </w:rPr>
              <w:t xml:space="preserve">sowanie projektu </w:t>
            </w:r>
          </w:p>
        </w:tc>
      </w:tr>
      <w:tr w:rsidR="00923DE8" w14:paraId="3EA2E0D5" w14:textId="77777777" w:rsidTr="00F97B71">
        <w:tc>
          <w:tcPr>
            <w:tcW w:w="643" w:type="dxa"/>
          </w:tcPr>
          <w:p w14:paraId="1A932DB8"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1B4DB31A" w14:textId="77777777" w:rsidR="00923DE8" w:rsidRPr="009116F2" w:rsidRDefault="00923DE8" w:rsidP="006C74F1">
            <w:pPr>
              <w:pStyle w:val="Akapitzlist"/>
              <w:ind w:left="0"/>
              <w:rPr>
                <w:rFonts w:ascii="Arial" w:hAnsi="Arial" w:cs="Arial"/>
                <w:b/>
                <w:sz w:val="24"/>
                <w:szCs w:val="24"/>
              </w:rPr>
            </w:pPr>
            <w:r w:rsidRPr="009116F2">
              <w:rPr>
                <w:rFonts w:ascii="Arial" w:hAnsi="Arial" w:cs="Arial"/>
                <w:b/>
                <w:sz w:val="24"/>
                <w:szCs w:val="24"/>
              </w:rPr>
              <w:t xml:space="preserve">Oświadczenie o rzetelności </w:t>
            </w:r>
          </w:p>
          <w:p w14:paraId="0EDCBC52" w14:textId="094DDF1B" w:rsidR="00923DE8" w:rsidRDefault="00F97B71" w:rsidP="006C74F1">
            <w:pPr>
              <w:pStyle w:val="Akapitzlist"/>
              <w:ind w:left="0"/>
              <w:rPr>
                <w:rFonts w:ascii="Arial" w:hAnsi="Arial" w:cs="Arial"/>
                <w:sz w:val="24"/>
                <w:szCs w:val="24"/>
              </w:rPr>
            </w:pPr>
            <w:r w:rsidRPr="00F97B71">
              <w:rPr>
                <w:rFonts w:ascii="Arial" w:hAnsi="Arial" w:cs="Arial"/>
                <w:sz w:val="24"/>
                <w:szCs w:val="24"/>
              </w:rPr>
              <w:t>Oświadczenie informujące czy</w:t>
            </w:r>
            <w:r w:rsidR="00923DE8" w:rsidRPr="009A1F1D">
              <w:rPr>
                <w:rFonts w:ascii="Arial" w:hAnsi="Arial" w:cs="Arial"/>
                <w:sz w:val="24"/>
                <w:szCs w:val="24"/>
              </w:rPr>
              <w:t xml:space="preserve"> w okresie trzech lat poprzedzających datę złożenia wniosku o dofinansowanie projektu</w:t>
            </w:r>
            <w:r w:rsidR="007566F3">
              <w:rPr>
                <w:rFonts w:ascii="Arial" w:hAnsi="Arial" w:cs="Arial"/>
                <w:sz w:val="24"/>
                <w:szCs w:val="24"/>
              </w:rPr>
              <w:t xml:space="preserve"> żadna z instytucji udzielająca</w:t>
            </w:r>
            <w:r w:rsidR="00923DE8" w:rsidRPr="009A1F1D">
              <w:rPr>
                <w:rFonts w:ascii="Arial" w:hAnsi="Arial" w:cs="Arial"/>
                <w:sz w:val="24"/>
                <w:szCs w:val="24"/>
              </w:rPr>
              <w:t xml:space="preserve"> wsparcia nie rozwiązała z własnej inicjatywy, z </w:t>
            </w:r>
            <w:r w:rsidR="001B39BF" w:rsidRPr="001B39BF">
              <w:rPr>
                <w:rFonts w:ascii="Arial" w:hAnsi="Arial" w:cs="Arial"/>
                <w:sz w:val="24"/>
                <w:szCs w:val="24"/>
              </w:rPr>
              <w:t>którymkolwiek z partnerów</w:t>
            </w:r>
            <w:r w:rsidR="00923DE8" w:rsidRPr="009A1F1D">
              <w:rPr>
                <w:rFonts w:ascii="Arial" w:hAnsi="Arial" w:cs="Arial"/>
                <w:sz w:val="24"/>
                <w:szCs w:val="24"/>
              </w:rPr>
              <w:t xml:space="preserve"> umowy o dofinansowanie projektu realizowanego ze środków </w:t>
            </w:r>
            <w:r w:rsidR="00DA7367">
              <w:rPr>
                <w:rFonts w:ascii="Arial" w:hAnsi="Arial" w:cs="Arial"/>
                <w:sz w:val="24"/>
                <w:szCs w:val="24"/>
              </w:rPr>
              <w:t xml:space="preserve">małopolskiego </w:t>
            </w:r>
            <w:r w:rsidR="00923DE8" w:rsidRPr="009A1F1D">
              <w:rPr>
                <w:rFonts w:ascii="Arial" w:hAnsi="Arial" w:cs="Arial"/>
                <w:sz w:val="24"/>
                <w:szCs w:val="24"/>
              </w:rPr>
              <w:t>programu regionalnego na lata 2014-2020 lub 2021-2027 z przyczyn leżących po jego stronie</w:t>
            </w:r>
            <w:r w:rsidR="00923DE8">
              <w:rPr>
                <w:rFonts w:ascii="Arial" w:hAnsi="Arial" w:cs="Arial"/>
                <w:sz w:val="24"/>
                <w:szCs w:val="24"/>
              </w:rPr>
              <w:t>.</w:t>
            </w:r>
          </w:p>
          <w:p w14:paraId="45316164" w14:textId="77777777" w:rsidR="00923DE8" w:rsidRDefault="00923DE8" w:rsidP="006C74F1">
            <w:pPr>
              <w:pStyle w:val="Akapitzlist"/>
              <w:ind w:left="0"/>
              <w:rPr>
                <w:rFonts w:ascii="Arial" w:hAnsi="Arial" w:cs="Arial"/>
                <w:sz w:val="24"/>
                <w:szCs w:val="24"/>
              </w:rPr>
            </w:pPr>
          </w:p>
          <w:p w14:paraId="12721DBC" w14:textId="25F2A42B" w:rsidR="00923DE8" w:rsidRDefault="00923DE8" w:rsidP="006C74F1">
            <w:pPr>
              <w:pStyle w:val="Akapitzlist"/>
              <w:ind w:left="0"/>
              <w:rPr>
                <w:rFonts w:ascii="Arial" w:hAnsi="Arial" w:cs="Arial"/>
                <w:sz w:val="24"/>
                <w:szCs w:val="24"/>
              </w:rPr>
            </w:pPr>
            <w:r w:rsidRPr="009116F2">
              <w:rPr>
                <w:rFonts w:ascii="Arial" w:hAnsi="Arial" w:cs="Arial"/>
                <w:sz w:val="24"/>
                <w:szCs w:val="24"/>
              </w:rPr>
              <w:lastRenderedPageBreak/>
              <w:t>Oświadczenie należy złożyć odrębnie dla każdego z partnerów (jeśli dotyczy)</w:t>
            </w:r>
            <w:r w:rsidR="001B39BF">
              <w:rPr>
                <w:rFonts w:ascii="Arial" w:hAnsi="Arial" w:cs="Arial"/>
                <w:sz w:val="24"/>
                <w:szCs w:val="24"/>
              </w:rPr>
              <w:t>,</w:t>
            </w:r>
            <w:r w:rsidR="001B39BF" w:rsidRPr="001B39BF">
              <w:rPr>
                <w:rFonts w:ascii="Arial" w:hAnsi="Arial" w:cs="Arial"/>
                <w:sz w:val="24"/>
                <w:szCs w:val="24"/>
              </w:rPr>
              <w:t xml:space="preserve"> natomiast Wnioskodawca składa oświadczenie we wniosku i nie przedstawia odrębnego załącznika</w:t>
            </w:r>
            <w:r w:rsidRPr="009116F2">
              <w:rPr>
                <w:rFonts w:ascii="Arial" w:hAnsi="Arial" w:cs="Arial"/>
                <w:sz w:val="24"/>
                <w:szCs w:val="24"/>
              </w:rPr>
              <w:t>.</w:t>
            </w:r>
          </w:p>
          <w:p w14:paraId="3EEB780F" w14:textId="77777777" w:rsidR="00F97B71" w:rsidRDefault="00F97B71" w:rsidP="006C74F1">
            <w:pPr>
              <w:pStyle w:val="Akapitzlist"/>
              <w:ind w:left="0"/>
              <w:rPr>
                <w:rFonts w:ascii="Arial" w:hAnsi="Arial" w:cs="Arial"/>
                <w:sz w:val="24"/>
                <w:szCs w:val="24"/>
              </w:rPr>
            </w:pPr>
          </w:p>
          <w:p w14:paraId="6A69AB37" w14:textId="5B0F6D5E" w:rsidR="00F97B71" w:rsidRPr="00E4505B" w:rsidRDefault="00F97B71" w:rsidP="00B84E21">
            <w:pPr>
              <w:pStyle w:val="Akapitzlist"/>
              <w:ind w:left="0"/>
              <w:rPr>
                <w:rFonts w:ascii="Arial" w:hAnsi="Arial" w:cs="Arial"/>
                <w:sz w:val="24"/>
                <w:szCs w:val="24"/>
              </w:rPr>
            </w:pPr>
            <w:r w:rsidRPr="00F97B71">
              <w:rPr>
                <w:rFonts w:ascii="Arial" w:hAnsi="Arial" w:cs="Arial"/>
                <w:sz w:val="24"/>
                <w:szCs w:val="24"/>
              </w:rPr>
              <w:t xml:space="preserve">Oświadczenie stanowi wzór nr </w:t>
            </w:r>
            <w:r w:rsidR="00B84E21">
              <w:rPr>
                <w:rFonts w:ascii="Arial" w:hAnsi="Arial" w:cs="Arial"/>
                <w:sz w:val="24"/>
                <w:szCs w:val="24"/>
              </w:rPr>
              <w:t>3</w:t>
            </w:r>
            <w:r w:rsidRPr="00F97B71">
              <w:rPr>
                <w:rFonts w:ascii="Arial" w:hAnsi="Arial" w:cs="Arial"/>
                <w:sz w:val="24"/>
                <w:szCs w:val="24"/>
              </w:rPr>
              <w:t xml:space="preserve"> do niniejszego dokumentu</w:t>
            </w:r>
            <w:r>
              <w:rPr>
                <w:rFonts w:ascii="Arial" w:hAnsi="Arial" w:cs="Arial"/>
                <w:sz w:val="24"/>
                <w:szCs w:val="24"/>
              </w:rPr>
              <w:t>.</w:t>
            </w:r>
          </w:p>
        </w:tc>
        <w:tc>
          <w:tcPr>
            <w:tcW w:w="5812" w:type="dxa"/>
          </w:tcPr>
          <w:p w14:paraId="72DA6007" w14:textId="77777777" w:rsidR="00923DE8" w:rsidRPr="00E4505B" w:rsidRDefault="00F97B71" w:rsidP="0016399A">
            <w:pPr>
              <w:pStyle w:val="Akapitzlist"/>
              <w:numPr>
                <w:ilvl w:val="0"/>
                <w:numId w:val="16"/>
              </w:numPr>
              <w:rPr>
                <w:rFonts w:ascii="Arial" w:hAnsi="Arial" w:cs="Arial"/>
                <w:sz w:val="24"/>
                <w:szCs w:val="24"/>
              </w:rPr>
            </w:pPr>
            <w:r w:rsidRPr="00F97B71">
              <w:rPr>
                <w:rFonts w:ascii="Arial" w:hAnsi="Arial" w:cs="Arial"/>
                <w:sz w:val="24"/>
                <w:szCs w:val="24"/>
              </w:rPr>
              <w:lastRenderedPageBreak/>
              <w:t>Wraz z wnioskiem</w:t>
            </w:r>
            <w:r w:rsidR="00923DE8" w:rsidRPr="009A1F1D">
              <w:rPr>
                <w:rFonts w:ascii="Arial" w:hAnsi="Arial" w:cs="Arial"/>
                <w:sz w:val="24"/>
                <w:szCs w:val="24"/>
              </w:rPr>
              <w:t xml:space="preserve"> o dofina</w:t>
            </w:r>
            <w:r w:rsidR="00375416">
              <w:rPr>
                <w:rFonts w:ascii="Arial" w:hAnsi="Arial" w:cs="Arial"/>
                <w:sz w:val="24"/>
                <w:szCs w:val="24"/>
              </w:rPr>
              <w:t>n</w:t>
            </w:r>
            <w:r w:rsidR="00923DE8" w:rsidRPr="009A1F1D">
              <w:rPr>
                <w:rFonts w:ascii="Arial" w:hAnsi="Arial" w:cs="Arial"/>
                <w:sz w:val="24"/>
                <w:szCs w:val="24"/>
              </w:rPr>
              <w:t xml:space="preserve">sowanie projektu </w:t>
            </w:r>
          </w:p>
        </w:tc>
      </w:tr>
      <w:tr w:rsidR="00923DE8" w14:paraId="6A92747E" w14:textId="77777777" w:rsidTr="00F97B71">
        <w:tc>
          <w:tcPr>
            <w:tcW w:w="643" w:type="dxa"/>
          </w:tcPr>
          <w:p w14:paraId="099821A0"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2C4EAD3A" w14:textId="77777777" w:rsidR="00923DE8" w:rsidRPr="004D3C0B" w:rsidRDefault="00923DE8" w:rsidP="006C74F1">
            <w:pPr>
              <w:pStyle w:val="Akapitzlist"/>
              <w:ind w:left="0"/>
              <w:rPr>
                <w:rFonts w:ascii="Arial" w:hAnsi="Arial" w:cs="Arial"/>
                <w:b/>
                <w:sz w:val="24"/>
                <w:szCs w:val="24"/>
              </w:rPr>
            </w:pPr>
            <w:r w:rsidRPr="004D3C0B">
              <w:rPr>
                <w:rFonts w:ascii="Arial" w:hAnsi="Arial" w:cs="Arial"/>
                <w:b/>
                <w:sz w:val="24"/>
                <w:szCs w:val="24"/>
              </w:rPr>
              <w:t>Umowa partnerska lub porozumienie o partnerstwie</w:t>
            </w:r>
          </w:p>
          <w:p w14:paraId="61584317" w14:textId="77777777" w:rsidR="00923DE8" w:rsidRDefault="00923DE8" w:rsidP="006C74F1">
            <w:pPr>
              <w:pStyle w:val="Akapitzlist"/>
              <w:ind w:left="0"/>
              <w:rPr>
                <w:rFonts w:ascii="Arial" w:hAnsi="Arial" w:cs="Arial"/>
                <w:sz w:val="24"/>
                <w:szCs w:val="24"/>
              </w:rPr>
            </w:pPr>
          </w:p>
          <w:p w14:paraId="1212ABF7" w14:textId="17B11798" w:rsidR="006B6EA2" w:rsidRPr="006B6EA2" w:rsidRDefault="001B39BF" w:rsidP="006C74F1">
            <w:pPr>
              <w:contextualSpacing/>
              <w:rPr>
                <w:rFonts w:ascii="Arial" w:hAnsi="Arial" w:cs="Arial"/>
                <w:sz w:val="24"/>
                <w:szCs w:val="24"/>
              </w:rPr>
            </w:pPr>
            <w:r w:rsidRPr="001B39BF">
              <w:rPr>
                <w:rFonts w:ascii="Arial" w:hAnsi="Arial" w:cs="Arial"/>
                <w:sz w:val="24"/>
                <w:szCs w:val="24"/>
              </w:rPr>
              <w:t>Jeśli projekt realizowany będzie w partnerstwie, wówczas wraz</w:t>
            </w:r>
            <w:r w:rsidR="006B6EA2" w:rsidRPr="006B6EA2">
              <w:rPr>
                <w:rFonts w:ascii="Arial" w:hAnsi="Arial" w:cs="Arial"/>
                <w:sz w:val="24"/>
                <w:szCs w:val="24"/>
              </w:rPr>
              <w:t xml:space="preserve"> z wnioskiem o dofinansowanie obligatoryjnie należy przedstawić projekt umowy partnerskiej </w:t>
            </w:r>
            <w:r w:rsidR="00B971D9">
              <w:rPr>
                <w:rFonts w:ascii="Arial" w:hAnsi="Arial" w:cs="Arial"/>
                <w:sz w:val="24"/>
                <w:szCs w:val="24"/>
              </w:rPr>
              <w:t>lub</w:t>
            </w:r>
            <w:r w:rsidR="00375416">
              <w:rPr>
                <w:rFonts w:ascii="Arial" w:hAnsi="Arial" w:cs="Arial"/>
                <w:sz w:val="24"/>
                <w:szCs w:val="24"/>
              </w:rPr>
              <w:t xml:space="preserve"> </w:t>
            </w:r>
            <w:r w:rsidR="00B971D9" w:rsidRPr="006B6EA2">
              <w:rPr>
                <w:rFonts w:ascii="Arial" w:hAnsi="Arial" w:cs="Arial"/>
                <w:sz w:val="24"/>
                <w:szCs w:val="24"/>
              </w:rPr>
              <w:t xml:space="preserve">z </w:t>
            </w:r>
            <w:r w:rsidR="006B6EA2" w:rsidRPr="006B6EA2">
              <w:rPr>
                <w:rFonts w:ascii="Arial" w:hAnsi="Arial" w:cs="Arial"/>
                <w:sz w:val="24"/>
                <w:szCs w:val="24"/>
              </w:rPr>
              <w:t>porozumieni</w:t>
            </w:r>
            <w:r w:rsidR="00375416">
              <w:rPr>
                <w:rFonts w:ascii="Arial" w:hAnsi="Arial" w:cs="Arial"/>
                <w:sz w:val="24"/>
                <w:szCs w:val="24"/>
              </w:rPr>
              <w:t>a</w:t>
            </w:r>
            <w:r w:rsidR="006B6EA2" w:rsidRPr="006B6EA2">
              <w:rPr>
                <w:rFonts w:ascii="Arial" w:hAnsi="Arial" w:cs="Arial"/>
                <w:sz w:val="24"/>
                <w:szCs w:val="24"/>
              </w:rPr>
              <w:t xml:space="preserve"> o partnerstwie</w:t>
            </w:r>
            <w:r w:rsidR="00B971D9" w:rsidRPr="00B971D9">
              <w:rPr>
                <w:rFonts w:ascii="Arial" w:hAnsi="Arial" w:cs="Arial"/>
                <w:sz w:val="24"/>
                <w:szCs w:val="24"/>
              </w:rPr>
              <w:t xml:space="preserve"> oraz oświadczenie o woli zawarcia partnerstwa lub deklarację zawarcia partnerstwa podpisane przez wszystkich partnerów</w:t>
            </w:r>
            <w:r w:rsidR="006B6EA2" w:rsidRPr="006B6EA2">
              <w:rPr>
                <w:rFonts w:ascii="Arial" w:hAnsi="Arial" w:cs="Arial"/>
                <w:sz w:val="24"/>
                <w:szCs w:val="24"/>
              </w:rPr>
              <w:t>.</w:t>
            </w:r>
          </w:p>
          <w:p w14:paraId="715BD7B4" w14:textId="77777777" w:rsidR="00923DE8" w:rsidRDefault="00923DE8" w:rsidP="006C74F1">
            <w:pPr>
              <w:pStyle w:val="Akapitzlist"/>
              <w:ind w:left="0"/>
              <w:rPr>
                <w:rFonts w:ascii="Arial" w:hAnsi="Arial" w:cs="Arial"/>
                <w:sz w:val="24"/>
                <w:szCs w:val="24"/>
              </w:rPr>
            </w:pPr>
          </w:p>
          <w:p w14:paraId="6B6EFE56" w14:textId="0F999FBF" w:rsidR="00923DE8" w:rsidRDefault="00923DE8" w:rsidP="00375416">
            <w:pPr>
              <w:pStyle w:val="Akapitzlist"/>
              <w:ind w:left="0"/>
              <w:rPr>
                <w:rFonts w:ascii="Arial" w:hAnsi="Arial" w:cs="Arial"/>
                <w:sz w:val="24"/>
                <w:szCs w:val="24"/>
              </w:rPr>
            </w:pPr>
            <w:r>
              <w:rPr>
                <w:rFonts w:ascii="Arial" w:hAnsi="Arial" w:cs="Arial"/>
                <w:sz w:val="24"/>
                <w:szCs w:val="24"/>
              </w:rPr>
              <w:t xml:space="preserve">Szczegółowe informacje w zakresie partnerstwa i zakres porozumienia lub umowy partnerskiej zawiera Wademekum </w:t>
            </w:r>
            <w:r w:rsidR="00375416" w:rsidRPr="00375416">
              <w:rPr>
                <w:rFonts w:ascii="Arial" w:hAnsi="Arial" w:cs="Arial"/>
                <w:sz w:val="24"/>
                <w:szCs w:val="24"/>
              </w:rPr>
              <w:t xml:space="preserve">wiedzy o wniosku </w:t>
            </w:r>
            <w:r>
              <w:rPr>
                <w:rFonts w:ascii="Arial" w:hAnsi="Arial" w:cs="Arial"/>
                <w:sz w:val="24"/>
                <w:szCs w:val="24"/>
              </w:rPr>
              <w:t>– podrozdział 3.</w:t>
            </w:r>
            <w:r w:rsidR="00375416">
              <w:rPr>
                <w:rFonts w:ascii="Arial" w:hAnsi="Arial" w:cs="Arial"/>
                <w:sz w:val="24"/>
                <w:szCs w:val="24"/>
              </w:rPr>
              <w:t>4</w:t>
            </w:r>
            <w:r>
              <w:rPr>
                <w:rFonts w:ascii="Arial" w:hAnsi="Arial" w:cs="Arial"/>
                <w:sz w:val="24"/>
                <w:szCs w:val="24"/>
              </w:rPr>
              <w:t xml:space="preserve"> „Partner”.</w:t>
            </w:r>
          </w:p>
          <w:p w14:paraId="1C202374" w14:textId="54557498" w:rsidR="00375416" w:rsidRPr="00E4505B" w:rsidRDefault="00375416" w:rsidP="00B84E21">
            <w:pPr>
              <w:pStyle w:val="Akapitzlist"/>
              <w:ind w:left="0"/>
              <w:rPr>
                <w:rFonts w:ascii="Arial" w:hAnsi="Arial" w:cs="Arial"/>
                <w:sz w:val="24"/>
                <w:szCs w:val="24"/>
              </w:rPr>
            </w:pPr>
            <w:r w:rsidRPr="00375416">
              <w:rPr>
                <w:rFonts w:ascii="Arial" w:hAnsi="Arial" w:cs="Arial"/>
                <w:sz w:val="24"/>
                <w:szCs w:val="24"/>
              </w:rPr>
              <w:t xml:space="preserve">W przypadku projektu partnerskiego wraz z wnioskiem o dofinansowanie projektu należy przedstawić także zestawienie wskaźników realizacji projektu w rozbiciu na poszczególnych Partnerów w projekcie, zgodnie ze wzorem nr </w:t>
            </w:r>
            <w:r w:rsidR="00B84E21">
              <w:rPr>
                <w:rFonts w:ascii="Arial" w:hAnsi="Arial" w:cs="Arial"/>
                <w:sz w:val="24"/>
                <w:szCs w:val="24"/>
              </w:rPr>
              <w:t>6</w:t>
            </w:r>
            <w:r w:rsidRPr="00375416">
              <w:rPr>
                <w:rFonts w:ascii="Arial" w:hAnsi="Arial" w:cs="Arial"/>
                <w:sz w:val="24"/>
                <w:szCs w:val="24"/>
              </w:rPr>
              <w:t>.</w:t>
            </w:r>
          </w:p>
        </w:tc>
        <w:tc>
          <w:tcPr>
            <w:tcW w:w="5812" w:type="dxa"/>
          </w:tcPr>
          <w:p w14:paraId="17FCD682" w14:textId="77777777" w:rsidR="00923DE8" w:rsidRDefault="00F97B71" w:rsidP="0016399A">
            <w:pPr>
              <w:pStyle w:val="Akapitzlist"/>
              <w:numPr>
                <w:ilvl w:val="0"/>
                <w:numId w:val="15"/>
              </w:numPr>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dofinansowanie projektu lub </w:t>
            </w:r>
          </w:p>
          <w:p w14:paraId="59BE09FF" w14:textId="4E933E6E" w:rsidR="00923DE8" w:rsidRPr="00E4505B" w:rsidRDefault="00923DE8" w:rsidP="00880773">
            <w:pPr>
              <w:pStyle w:val="Akapitzlist"/>
              <w:numPr>
                <w:ilvl w:val="0"/>
                <w:numId w:val="15"/>
              </w:numPr>
              <w:rPr>
                <w:rFonts w:ascii="Arial" w:hAnsi="Arial" w:cs="Arial"/>
                <w:sz w:val="24"/>
                <w:szCs w:val="24"/>
              </w:rPr>
            </w:pPr>
            <w:r>
              <w:rPr>
                <w:rFonts w:ascii="Arial" w:hAnsi="Arial" w:cs="Arial"/>
                <w:sz w:val="24"/>
                <w:szCs w:val="24"/>
              </w:rPr>
              <w:t>przed podpisaniem Umowy/</w:t>
            </w:r>
            <w:r w:rsidR="00C55A20">
              <w:rPr>
                <w:rFonts w:ascii="Arial" w:hAnsi="Arial" w:cs="Arial"/>
                <w:sz w:val="24"/>
                <w:szCs w:val="24"/>
              </w:rPr>
              <w:t xml:space="preserve"> </w:t>
            </w:r>
            <w:r>
              <w:rPr>
                <w:rFonts w:ascii="Arial" w:hAnsi="Arial" w:cs="Arial"/>
                <w:sz w:val="24"/>
                <w:szCs w:val="24"/>
              </w:rPr>
              <w:t>Uchwały/</w:t>
            </w:r>
            <w:r w:rsidR="00C55A20">
              <w:rPr>
                <w:rFonts w:ascii="Arial" w:hAnsi="Arial" w:cs="Arial"/>
                <w:sz w:val="24"/>
                <w:szCs w:val="24"/>
              </w:rPr>
              <w:t xml:space="preserve"> </w:t>
            </w:r>
            <w:r>
              <w:rPr>
                <w:rFonts w:ascii="Arial" w:hAnsi="Arial" w:cs="Arial"/>
                <w:sz w:val="24"/>
                <w:szCs w:val="24"/>
              </w:rPr>
              <w:t xml:space="preserve">Porozumienia – do </w:t>
            </w:r>
            <w:r w:rsidR="00880773">
              <w:rPr>
                <w:rFonts w:ascii="Arial" w:hAnsi="Arial" w:cs="Arial"/>
                <w:sz w:val="24"/>
                <w:szCs w:val="24"/>
              </w:rPr>
              <w:t>6</w:t>
            </w:r>
            <w:r>
              <w:rPr>
                <w:rFonts w:ascii="Arial" w:hAnsi="Arial" w:cs="Arial"/>
                <w:sz w:val="24"/>
                <w:szCs w:val="24"/>
              </w:rPr>
              <w:t>0 dni od dnia wyboru projektu do dofinansowania</w:t>
            </w:r>
            <w:r w:rsidR="006B6EA2">
              <w:rPr>
                <w:rFonts w:ascii="Arial" w:hAnsi="Arial" w:cs="Arial"/>
                <w:sz w:val="24"/>
                <w:szCs w:val="24"/>
              </w:rPr>
              <w:t xml:space="preserve"> –</w:t>
            </w:r>
            <w:r w:rsidR="006B6EA2" w:rsidRPr="006B6EA2">
              <w:rPr>
                <w:rFonts w:ascii="Arial" w:hAnsi="Arial" w:cs="Arial"/>
                <w:sz w:val="24"/>
                <w:szCs w:val="24"/>
              </w:rPr>
              <w:t xml:space="preserve">podpisana umowa partnerska </w:t>
            </w:r>
            <w:r w:rsidR="00B971D9" w:rsidRPr="00B971D9">
              <w:rPr>
                <w:rFonts w:ascii="Arial" w:hAnsi="Arial" w:cs="Arial"/>
                <w:sz w:val="24"/>
                <w:szCs w:val="24"/>
              </w:rPr>
              <w:t xml:space="preserve">lub porozumienie o partnerstwie </w:t>
            </w:r>
            <w:r w:rsidR="006B6EA2" w:rsidRPr="006B6EA2">
              <w:rPr>
                <w:rFonts w:ascii="Arial" w:hAnsi="Arial" w:cs="Arial"/>
                <w:sz w:val="24"/>
                <w:szCs w:val="24"/>
              </w:rPr>
              <w:t>wraz z załącznikami</w:t>
            </w:r>
          </w:p>
        </w:tc>
      </w:tr>
      <w:tr w:rsidR="001B39BF" w14:paraId="71D0B210" w14:textId="77777777" w:rsidTr="00F97B71">
        <w:tc>
          <w:tcPr>
            <w:tcW w:w="643" w:type="dxa"/>
          </w:tcPr>
          <w:p w14:paraId="02373D30" w14:textId="77777777" w:rsidR="001B39BF" w:rsidRDefault="001B39BF" w:rsidP="001B39BF">
            <w:pPr>
              <w:pStyle w:val="Akapitzlist"/>
              <w:numPr>
                <w:ilvl w:val="0"/>
                <w:numId w:val="21"/>
              </w:numPr>
              <w:rPr>
                <w:rStyle w:val="Odwoaniedokomentarza"/>
                <w:rFonts w:ascii="Times New Roman" w:eastAsia="Times New Roman" w:hAnsi="Times New Roman" w:cs="Times New Roman"/>
                <w:color w:val="00000A"/>
                <w:lang w:eastAsia="pl-PL"/>
              </w:rPr>
            </w:pPr>
          </w:p>
        </w:tc>
        <w:tc>
          <w:tcPr>
            <w:tcW w:w="7437" w:type="dxa"/>
          </w:tcPr>
          <w:p w14:paraId="6B7A2F8E" w14:textId="77777777" w:rsidR="001B39BF" w:rsidRDefault="001B39BF" w:rsidP="001B39BF">
            <w:pPr>
              <w:pStyle w:val="Akapitzlist"/>
              <w:ind w:left="0"/>
              <w:rPr>
                <w:rFonts w:ascii="Arial" w:hAnsi="Arial" w:cs="Arial"/>
                <w:b/>
                <w:sz w:val="24"/>
                <w:szCs w:val="24"/>
              </w:rPr>
            </w:pPr>
            <w:r>
              <w:rPr>
                <w:rFonts w:ascii="Arial" w:hAnsi="Arial" w:cs="Arial"/>
                <w:b/>
                <w:sz w:val="24"/>
                <w:szCs w:val="24"/>
              </w:rPr>
              <w:t>Poświadczenie</w:t>
            </w:r>
            <w:r w:rsidRPr="003007FB">
              <w:rPr>
                <w:rFonts w:ascii="Arial" w:hAnsi="Arial" w:cs="Arial"/>
                <w:b/>
                <w:sz w:val="24"/>
                <w:szCs w:val="24"/>
              </w:rPr>
              <w:t xml:space="preserve"> posiadania prawa do dysponowania nieruchomościami niezbędnymi do realizacji projektu obejmujące również okres trwałości</w:t>
            </w:r>
          </w:p>
          <w:p w14:paraId="497F5877" w14:textId="77777777" w:rsidR="001B39BF" w:rsidRDefault="001B39BF" w:rsidP="001B39BF">
            <w:pPr>
              <w:pStyle w:val="Akapitzlist"/>
              <w:ind w:left="0"/>
              <w:rPr>
                <w:rFonts w:ascii="Arial" w:hAnsi="Arial" w:cs="Arial"/>
                <w:b/>
                <w:sz w:val="24"/>
                <w:szCs w:val="24"/>
              </w:rPr>
            </w:pPr>
          </w:p>
          <w:p w14:paraId="3571AD11" w14:textId="77777777" w:rsidR="001B39BF" w:rsidRDefault="001B39BF" w:rsidP="001B39BF">
            <w:pPr>
              <w:pStyle w:val="Akapitzlist"/>
              <w:spacing w:after="120"/>
              <w:ind w:left="0"/>
              <w:contextualSpacing w:val="0"/>
              <w:rPr>
                <w:rFonts w:ascii="Arial" w:hAnsi="Arial" w:cs="Arial"/>
                <w:sz w:val="24"/>
                <w:szCs w:val="24"/>
              </w:rPr>
            </w:pPr>
            <w:r>
              <w:rPr>
                <w:rFonts w:ascii="Arial" w:hAnsi="Arial" w:cs="Arial"/>
                <w:sz w:val="24"/>
                <w:szCs w:val="24"/>
              </w:rPr>
              <w:t>Zgodnie z przyjętymi kryteriami wyboru projektów, potwierdzenie dysponowania</w:t>
            </w:r>
            <w:r w:rsidRPr="009B0E6E">
              <w:rPr>
                <w:rFonts w:ascii="Arial" w:hAnsi="Arial" w:cs="Arial"/>
                <w:sz w:val="24"/>
                <w:szCs w:val="24"/>
              </w:rPr>
              <w:t xml:space="preserve"> niezbędnymi nieruchomościami na okres realizacji oraz trwałości projektu</w:t>
            </w:r>
            <w:r>
              <w:rPr>
                <w:rFonts w:ascii="Arial" w:hAnsi="Arial" w:cs="Arial"/>
                <w:sz w:val="24"/>
                <w:szCs w:val="24"/>
              </w:rPr>
              <w:t xml:space="preserve"> nie dotyczy:</w:t>
            </w:r>
          </w:p>
          <w:p w14:paraId="650924DD" w14:textId="77777777" w:rsidR="001B39BF" w:rsidRPr="009B0E6E" w:rsidRDefault="001B39BF" w:rsidP="00B171F1">
            <w:pPr>
              <w:pStyle w:val="Akapitzlist"/>
              <w:numPr>
                <w:ilvl w:val="0"/>
                <w:numId w:val="27"/>
              </w:numPr>
              <w:spacing w:after="120"/>
              <w:contextualSpacing w:val="0"/>
              <w:rPr>
                <w:rFonts w:ascii="Arial" w:hAnsi="Arial" w:cs="Arial"/>
                <w:sz w:val="24"/>
                <w:szCs w:val="24"/>
              </w:rPr>
            </w:pPr>
            <w:r w:rsidRPr="009B0E6E">
              <w:rPr>
                <w:rFonts w:ascii="Arial" w:hAnsi="Arial" w:cs="Arial"/>
                <w:sz w:val="24"/>
                <w:szCs w:val="24"/>
              </w:rPr>
              <w:t>projektów nieinfrastrukturalnych,</w:t>
            </w:r>
          </w:p>
          <w:p w14:paraId="2AD81B43" w14:textId="77777777" w:rsidR="001B39BF" w:rsidRDefault="001B39BF" w:rsidP="00B171F1">
            <w:pPr>
              <w:pStyle w:val="Akapitzlist"/>
              <w:numPr>
                <w:ilvl w:val="0"/>
                <w:numId w:val="27"/>
              </w:numPr>
              <w:spacing w:after="120"/>
              <w:contextualSpacing w:val="0"/>
              <w:rPr>
                <w:rFonts w:ascii="Arial" w:hAnsi="Arial" w:cs="Arial"/>
                <w:sz w:val="24"/>
                <w:szCs w:val="24"/>
              </w:rPr>
            </w:pPr>
            <w:r w:rsidRPr="009B0E6E">
              <w:rPr>
                <w:rFonts w:ascii="Arial" w:hAnsi="Arial" w:cs="Arial"/>
                <w:sz w:val="24"/>
                <w:szCs w:val="24"/>
              </w:rPr>
              <w:t>liniowych realizowanych w trybie zaprojektuj i wybuduj,</w:t>
            </w:r>
          </w:p>
          <w:p w14:paraId="3F9A9F2C" w14:textId="77777777" w:rsidR="001B39BF" w:rsidRDefault="001B39BF" w:rsidP="00B171F1">
            <w:pPr>
              <w:pStyle w:val="Akapitzlist"/>
              <w:numPr>
                <w:ilvl w:val="0"/>
                <w:numId w:val="27"/>
              </w:numPr>
              <w:spacing w:after="120"/>
              <w:contextualSpacing w:val="0"/>
              <w:rPr>
                <w:rFonts w:ascii="Arial" w:hAnsi="Arial" w:cs="Arial"/>
                <w:sz w:val="24"/>
                <w:szCs w:val="24"/>
              </w:rPr>
            </w:pPr>
            <w:r w:rsidRPr="009B0E6E">
              <w:rPr>
                <w:rFonts w:ascii="Arial" w:hAnsi="Arial" w:cs="Arial"/>
                <w:sz w:val="24"/>
                <w:szCs w:val="24"/>
              </w:rPr>
              <w:lastRenderedPageBreak/>
              <w:t>realizowanych w oparciu o decyzje wydane na podstawie przepisów szczegółowych (tzw. specustaw) dla których we wniosku o dofinansowanie należy potwierdzić, że prawo do dysponowania nieruchomościami zostanie pozyskane na podstawie ww. decyzji.</w:t>
            </w:r>
          </w:p>
          <w:p w14:paraId="29D93FEA" w14:textId="77777777" w:rsidR="001B39BF" w:rsidRDefault="001B39BF" w:rsidP="001B39BF">
            <w:pPr>
              <w:spacing w:after="120"/>
              <w:rPr>
                <w:rFonts w:ascii="Arial" w:hAnsi="Arial" w:cs="Arial"/>
                <w:sz w:val="24"/>
                <w:szCs w:val="24"/>
              </w:rPr>
            </w:pPr>
            <w:r>
              <w:rPr>
                <w:rFonts w:ascii="Arial" w:hAnsi="Arial" w:cs="Arial"/>
                <w:sz w:val="24"/>
                <w:szCs w:val="24"/>
              </w:rPr>
              <w:t xml:space="preserve">W przypadku projektów związanych z </w:t>
            </w:r>
            <w:r w:rsidRPr="009B0E6E">
              <w:rPr>
                <w:rFonts w:ascii="Arial" w:hAnsi="Arial" w:cs="Arial"/>
                <w:sz w:val="24"/>
                <w:szCs w:val="24"/>
              </w:rPr>
              <w:t>robotami prowadzonymi na gruntach Skarbu Państwa, będących w administracji Państwowego Go</w:t>
            </w:r>
            <w:r>
              <w:rPr>
                <w:rFonts w:ascii="Arial" w:hAnsi="Arial" w:cs="Arial"/>
                <w:sz w:val="24"/>
                <w:szCs w:val="24"/>
              </w:rPr>
              <w:t>spodarstwa Wodnego Wody Polskie, obowiązek potwierdzenia dysponowania</w:t>
            </w:r>
            <w:r w:rsidRPr="009B0E6E">
              <w:rPr>
                <w:rFonts w:ascii="Arial" w:hAnsi="Arial" w:cs="Arial"/>
                <w:sz w:val="24"/>
                <w:szCs w:val="24"/>
              </w:rPr>
              <w:t xml:space="preserve"> niezbędnymi nieruchomościami </w:t>
            </w:r>
            <w:r>
              <w:rPr>
                <w:rFonts w:ascii="Arial" w:hAnsi="Arial" w:cs="Arial"/>
                <w:sz w:val="24"/>
                <w:szCs w:val="24"/>
              </w:rPr>
              <w:t xml:space="preserve">dotyczy wyłącznie </w:t>
            </w:r>
            <w:r w:rsidRPr="009B0E6E">
              <w:rPr>
                <w:rFonts w:ascii="Arial" w:hAnsi="Arial" w:cs="Arial"/>
                <w:sz w:val="24"/>
                <w:szCs w:val="24"/>
              </w:rPr>
              <w:t>okres</w:t>
            </w:r>
            <w:r>
              <w:rPr>
                <w:rFonts w:ascii="Arial" w:hAnsi="Arial" w:cs="Arial"/>
                <w:sz w:val="24"/>
                <w:szCs w:val="24"/>
              </w:rPr>
              <w:t>u</w:t>
            </w:r>
            <w:r w:rsidRPr="009B0E6E">
              <w:rPr>
                <w:rFonts w:ascii="Arial" w:hAnsi="Arial" w:cs="Arial"/>
                <w:sz w:val="24"/>
                <w:szCs w:val="24"/>
              </w:rPr>
              <w:t xml:space="preserve"> realizacji projektu</w:t>
            </w:r>
            <w:r>
              <w:rPr>
                <w:rFonts w:ascii="Arial" w:hAnsi="Arial" w:cs="Arial"/>
                <w:sz w:val="24"/>
                <w:szCs w:val="24"/>
              </w:rPr>
              <w:t>.</w:t>
            </w:r>
          </w:p>
          <w:p w14:paraId="1C330094" w14:textId="0E75C130" w:rsidR="001B39BF" w:rsidRPr="004D3C0B" w:rsidRDefault="001B39BF" w:rsidP="001B39BF">
            <w:pPr>
              <w:pStyle w:val="Akapitzlist"/>
              <w:ind w:left="0"/>
              <w:rPr>
                <w:rFonts w:ascii="Arial" w:hAnsi="Arial" w:cs="Arial"/>
                <w:b/>
                <w:sz w:val="24"/>
                <w:szCs w:val="24"/>
              </w:rPr>
            </w:pPr>
            <w:r w:rsidRPr="009B0E6E">
              <w:rPr>
                <w:rFonts w:ascii="Arial" w:hAnsi="Arial" w:cs="Arial"/>
                <w:sz w:val="24"/>
                <w:szCs w:val="24"/>
              </w:rPr>
              <w:t>W przypadku projektów liniowych (w tym realizowanych w oparciu o decyzje wydane na podstawie przepisów szczegółowych – tzw. specustaw) we wniosku o dofinansowanie należy przedstawić  zakres (np. w km), dla którego niezbędne będzie pozyskanie nieruchomości.</w:t>
            </w:r>
          </w:p>
        </w:tc>
        <w:tc>
          <w:tcPr>
            <w:tcW w:w="5812" w:type="dxa"/>
          </w:tcPr>
          <w:p w14:paraId="5681055C" w14:textId="77777777" w:rsidR="001B39BF" w:rsidRDefault="001B39BF" w:rsidP="001B39BF">
            <w:pPr>
              <w:rPr>
                <w:rFonts w:ascii="Arial" w:hAnsi="Arial" w:cs="Arial"/>
                <w:sz w:val="24"/>
                <w:szCs w:val="24"/>
              </w:rPr>
            </w:pPr>
            <w:r>
              <w:rPr>
                <w:rFonts w:ascii="Arial" w:hAnsi="Arial" w:cs="Arial"/>
                <w:sz w:val="24"/>
                <w:szCs w:val="24"/>
              </w:rPr>
              <w:lastRenderedPageBreak/>
              <w:t>Potwierdzenie dysponowania nieruchomością należy przedstawić we wniosku o dofinansowanie – odznaczając odpowiednią opcję w części H.1:</w:t>
            </w:r>
          </w:p>
          <w:p w14:paraId="2EB779BB" w14:textId="77777777" w:rsidR="001B39BF" w:rsidRPr="003007FB" w:rsidRDefault="001B39BF" w:rsidP="001B39BF">
            <w:pPr>
              <w:rPr>
                <w:rFonts w:ascii="Arial" w:hAnsi="Arial" w:cs="Arial"/>
                <w:sz w:val="24"/>
                <w:szCs w:val="24"/>
              </w:rPr>
            </w:pPr>
          </w:p>
          <w:p w14:paraId="4FC5D692" w14:textId="77777777" w:rsidR="001B39BF" w:rsidRDefault="001B39BF" w:rsidP="001B39BF">
            <w:pPr>
              <w:pStyle w:val="Akapitzlist"/>
              <w:numPr>
                <w:ilvl w:val="0"/>
                <w:numId w:val="14"/>
              </w:numPr>
              <w:rPr>
                <w:rFonts w:ascii="Arial" w:hAnsi="Arial" w:cs="Arial"/>
                <w:sz w:val="24"/>
                <w:szCs w:val="24"/>
              </w:rPr>
            </w:pPr>
            <w:r>
              <w:rPr>
                <w:rFonts w:ascii="Arial" w:hAnsi="Arial" w:cs="Arial"/>
                <w:sz w:val="24"/>
                <w:szCs w:val="24"/>
              </w:rPr>
              <w:t xml:space="preserve">Wraz z wnioskiem o dofinansowanie projektu lub </w:t>
            </w:r>
          </w:p>
          <w:p w14:paraId="6BA9F2B3" w14:textId="1A9F347A" w:rsidR="001B39BF" w:rsidRPr="00F97B71" w:rsidRDefault="001B39BF" w:rsidP="00880773">
            <w:pPr>
              <w:pStyle w:val="Akapitzlist"/>
              <w:numPr>
                <w:ilvl w:val="0"/>
                <w:numId w:val="15"/>
              </w:numPr>
              <w:rPr>
                <w:rFonts w:ascii="Arial" w:hAnsi="Arial" w:cs="Arial"/>
                <w:sz w:val="24"/>
                <w:szCs w:val="24"/>
              </w:rPr>
            </w:pPr>
            <w:r w:rsidRPr="00EA1771">
              <w:rPr>
                <w:rFonts w:ascii="Arial" w:hAnsi="Arial" w:cs="Arial"/>
                <w:sz w:val="24"/>
                <w:szCs w:val="24"/>
              </w:rPr>
              <w:t>przed podpisaniem U</w:t>
            </w:r>
            <w:r>
              <w:rPr>
                <w:rFonts w:ascii="Arial" w:hAnsi="Arial" w:cs="Arial"/>
                <w:sz w:val="24"/>
                <w:szCs w:val="24"/>
              </w:rPr>
              <w:t xml:space="preserve">mowy/ Uchwały/ Porozumienia – do </w:t>
            </w:r>
            <w:r w:rsidR="00880773">
              <w:rPr>
                <w:rFonts w:ascii="Arial" w:hAnsi="Arial" w:cs="Arial"/>
                <w:sz w:val="24"/>
                <w:szCs w:val="24"/>
              </w:rPr>
              <w:t>6</w:t>
            </w:r>
            <w:r w:rsidRPr="00EA1771">
              <w:rPr>
                <w:rFonts w:ascii="Arial" w:hAnsi="Arial" w:cs="Arial"/>
                <w:sz w:val="24"/>
                <w:szCs w:val="24"/>
              </w:rPr>
              <w:t>0 dni od dnia wyboru projektu do dofinansowania</w:t>
            </w:r>
          </w:p>
        </w:tc>
      </w:tr>
      <w:tr w:rsidR="00923DE8" w14:paraId="2766DDF3" w14:textId="77777777" w:rsidTr="00F97B71">
        <w:tc>
          <w:tcPr>
            <w:tcW w:w="643" w:type="dxa"/>
          </w:tcPr>
          <w:p w14:paraId="0F8C0574"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09B9FA67" w14:textId="77777777" w:rsidR="00923DE8" w:rsidRDefault="00923DE8" w:rsidP="006C74F1">
            <w:pPr>
              <w:pStyle w:val="Akapitzlist"/>
              <w:ind w:left="0"/>
              <w:rPr>
                <w:rFonts w:ascii="Arial" w:hAnsi="Arial" w:cs="Arial"/>
                <w:sz w:val="24"/>
                <w:szCs w:val="24"/>
              </w:rPr>
            </w:pPr>
            <w:r w:rsidRPr="00EA1771">
              <w:rPr>
                <w:rFonts w:ascii="Arial" w:hAnsi="Arial" w:cs="Arial"/>
                <w:b/>
                <w:sz w:val="24"/>
                <w:szCs w:val="24"/>
              </w:rPr>
              <w:t>Dokumentacja z przeprowadzonego postępowania środowiskowego</w:t>
            </w:r>
            <w:r>
              <w:rPr>
                <w:rFonts w:ascii="Arial" w:hAnsi="Arial" w:cs="Arial"/>
                <w:sz w:val="24"/>
                <w:szCs w:val="24"/>
              </w:rPr>
              <w:t xml:space="preserve"> (</w:t>
            </w:r>
            <w:r w:rsidR="005D4322">
              <w:rPr>
                <w:rFonts w:ascii="Arial" w:hAnsi="Arial" w:cs="Arial"/>
                <w:sz w:val="24"/>
                <w:szCs w:val="24"/>
              </w:rPr>
              <w:t>jeśli dotyczy</w:t>
            </w:r>
            <w:r>
              <w:rPr>
                <w:rFonts w:ascii="Arial" w:hAnsi="Arial" w:cs="Arial"/>
                <w:sz w:val="24"/>
                <w:szCs w:val="24"/>
              </w:rPr>
              <w:t>):</w:t>
            </w:r>
          </w:p>
          <w:p w14:paraId="3EC7EAEE" w14:textId="77777777" w:rsidR="00923DE8" w:rsidRDefault="00375416" w:rsidP="0016399A">
            <w:pPr>
              <w:pStyle w:val="Akapitzlist"/>
              <w:numPr>
                <w:ilvl w:val="0"/>
                <w:numId w:val="3"/>
              </w:numPr>
              <w:rPr>
                <w:rFonts w:ascii="Arial" w:hAnsi="Arial" w:cs="Arial"/>
                <w:sz w:val="24"/>
                <w:szCs w:val="24"/>
              </w:rPr>
            </w:pPr>
            <w:r>
              <w:rPr>
                <w:rFonts w:ascii="Arial" w:hAnsi="Arial" w:cs="Arial"/>
                <w:sz w:val="24"/>
                <w:szCs w:val="24"/>
              </w:rPr>
              <w:t>o</w:t>
            </w:r>
            <w:r w:rsidR="00210F86">
              <w:rPr>
                <w:rFonts w:ascii="Arial" w:hAnsi="Arial" w:cs="Arial"/>
                <w:sz w:val="24"/>
                <w:szCs w:val="24"/>
              </w:rPr>
              <w:t xml:space="preserve">stateczna </w:t>
            </w:r>
            <w:r w:rsidR="00923DE8">
              <w:rPr>
                <w:rFonts w:ascii="Arial" w:hAnsi="Arial" w:cs="Arial"/>
                <w:sz w:val="24"/>
                <w:szCs w:val="24"/>
              </w:rPr>
              <w:t>decyzja o środowiskowych uwarunkowania</w:t>
            </w:r>
            <w:r w:rsidR="00593BAD">
              <w:rPr>
                <w:rFonts w:ascii="Arial" w:hAnsi="Arial" w:cs="Arial"/>
                <w:sz w:val="24"/>
                <w:szCs w:val="24"/>
              </w:rPr>
              <w:t>ch</w:t>
            </w:r>
            <w:r w:rsidR="00923DE8">
              <w:rPr>
                <w:rFonts w:ascii="Arial" w:hAnsi="Arial" w:cs="Arial"/>
                <w:sz w:val="24"/>
                <w:szCs w:val="24"/>
              </w:rPr>
              <w:t xml:space="preserve"> realizacji lub</w:t>
            </w:r>
          </w:p>
          <w:p w14:paraId="168C7811" w14:textId="77777777" w:rsidR="00923DE8" w:rsidRPr="00593BAD" w:rsidRDefault="00593BAD" w:rsidP="0016399A">
            <w:pPr>
              <w:pStyle w:val="Akapitzlist"/>
              <w:numPr>
                <w:ilvl w:val="0"/>
                <w:numId w:val="3"/>
              </w:numPr>
              <w:rPr>
                <w:rFonts w:ascii="Arial" w:hAnsi="Arial" w:cs="Arial"/>
                <w:sz w:val="24"/>
                <w:szCs w:val="24"/>
              </w:rPr>
            </w:pPr>
            <w:r w:rsidRPr="00593BAD">
              <w:rPr>
                <w:rFonts w:ascii="Arial" w:hAnsi="Arial" w:cs="Arial"/>
                <w:sz w:val="24"/>
                <w:szCs w:val="24"/>
              </w:rPr>
              <w:t>decyzj</w:t>
            </w:r>
            <w:r>
              <w:rPr>
                <w:rFonts w:ascii="Arial" w:hAnsi="Arial" w:cs="Arial"/>
                <w:sz w:val="24"/>
                <w:szCs w:val="24"/>
              </w:rPr>
              <w:t>a</w:t>
            </w:r>
            <w:r w:rsidRPr="00593BAD">
              <w:rPr>
                <w:rFonts w:ascii="Arial" w:hAnsi="Arial" w:cs="Arial"/>
                <w:sz w:val="24"/>
                <w:szCs w:val="24"/>
              </w:rPr>
              <w:t xml:space="preserve"> stwierdzając</w:t>
            </w:r>
            <w:r>
              <w:rPr>
                <w:rFonts w:ascii="Arial" w:hAnsi="Arial" w:cs="Arial"/>
                <w:sz w:val="24"/>
                <w:szCs w:val="24"/>
              </w:rPr>
              <w:t>a</w:t>
            </w:r>
            <w:r w:rsidRPr="00593BAD">
              <w:rPr>
                <w:rFonts w:ascii="Arial" w:hAnsi="Arial" w:cs="Arial"/>
                <w:sz w:val="24"/>
                <w:szCs w:val="24"/>
              </w:rPr>
              <w:t xml:space="preserve"> brak potrzeby przeprowadzenia oceny oddziaływania na środowisko, lub</w:t>
            </w:r>
          </w:p>
          <w:p w14:paraId="25E6E238" w14:textId="77777777" w:rsidR="00923DE8" w:rsidRDefault="00923DE8" w:rsidP="0016399A">
            <w:pPr>
              <w:pStyle w:val="Akapitzlist"/>
              <w:numPr>
                <w:ilvl w:val="0"/>
                <w:numId w:val="3"/>
              </w:numPr>
              <w:rPr>
                <w:rFonts w:ascii="Arial" w:hAnsi="Arial" w:cs="Arial"/>
                <w:sz w:val="24"/>
                <w:szCs w:val="24"/>
              </w:rPr>
            </w:pPr>
            <w:r>
              <w:rPr>
                <w:rFonts w:ascii="Arial" w:hAnsi="Arial" w:cs="Arial"/>
                <w:sz w:val="24"/>
                <w:szCs w:val="24"/>
              </w:rPr>
              <w:t>postanowienie o odmowie wszczęcia postępowania, lub</w:t>
            </w:r>
          </w:p>
          <w:p w14:paraId="2581411B" w14:textId="77777777" w:rsidR="00593BAD" w:rsidRDefault="00593BAD" w:rsidP="0016399A">
            <w:pPr>
              <w:pStyle w:val="Akapitzlist"/>
              <w:numPr>
                <w:ilvl w:val="0"/>
                <w:numId w:val="3"/>
              </w:numPr>
              <w:rPr>
                <w:rFonts w:ascii="Arial" w:hAnsi="Arial" w:cs="Arial"/>
                <w:sz w:val="24"/>
                <w:szCs w:val="24"/>
              </w:rPr>
            </w:pPr>
            <w:r w:rsidRPr="00593BAD">
              <w:rPr>
                <w:rFonts w:ascii="Arial" w:hAnsi="Arial" w:cs="Arial"/>
                <w:sz w:val="24"/>
                <w:szCs w:val="24"/>
              </w:rPr>
              <w:t>dokumenty z postępowania ws. oceny przedsięwzięcia na obszar Natura 2000 – postanowienie w sprawie uzgodnienia warunków realizacji przedsięwzięcia w zakresie oddziaływania na obszar Natura 2000 (dla przedsięwzięć mogących mieć wpływ na obszary Natura 2000).</w:t>
            </w:r>
          </w:p>
          <w:p w14:paraId="6AAB7C93" w14:textId="77777777" w:rsidR="00923DE8" w:rsidRDefault="00923DE8" w:rsidP="006C74F1">
            <w:pPr>
              <w:pStyle w:val="Akapitzlist"/>
              <w:ind w:left="0"/>
              <w:rPr>
                <w:rFonts w:ascii="Arial" w:hAnsi="Arial" w:cs="Arial"/>
                <w:sz w:val="24"/>
                <w:szCs w:val="24"/>
              </w:rPr>
            </w:pPr>
          </w:p>
          <w:p w14:paraId="4FD71674" w14:textId="77777777" w:rsidR="00923DE8" w:rsidRDefault="00923DE8" w:rsidP="006C74F1">
            <w:pPr>
              <w:pStyle w:val="Akapitzlist"/>
              <w:ind w:left="0"/>
              <w:rPr>
                <w:rFonts w:ascii="Arial" w:hAnsi="Arial" w:cs="Arial"/>
                <w:sz w:val="24"/>
                <w:szCs w:val="24"/>
              </w:rPr>
            </w:pPr>
            <w:r w:rsidRPr="00EA1771">
              <w:rPr>
                <w:rFonts w:ascii="Arial" w:hAnsi="Arial" w:cs="Arial"/>
                <w:sz w:val="24"/>
                <w:szCs w:val="24"/>
              </w:rPr>
              <w:t xml:space="preserve">Kwestie oceny oddziaływania na środowisko zostały uregulowane w przepisach krajowych przez ustawę z dnia 3 października 2008 r. o </w:t>
            </w:r>
            <w:r w:rsidRPr="00EA1771">
              <w:rPr>
                <w:rFonts w:ascii="Arial" w:hAnsi="Arial" w:cs="Arial"/>
                <w:sz w:val="24"/>
                <w:szCs w:val="24"/>
              </w:rPr>
              <w:lastRenderedPageBreak/>
              <w:t>udostępnianiu informacji o środowisku i jego ochronie, udziale społeczeństwa w ochronie środowiska oraz o ocenach oddziaływania na środowisko</w:t>
            </w:r>
            <w:r>
              <w:rPr>
                <w:rFonts w:ascii="Arial" w:hAnsi="Arial" w:cs="Arial"/>
                <w:sz w:val="24"/>
                <w:szCs w:val="24"/>
              </w:rPr>
              <w:t>.</w:t>
            </w:r>
          </w:p>
          <w:p w14:paraId="09852E12" w14:textId="77777777" w:rsidR="00362733" w:rsidRDefault="00362733" w:rsidP="006C74F1">
            <w:pPr>
              <w:pStyle w:val="Akapitzlist"/>
              <w:ind w:left="0"/>
              <w:rPr>
                <w:rFonts w:ascii="Arial" w:hAnsi="Arial" w:cs="Arial"/>
                <w:sz w:val="24"/>
                <w:szCs w:val="24"/>
              </w:rPr>
            </w:pPr>
          </w:p>
          <w:p w14:paraId="5545186B" w14:textId="77777777" w:rsidR="00362733" w:rsidRPr="00E4505B" w:rsidRDefault="00362733" w:rsidP="006C74F1">
            <w:pPr>
              <w:pStyle w:val="Akapitzlist"/>
              <w:ind w:left="0"/>
              <w:rPr>
                <w:rFonts w:ascii="Arial" w:hAnsi="Arial" w:cs="Arial"/>
                <w:sz w:val="24"/>
                <w:szCs w:val="24"/>
              </w:rPr>
            </w:pPr>
            <w:r w:rsidRPr="00362733">
              <w:rPr>
                <w:rFonts w:ascii="Arial" w:hAnsi="Arial" w:cs="Arial"/>
                <w:b/>
                <w:sz w:val="24"/>
                <w:szCs w:val="24"/>
              </w:rPr>
              <w:t>W ramach FEM 2021-2027 możliwe jest dofinansowanie jedynie tych projektów, które miały przeprowadzone postępowania środowiskowe w oparciu o ww. ustawę.</w:t>
            </w:r>
          </w:p>
        </w:tc>
        <w:tc>
          <w:tcPr>
            <w:tcW w:w="5812" w:type="dxa"/>
          </w:tcPr>
          <w:p w14:paraId="56C69D55" w14:textId="77777777" w:rsidR="00923DE8" w:rsidRDefault="00923DE8" w:rsidP="0016399A">
            <w:pPr>
              <w:pStyle w:val="Akapitzlist"/>
              <w:numPr>
                <w:ilvl w:val="0"/>
                <w:numId w:val="14"/>
              </w:numPr>
              <w:rPr>
                <w:rFonts w:ascii="Arial" w:hAnsi="Arial" w:cs="Arial"/>
                <w:sz w:val="24"/>
                <w:szCs w:val="24"/>
              </w:rPr>
            </w:pPr>
            <w:r>
              <w:rPr>
                <w:rFonts w:ascii="Arial" w:hAnsi="Arial" w:cs="Arial"/>
                <w:sz w:val="24"/>
                <w:szCs w:val="24"/>
              </w:rPr>
              <w:lastRenderedPageBreak/>
              <w:t>W</w:t>
            </w:r>
            <w:r w:rsidR="00593BAD">
              <w:rPr>
                <w:rFonts w:ascii="Arial" w:hAnsi="Arial" w:cs="Arial"/>
                <w:sz w:val="24"/>
                <w:szCs w:val="24"/>
              </w:rPr>
              <w:t>raz z wnioskiem</w:t>
            </w:r>
            <w:r>
              <w:rPr>
                <w:rFonts w:ascii="Arial" w:hAnsi="Arial" w:cs="Arial"/>
                <w:sz w:val="24"/>
                <w:szCs w:val="24"/>
              </w:rPr>
              <w:t xml:space="preserve"> o dofinansowanie projektu lub </w:t>
            </w:r>
          </w:p>
          <w:p w14:paraId="1C8EA544" w14:textId="7A8AB9D8" w:rsidR="00923DE8" w:rsidRPr="00E4505B" w:rsidRDefault="00923DE8" w:rsidP="00880773">
            <w:pPr>
              <w:pStyle w:val="Akapitzlist"/>
              <w:numPr>
                <w:ilvl w:val="0"/>
                <w:numId w:val="14"/>
              </w:numPr>
              <w:rPr>
                <w:rFonts w:ascii="Arial" w:hAnsi="Arial" w:cs="Arial"/>
                <w:sz w:val="24"/>
                <w:szCs w:val="24"/>
              </w:rPr>
            </w:pPr>
            <w:r w:rsidRPr="00EA1771">
              <w:rPr>
                <w:rFonts w:ascii="Arial" w:hAnsi="Arial" w:cs="Arial"/>
                <w:sz w:val="24"/>
                <w:szCs w:val="24"/>
              </w:rPr>
              <w:t>przed podpisaniem U</w:t>
            </w:r>
            <w:r>
              <w:rPr>
                <w:rFonts w:ascii="Arial" w:hAnsi="Arial" w:cs="Arial"/>
                <w:sz w:val="24"/>
                <w:szCs w:val="24"/>
              </w:rPr>
              <w:t>mowy/</w:t>
            </w:r>
            <w:r w:rsidR="00C55A20">
              <w:rPr>
                <w:rFonts w:ascii="Arial" w:hAnsi="Arial" w:cs="Arial"/>
                <w:sz w:val="24"/>
                <w:szCs w:val="24"/>
              </w:rPr>
              <w:t xml:space="preserve"> </w:t>
            </w:r>
            <w:r>
              <w:rPr>
                <w:rFonts w:ascii="Arial" w:hAnsi="Arial" w:cs="Arial"/>
                <w:sz w:val="24"/>
                <w:szCs w:val="24"/>
              </w:rPr>
              <w:t>Uchwały/</w:t>
            </w:r>
            <w:r w:rsidR="00C55A20">
              <w:rPr>
                <w:rFonts w:ascii="Arial" w:hAnsi="Arial" w:cs="Arial"/>
                <w:sz w:val="24"/>
                <w:szCs w:val="24"/>
              </w:rPr>
              <w:t xml:space="preserve"> </w:t>
            </w:r>
            <w:r>
              <w:rPr>
                <w:rFonts w:ascii="Arial" w:hAnsi="Arial" w:cs="Arial"/>
                <w:sz w:val="24"/>
                <w:szCs w:val="24"/>
              </w:rPr>
              <w:t xml:space="preserve">Porozumienia – do </w:t>
            </w:r>
            <w:r w:rsidR="00880773">
              <w:rPr>
                <w:rFonts w:ascii="Arial" w:hAnsi="Arial" w:cs="Arial"/>
                <w:sz w:val="24"/>
                <w:szCs w:val="24"/>
              </w:rPr>
              <w:t>6</w:t>
            </w:r>
            <w:r w:rsidRPr="00EA1771">
              <w:rPr>
                <w:rFonts w:ascii="Arial" w:hAnsi="Arial" w:cs="Arial"/>
                <w:sz w:val="24"/>
                <w:szCs w:val="24"/>
              </w:rPr>
              <w:t>0 dni od dnia wyboru projektu do dofinansowania</w:t>
            </w:r>
          </w:p>
        </w:tc>
      </w:tr>
      <w:tr w:rsidR="00923DE8" w14:paraId="3B750BCF" w14:textId="77777777" w:rsidTr="00F97B71">
        <w:tc>
          <w:tcPr>
            <w:tcW w:w="643" w:type="dxa"/>
          </w:tcPr>
          <w:p w14:paraId="305D6841"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0A754934" w14:textId="77777777" w:rsidR="00923DE8" w:rsidRDefault="00923DE8" w:rsidP="006C74F1">
            <w:pPr>
              <w:pStyle w:val="Akapitzlist"/>
              <w:ind w:left="0"/>
              <w:rPr>
                <w:rFonts w:ascii="Arial" w:hAnsi="Arial" w:cs="Arial"/>
                <w:sz w:val="24"/>
                <w:szCs w:val="24"/>
              </w:rPr>
            </w:pPr>
            <w:r w:rsidRPr="006C58FE">
              <w:rPr>
                <w:rFonts w:ascii="Arial" w:hAnsi="Arial" w:cs="Arial"/>
                <w:b/>
                <w:sz w:val="24"/>
                <w:szCs w:val="24"/>
              </w:rPr>
              <w:t>Dokumenty organu odpowiedzialnego za monitorowanie obszarów sieci Natura 2000</w:t>
            </w:r>
            <w:r w:rsidRPr="00057A04">
              <w:rPr>
                <w:rFonts w:ascii="Arial" w:hAnsi="Arial" w:cs="Arial"/>
                <w:sz w:val="24"/>
                <w:szCs w:val="24"/>
              </w:rPr>
              <w:t xml:space="preserve"> (jeśli dotyczy)</w:t>
            </w:r>
            <w:r>
              <w:rPr>
                <w:rFonts w:ascii="Arial" w:hAnsi="Arial" w:cs="Arial"/>
                <w:sz w:val="24"/>
                <w:szCs w:val="24"/>
              </w:rPr>
              <w:t>.</w:t>
            </w:r>
          </w:p>
          <w:p w14:paraId="5085FD39" w14:textId="77777777" w:rsidR="00923DE8" w:rsidRDefault="00923DE8" w:rsidP="006C74F1">
            <w:pPr>
              <w:pStyle w:val="Akapitzlist"/>
              <w:ind w:left="0"/>
              <w:rPr>
                <w:rFonts w:ascii="Arial" w:hAnsi="Arial" w:cs="Arial"/>
                <w:sz w:val="24"/>
                <w:szCs w:val="24"/>
              </w:rPr>
            </w:pPr>
          </w:p>
          <w:p w14:paraId="3F50496D" w14:textId="77777777" w:rsidR="00923DE8" w:rsidRPr="00E4505B" w:rsidRDefault="00923DE8" w:rsidP="006C74F1">
            <w:pPr>
              <w:pStyle w:val="Akapitzlist"/>
              <w:ind w:left="0"/>
              <w:rPr>
                <w:rFonts w:ascii="Arial" w:hAnsi="Arial" w:cs="Arial"/>
                <w:sz w:val="24"/>
                <w:szCs w:val="24"/>
              </w:rPr>
            </w:pPr>
            <w:r>
              <w:rPr>
                <w:rFonts w:ascii="Arial" w:hAnsi="Arial" w:cs="Arial"/>
                <w:sz w:val="24"/>
                <w:szCs w:val="24"/>
              </w:rPr>
              <w:t xml:space="preserve">Dokument wydawany jest przez </w:t>
            </w:r>
            <w:r w:rsidRPr="00057A04">
              <w:rPr>
                <w:rFonts w:ascii="Arial" w:hAnsi="Arial" w:cs="Arial"/>
                <w:sz w:val="24"/>
                <w:szCs w:val="24"/>
              </w:rPr>
              <w:t>Regionalną Dyrekcję Ochrony Środowiska</w:t>
            </w:r>
            <w:r>
              <w:rPr>
                <w:rFonts w:ascii="Arial" w:hAnsi="Arial" w:cs="Arial"/>
                <w:sz w:val="24"/>
                <w:szCs w:val="24"/>
              </w:rPr>
              <w:t>.</w:t>
            </w:r>
          </w:p>
        </w:tc>
        <w:tc>
          <w:tcPr>
            <w:tcW w:w="5812" w:type="dxa"/>
          </w:tcPr>
          <w:p w14:paraId="061DACA6" w14:textId="77777777" w:rsidR="00923DE8" w:rsidRPr="00E4505B" w:rsidRDefault="00362733" w:rsidP="0016399A">
            <w:pPr>
              <w:pStyle w:val="Akapitzlist"/>
              <w:numPr>
                <w:ilvl w:val="0"/>
                <w:numId w:val="13"/>
              </w:numPr>
              <w:rPr>
                <w:rFonts w:ascii="Arial" w:hAnsi="Arial" w:cs="Arial"/>
                <w:sz w:val="24"/>
                <w:szCs w:val="24"/>
              </w:rPr>
            </w:pPr>
            <w:r w:rsidRPr="00362733">
              <w:rPr>
                <w:rFonts w:ascii="Arial" w:hAnsi="Arial" w:cs="Arial"/>
                <w:sz w:val="24"/>
                <w:szCs w:val="24"/>
              </w:rPr>
              <w:t>Wraz z wnioskiem</w:t>
            </w:r>
            <w:r w:rsidR="00923DE8">
              <w:rPr>
                <w:rFonts w:ascii="Arial" w:hAnsi="Arial" w:cs="Arial"/>
                <w:sz w:val="24"/>
                <w:szCs w:val="24"/>
              </w:rPr>
              <w:t xml:space="preserve"> o dofinansowanie projektu</w:t>
            </w:r>
          </w:p>
        </w:tc>
      </w:tr>
      <w:tr w:rsidR="00923DE8" w14:paraId="3C2A7AE4" w14:textId="77777777" w:rsidTr="00F97B71">
        <w:tc>
          <w:tcPr>
            <w:tcW w:w="643" w:type="dxa"/>
          </w:tcPr>
          <w:p w14:paraId="1452E42F"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4B08ACB3" w14:textId="77777777" w:rsidR="00923DE8" w:rsidRDefault="00923DE8" w:rsidP="006C74F1">
            <w:pPr>
              <w:pStyle w:val="Akapitzlist"/>
              <w:ind w:left="0"/>
              <w:rPr>
                <w:rFonts w:ascii="Arial" w:hAnsi="Arial" w:cs="Arial"/>
                <w:sz w:val="24"/>
                <w:szCs w:val="24"/>
              </w:rPr>
            </w:pPr>
            <w:r w:rsidRPr="005E3962">
              <w:rPr>
                <w:rFonts w:ascii="Arial" w:hAnsi="Arial" w:cs="Arial"/>
                <w:b/>
                <w:sz w:val="24"/>
                <w:szCs w:val="24"/>
              </w:rPr>
              <w:t>Decyzja o warunkach zabudowy lub decyzja o ustaleniu inwestycji celu publicznego</w:t>
            </w:r>
            <w:r>
              <w:rPr>
                <w:rFonts w:ascii="Arial" w:hAnsi="Arial" w:cs="Arial"/>
                <w:sz w:val="24"/>
                <w:szCs w:val="24"/>
              </w:rPr>
              <w:t xml:space="preserve"> (jeśli dotyczy</w:t>
            </w:r>
            <w:r w:rsidR="00CB2384">
              <w:rPr>
                <w:rFonts w:ascii="Arial" w:hAnsi="Arial" w:cs="Arial"/>
                <w:sz w:val="24"/>
                <w:szCs w:val="24"/>
              </w:rPr>
              <w:t>”</w:t>
            </w:r>
            <w:r>
              <w:rPr>
                <w:rFonts w:ascii="Arial" w:hAnsi="Arial" w:cs="Arial"/>
                <w:sz w:val="24"/>
                <w:szCs w:val="24"/>
              </w:rPr>
              <w:t>).</w:t>
            </w:r>
          </w:p>
          <w:p w14:paraId="26D62FC3" w14:textId="77777777" w:rsidR="00923DE8" w:rsidRDefault="00923DE8" w:rsidP="006C74F1">
            <w:pPr>
              <w:pStyle w:val="Akapitzlist"/>
              <w:ind w:left="0"/>
              <w:rPr>
                <w:rFonts w:ascii="Arial" w:hAnsi="Arial" w:cs="Arial"/>
                <w:sz w:val="24"/>
                <w:szCs w:val="24"/>
              </w:rPr>
            </w:pPr>
          </w:p>
          <w:p w14:paraId="01F3126D" w14:textId="72769FEE" w:rsidR="00923DE8" w:rsidRPr="00E4505B" w:rsidRDefault="00923DE8" w:rsidP="006C74F1">
            <w:pPr>
              <w:pStyle w:val="Akapitzlist"/>
              <w:ind w:left="0"/>
              <w:rPr>
                <w:rFonts w:ascii="Arial" w:hAnsi="Arial" w:cs="Arial"/>
                <w:sz w:val="24"/>
                <w:szCs w:val="24"/>
              </w:rPr>
            </w:pPr>
            <w:r>
              <w:rPr>
                <w:rFonts w:ascii="Arial" w:hAnsi="Arial" w:cs="Arial"/>
                <w:sz w:val="24"/>
                <w:szCs w:val="24"/>
              </w:rPr>
              <w:t xml:space="preserve">Dokumenty są wymagane, gdy obszar objęty projektem nie jest objęty Miejscowym Planem Zagospodarowania Przestrzennego, a Wnioskodawca nie posiada ostatecznego pozwolenia na budowę lub zgłoszenia robót budowlanych, a projekt nie jest realizowany w oparciu </w:t>
            </w:r>
            <w:r w:rsidR="001B39BF" w:rsidRPr="001B39BF">
              <w:rPr>
                <w:rFonts w:ascii="Arial" w:hAnsi="Arial" w:cs="Arial"/>
                <w:sz w:val="24"/>
                <w:szCs w:val="24"/>
              </w:rPr>
              <w:t>o decyzje wydane na podstawie przepisów szczegółowych (tzw. specustaw), np. o</w:t>
            </w:r>
            <w:r>
              <w:rPr>
                <w:rFonts w:ascii="Arial" w:hAnsi="Arial" w:cs="Arial"/>
                <w:sz w:val="24"/>
                <w:szCs w:val="24"/>
              </w:rPr>
              <w:t xml:space="preserve"> decyzję ZRID.</w:t>
            </w:r>
          </w:p>
        </w:tc>
        <w:tc>
          <w:tcPr>
            <w:tcW w:w="5812" w:type="dxa"/>
          </w:tcPr>
          <w:p w14:paraId="6516971E" w14:textId="77777777" w:rsidR="00923DE8" w:rsidRDefault="00362733" w:rsidP="0016399A">
            <w:pPr>
              <w:pStyle w:val="Akapitzlist"/>
              <w:numPr>
                <w:ilvl w:val="0"/>
                <w:numId w:val="12"/>
              </w:numPr>
              <w:rPr>
                <w:rFonts w:ascii="Arial" w:hAnsi="Arial" w:cs="Arial"/>
                <w:sz w:val="24"/>
                <w:szCs w:val="24"/>
              </w:rPr>
            </w:pPr>
            <w:r w:rsidRPr="00362733">
              <w:rPr>
                <w:rFonts w:ascii="Arial" w:hAnsi="Arial" w:cs="Arial"/>
                <w:sz w:val="24"/>
                <w:szCs w:val="24"/>
              </w:rPr>
              <w:t>Wraz z wnioskiem</w:t>
            </w:r>
            <w:r w:rsidR="00923DE8">
              <w:rPr>
                <w:rFonts w:ascii="Arial" w:hAnsi="Arial" w:cs="Arial"/>
                <w:sz w:val="24"/>
                <w:szCs w:val="24"/>
              </w:rPr>
              <w:t xml:space="preserve"> o dofinansowanie projektu lub </w:t>
            </w:r>
          </w:p>
          <w:p w14:paraId="2EB04A98" w14:textId="20AF88F9" w:rsidR="00923DE8" w:rsidRPr="00E4505B" w:rsidRDefault="00923DE8" w:rsidP="00880773">
            <w:pPr>
              <w:pStyle w:val="Akapitzlist"/>
              <w:numPr>
                <w:ilvl w:val="0"/>
                <w:numId w:val="12"/>
              </w:numPr>
              <w:rPr>
                <w:rFonts w:ascii="Arial" w:hAnsi="Arial" w:cs="Arial"/>
                <w:sz w:val="24"/>
                <w:szCs w:val="24"/>
              </w:rPr>
            </w:pPr>
            <w:r w:rsidRPr="006C58FE">
              <w:rPr>
                <w:rFonts w:ascii="Arial" w:hAnsi="Arial" w:cs="Arial"/>
                <w:sz w:val="24"/>
                <w:szCs w:val="24"/>
              </w:rPr>
              <w:t>przed podpisaniem Umowy/</w:t>
            </w:r>
            <w:r w:rsidR="00C55A20">
              <w:rPr>
                <w:rFonts w:ascii="Arial" w:hAnsi="Arial" w:cs="Arial"/>
                <w:sz w:val="24"/>
                <w:szCs w:val="24"/>
              </w:rPr>
              <w:t xml:space="preserve"> </w:t>
            </w:r>
            <w:r w:rsidRPr="006C58FE">
              <w:rPr>
                <w:rFonts w:ascii="Arial" w:hAnsi="Arial" w:cs="Arial"/>
                <w:sz w:val="24"/>
                <w:szCs w:val="24"/>
              </w:rPr>
              <w:t>Uchwały/</w:t>
            </w:r>
            <w:r w:rsidR="00C55A20">
              <w:rPr>
                <w:rFonts w:ascii="Arial" w:hAnsi="Arial" w:cs="Arial"/>
                <w:sz w:val="24"/>
                <w:szCs w:val="24"/>
              </w:rPr>
              <w:t xml:space="preserve"> </w:t>
            </w:r>
            <w:r w:rsidRPr="006C58FE">
              <w:rPr>
                <w:rFonts w:ascii="Arial" w:hAnsi="Arial" w:cs="Arial"/>
                <w:sz w:val="24"/>
                <w:szCs w:val="24"/>
              </w:rPr>
              <w:t xml:space="preserve">Porozumienia – do </w:t>
            </w:r>
            <w:r w:rsidR="00880773">
              <w:rPr>
                <w:rFonts w:ascii="Arial" w:hAnsi="Arial" w:cs="Arial"/>
                <w:sz w:val="24"/>
                <w:szCs w:val="24"/>
              </w:rPr>
              <w:t>6</w:t>
            </w:r>
            <w:r w:rsidRPr="006C58FE">
              <w:rPr>
                <w:rFonts w:ascii="Arial" w:hAnsi="Arial" w:cs="Arial"/>
                <w:sz w:val="24"/>
                <w:szCs w:val="24"/>
              </w:rPr>
              <w:t>0 dni od dnia wyboru projektu do dofinansowania</w:t>
            </w:r>
            <w:r>
              <w:rPr>
                <w:rFonts w:ascii="Arial" w:hAnsi="Arial" w:cs="Arial"/>
                <w:sz w:val="24"/>
                <w:szCs w:val="24"/>
              </w:rPr>
              <w:t xml:space="preserve"> – w przypadku projektów realizowanych w trybie „zaprojektuj i wybuduj”</w:t>
            </w:r>
          </w:p>
        </w:tc>
      </w:tr>
      <w:tr w:rsidR="00923DE8" w14:paraId="414011F0" w14:textId="77777777" w:rsidTr="00F97B71">
        <w:tc>
          <w:tcPr>
            <w:tcW w:w="643" w:type="dxa"/>
          </w:tcPr>
          <w:p w14:paraId="44B95638"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152D7092" w14:textId="77777777" w:rsidR="00923DE8" w:rsidRPr="00BE1DB6" w:rsidRDefault="00923DE8" w:rsidP="006C74F1">
            <w:pPr>
              <w:rPr>
                <w:rFonts w:ascii="Arial" w:hAnsi="Arial" w:cs="Arial"/>
                <w:b/>
                <w:sz w:val="24"/>
                <w:szCs w:val="24"/>
              </w:rPr>
            </w:pPr>
            <w:r w:rsidRPr="00BE1DB6">
              <w:rPr>
                <w:rFonts w:ascii="Arial" w:hAnsi="Arial" w:cs="Arial"/>
                <w:b/>
                <w:sz w:val="24"/>
                <w:szCs w:val="24"/>
              </w:rPr>
              <w:t>Dokumentacja techniczna:</w:t>
            </w:r>
          </w:p>
          <w:p w14:paraId="0B445CCC"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 xml:space="preserve">Wyciąg z projektu budowlanego </w:t>
            </w:r>
            <w:r w:rsidR="00D870E0">
              <w:rPr>
                <w:rFonts w:ascii="Arial" w:hAnsi="Arial" w:cs="Arial"/>
                <w:sz w:val="24"/>
                <w:szCs w:val="24"/>
              </w:rPr>
              <w:t>i</w:t>
            </w:r>
            <w:r w:rsidR="00DA7367" w:rsidRPr="00DA7367">
              <w:rPr>
                <w:rFonts w:ascii="Arial" w:hAnsi="Arial" w:cs="Arial"/>
                <w:sz w:val="24"/>
                <w:szCs w:val="24"/>
              </w:rPr>
              <w:t>/</w:t>
            </w:r>
            <w:r w:rsidR="00DA7367">
              <w:rPr>
                <w:rFonts w:ascii="Arial" w:hAnsi="Arial" w:cs="Arial"/>
                <w:sz w:val="24"/>
                <w:szCs w:val="24"/>
              </w:rPr>
              <w:t xml:space="preserve"> </w:t>
            </w:r>
            <w:r>
              <w:rPr>
                <w:rFonts w:ascii="Arial" w:hAnsi="Arial" w:cs="Arial"/>
                <w:sz w:val="24"/>
                <w:szCs w:val="24"/>
              </w:rPr>
              <w:t xml:space="preserve">lub </w:t>
            </w:r>
          </w:p>
          <w:p w14:paraId="58A8A3B9"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 xml:space="preserve">Opis zamierzenia budowlanego – w przypadku projektów </w:t>
            </w:r>
            <w:r w:rsidR="00362733">
              <w:rPr>
                <w:rFonts w:ascii="Arial" w:hAnsi="Arial" w:cs="Arial"/>
                <w:sz w:val="24"/>
                <w:szCs w:val="24"/>
              </w:rPr>
              <w:t xml:space="preserve">lub działań </w:t>
            </w:r>
            <w:r>
              <w:rPr>
                <w:rFonts w:ascii="Arial" w:hAnsi="Arial" w:cs="Arial"/>
                <w:sz w:val="24"/>
                <w:szCs w:val="24"/>
              </w:rPr>
              <w:t>wymagających zgłoszenia robót budowlanych,</w:t>
            </w:r>
            <w:r w:rsidR="00DA7367" w:rsidRPr="00DA7367">
              <w:rPr>
                <w:rFonts w:ascii="Arial" w:hAnsi="Arial" w:cs="Arial"/>
                <w:sz w:val="24"/>
                <w:szCs w:val="24"/>
              </w:rPr>
              <w:t xml:space="preserve"> i/</w:t>
            </w:r>
            <w:r>
              <w:rPr>
                <w:rFonts w:ascii="Arial" w:hAnsi="Arial" w:cs="Arial"/>
                <w:sz w:val="24"/>
                <w:szCs w:val="24"/>
              </w:rPr>
              <w:t xml:space="preserve"> lub</w:t>
            </w:r>
          </w:p>
          <w:p w14:paraId="589DD117"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 xml:space="preserve">Program Funkcjonalno-Użytkowy – w przypadku projektów realizowanych w trybie „zaprojektuj i wybuduj”, </w:t>
            </w:r>
            <w:r w:rsidR="00DA7367" w:rsidRPr="00DA7367">
              <w:rPr>
                <w:rFonts w:ascii="Arial" w:hAnsi="Arial" w:cs="Arial"/>
                <w:sz w:val="24"/>
                <w:szCs w:val="24"/>
              </w:rPr>
              <w:t>i/</w:t>
            </w:r>
            <w:r w:rsidR="00DA7367">
              <w:rPr>
                <w:rFonts w:ascii="Arial" w:hAnsi="Arial" w:cs="Arial"/>
                <w:sz w:val="24"/>
                <w:szCs w:val="24"/>
              </w:rPr>
              <w:t xml:space="preserve"> </w:t>
            </w:r>
            <w:r>
              <w:rPr>
                <w:rFonts w:ascii="Arial" w:hAnsi="Arial" w:cs="Arial"/>
                <w:sz w:val="24"/>
                <w:szCs w:val="24"/>
              </w:rPr>
              <w:t>lub</w:t>
            </w:r>
          </w:p>
          <w:p w14:paraId="396B33E0"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Dokumentacja zawierająca</w:t>
            </w:r>
            <w:r w:rsidRPr="00BE1DB6">
              <w:rPr>
                <w:rFonts w:ascii="Arial" w:hAnsi="Arial" w:cs="Arial"/>
                <w:sz w:val="24"/>
                <w:szCs w:val="24"/>
              </w:rPr>
              <w:t xml:space="preserve"> specyfikację techniczną planowanych do zakupu środków trwałych</w:t>
            </w:r>
            <w:r>
              <w:rPr>
                <w:rFonts w:ascii="Arial" w:hAnsi="Arial" w:cs="Arial"/>
                <w:sz w:val="24"/>
                <w:szCs w:val="24"/>
              </w:rPr>
              <w:t xml:space="preserve"> – w przypadku projektów</w:t>
            </w:r>
            <w:r w:rsidR="00362733">
              <w:rPr>
                <w:rFonts w:ascii="Arial" w:hAnsi="Arial" w:cs="Arial"/>
                <w:sz w:val="24"/>
                <w:szCs w:val="24"/>
              </w:rPr>
              <w:t xml:space="preserve"> lub </w:t>
            </w:r>
            <w:r w:rsidR="00210F86">
              <w:rPr>
                <w:rFonts w:ascii="Arial" w:hAnsi="Arial" w:cs="Arial"/>
                <w:sz w:val="24"/>
                <w:szCs w:val="24"/>
              </w:rPr>
              <w:t xml:space="preserve">działań </w:t>
            </w:r>
            <w:r>
              <w:rPr>
                <w:rFonts w:ascii="Arial" w:hAnsi="Arial" w:cs="Arial"/>
                <w:sz w:val="24"/>
                <w:szCs w:val="24"/>
              </w:rPr>
              <w:t xml:space="preserve"> niezwiązanych z zamierzeniem budowlanym, </w:t>
            </w:r>
            <w:r w:rsidR="00DA7367" w:rsidRPr="00DA7367">
              <w:rPr>
                <w:rFonts w:ascii="Arial" w:hAnsi="Arial" w:cs="Arial"/>
                <w:sz w:val="24"/>
                <w:szCs w:val="24"/>
              </w:rPr>
              <w:t>i/</w:t>
            </w:r>
            <w:r w:rsidR="00DA7367">
              <w:rPr>
                <w:rFonts w:ascii="Arial" w:hAnsi="Arial" w:cs="Arial"/>
                <w:sz w:val="24"/>
                <w:szCs w:val="24"/>
              </w:rPr>
              <w:t xml:space="preserve"> </w:t>
            </w:r>
            <w:r>
              <w:rPr>
                <w:rFonts w:ascii="Arial" w:hAnsi="Arial" w:cs="Arial"/>
                <w:sz w:val="24"/>
                <w:szCs w:val="24"/>
              </w:rPr>
              <w:t>lub</w:t>
            </w:r>
          </w:p>
          <w:p w14:paraId="60B1EE04"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lastRenderedPageBreak/>
              <w:t>Szczegółowy opis kosztów w projekcie – w sytuacji braku innej dokumentacji.</w:t>
            </w:r>
          </w:p>
          <w:p w14:paraId="250500E6" w14:textId="77777777" w:rsidR="00923DE8" w:rsidRDefault="00923DE8" w:rsidP="006C74F1">
            <w:pPr>
              <w:pStyle w:val="Akapitzlist"/>
              <w:ind w:left="0"/>
              <w:rPr>
                <w:rFonts w:ascii="Arial" w:hAnsi="Arial" w:cs="Arial"/>
                <w:sz w:val="24"/>
                <w:szCs w:val="24"/>
              </w:rPr>
            </w:pPr>
          </w:p>
          <w:p w14:paraId="4C002B2E" w14:textId="6A41C6D6" w:rsidR="00923DE8" w:rsidRPr="00E4505B" w:rsidRDefault="00923DE8" w:rsidP="001B39BF">
            <w:pPr>
              <w:pStyle w:val="Akapitzlist"/>
              <w:ind w:left="0"/>
              <w:rPr>
                <w:rFonts w:ascii="Arial" w:hAnsi="Arial" w:cs="Arial"/>
                <w:sz w:val="24"/>
                <w:szCs w:val="24"/>
              </w:rPr>
            </w:pPr>
            <w:r w:rsidRPr="00BE1DB6">
              <w:rPr>
                <w:rFonts w:ascii="Arial" w:hAnsi="Arial" w:cs="Arial"/>
                <w:sz w:val="24"/>
                <w:szCs w:val="24"/>
              </w:rPr>
              <w:t xml:space="preserve">Szczegółowe informacje w zakresie </w:t>
            </w:r>
            <w:r>
              <w:rPr>
                <w:rFonts w:ascii="Arial" w:hAnsi="Arial" w:cs="Arial"/>
                <w:sz w:val="24"/>
                <w:szCs w:val="24"/>
              </w:rPr>
              <w:t>dokumentacji technicznej</w:t>
            </w:r>
            <w:r w:rsidRPr="00BE1DB6">
              <w:rPr>
                <w:rFonts w:ascii="Arial" w:hAnsi="Arial" w:cs="Arial"/>
                <w:sz w:val="24"/>
                <w:szCs w:val="24"/>
              </w:rPr>
              <w:t xml:space="preserve"> zawiera Wademekum – podrozdział </w:t>
            </w:r>
            <w:r>
              <w:rPr>
                <w:rFonts w:ascii="Arial" w:hAnsi="Arial" w:cs="Arial"/>
                <w:sz w:val="24"/>
                <w:szCs w:val="24"/>
              </w:rPr>
              <w:t>7.7</w:t>
            </w:r>
            <w:r w:rsidRPr="00BE1DB6">
              <w:rPr>
                <w:rFonts w:ascii="Arial" w:hAnsi="Arial" w:cs="Arial"/>
                <w:sz w:val="24"/>
                <w:szCs w:val="24"/>
              </w:rPr>
              <w:t xml:space="preserve"> „</w:t>
            </w:r>
            <w:r w:rsidR="00375416">
              <w:rPr>
                <w:rFonts w:ascii="Arial" w:hAnsi="Arial" w:cs="Arial"/>
                <w:sz w:val="24"/>
                <w:szCs w:val="24"/>
              </w:rPr>
              <w:t>Dokumentacja techniczno-budowlana</w:t>
            </w:r>
            <w:r w:rsidRPr="00BE1DB6">
              <w:rPr>
                <w:rFonts w:ascii="Arial" w:hAnsi="Arial" w:cs="Arial"/>
                <w:sz w:val="24"/>
                <w:szCs w:val="24"/>
              </w:rPr>
              <w:t>”.</w:t>
            </w:r>
          </w:p>
        </w:tc>
        <w:tc>
          <w:tcPr>
            <w:tcW w:w="5812" w:type="dxa"/>
          </w:tcPr>
          <w:p w14:paraId="3D856352" w14:textId="77777777" w:rsidR="00923DE8" w:rsidRPr="00E4505B" w:rsidRDefault="00362733" w:rsidP="0016399A">
            <w:pPr>
              <w:pStyle w:val="Akapitzlist"/>
              <w:numPr>
                <w:ilvl w:val="0"/>
                <w:numId w:val="11"/>
              </w:numPr>
              <w:rPr>
                <w:rFonts w:ascii="Arial" w:hAnsi="Arial" w:cs="Arial"/>
                <w:sz w:val="24"/>
                <w:szCs w:val="24"/>
              </w:rPr>
            </w:pPr>
            <w:r w:rsidRPr="00362733">
              <w:rPr>
                <w:rFonts w:ascii="Arial" w:hAnsi="Arial" w:cs="Arial"/>
                <w:sz w:val="24"/>
                <w:szCs w:val="24"/>
              </w:rPr>
              <w:lastRenderedPageBreak/>
              <w:t>Wraz z wnioskiem</w:t>
            </w:r>
            <w:r w:rsidR="00923DE8">
              <w:rPr>
                <w:rFonts w:ascii="Arial" w:hAnsi="Arial" w:cs="Arial"/>
                <w:sz w:val="24"/>
                <w:szCs w:val="24"/>
              </w:rPr>
              <w:t xml:space="preserve"> o dofinansowanie projektu</w:t>
            </w:r>
          </w:p>
        </w:tc>
      </w:tr>
      <w:tr w:rsidR="00923DE8" w14:paraId="12D57047" w14:textId="77777777" w:rsidTr="00F97B71">
        <w:tc>
          <w:tcPr>
            <w:tcW w:w="643" w:type="dxa"/>
          </w:tcPr>
          <w:p w14:paraId="51FCF329"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700956F7" w14:textId="77777777" w:rsidR="00923DE8" w:rsidRPr="00965262" w:rsidRDefault="00923DE8" w:rsidP="006C74F1">
            <w:pPr>
              <w:pStyle w:val="Akapitzlist"/>
              <w:ind w:left="0"/>
              <w:rPr>
                <w:rFonts w:ascii="Arial" w:hAnsi="Arial" w:cs="Arial"/>
                <w:b/>
                <w:sz w:val="24"/>
                <w:szCs w:val="24"/>
              </w:rPr>
            </w:pPr>
            <w:r w:rsidRPr="00965262">
              <w:rPr>
                <w:rFonts w:ascii="Arial" w:hAnsi="Arial" w:cs="Arial"/>
                <w:b/>
                <w:sz w:val="24"/>
                <w:szCs w:val="24"/>
              </w:rPr>
              <w:t>W przypadku projektów objętych ochroną konserwatorską:</w:t>
            </w:r>
          </w:p>
          <w:p w14:paraId="315A313A" w14:textId="77777777" w:rsidR="00923DE8" w:rsidRDefault="00923DE8" w:rsidP="0016399A">
            <w:pPr>
              <w:pStyle w:val="Akapitzlist"/>
              <w:numPr>
                <w:ilvl w:val="0"/>
                <w:numId w:val="5"/>
              </w:numPr>
              <w:rPr>
                <w:rFonts w:ascii="Arial" w:hAnsi="Arial" w:cs="Arial"/>
                <w:sz w:val="24"/>
                <w:szCs w:val="24"/>
              </w:rPr>
            </w:pPr>
            <w:r>
              <w:rPr>
                <w:rFonts w:ascii="Arial" w:hAnsi="Arial" w:cs="Arial"/>
                <w:sz w:val="24"/>
                <w:szCs w:val="24"/>
              </w:rPr>
              <w:t>Pozwolenie konserwatorskie lub</w:t>
            </w:r>
          </w:p>
          <w:p w14:paraId="3A651323" w14:textId="77777777" w:rsidR="00923DE8" w:rsidRDefault="00923DE8" w:rsidP="001B39BF">
            <w:pPr>
              <w:pStyle w:val="Akapitzlist"/>
              <w:numPr>
                <w:ilvl w:val="0"/>
                <w:numId w:val="5"/>
              </w:numPr>
              <w:rPr>
                <w:rFonts w:ascii="Arial" w:hAnsi="Arial" w:cs="Arial"/>
                <w:sz w:val="24"/>
                <w:szCs w:val="24"/>
              </w:rPr>
            </w:pPr>
            <w:r>
              <w:rPr>
                <w:rFonts w:ascii="Arial" w:hAnsi="Arial" w:cs="Arial"/>
                <w:sz w:val="24"/>
                <w:szCs w:val="24"/>
              </w:rPr>
              <w:t>Opinia</w:t>
            </w:r>
            <w:r w:rsidRPr="00AA5C68">
              <w:rPr>
                <w:rFonts w:ascii="Arial" w:hAnsi="Arial" w:cs="Arial"/>
                <w:sz w:val="24"/>
                <w:szCs w:val="24"/>
              </w:rPr>
              <w:t xml:space="preserve"> </w:t>
            </w:r>
            <w:r w:rsidR="001B39BF" w:rsidRPr="001B39BF">
              <w:rPr>
                <w:rFonts w:ascii="Arial" w:hAnsi="Arial" w:cs="Arial"/>
                <w:sz w:val="24"/>
                <w:szCs w:val="24"/>
              </w:rPr>
              <w:t xml:space="preserve">/ zalecenia/ stanowisko  </w:t>
            </w:r>
            <w:r w:rsidRPr="00AA5C68">
              <w:rPr>
                <w:rFonts w:ascii="Arial" w:hAnsi="Arial" w:cs="Arial"/>
                <w:sz w:val="24"/>
                <w:szCs w:val="24"/>
              </w:rPr>
              <w:t>konserwatora zabytków</w:t>
            </w:r>
            <w:r>
              <w:rPr>
                <w:rFonts w:ascii="Arial" w:hAnsi="Arial" w:cs="Arial"/>
                <w:sz w:val="24"/>
                <w:szCs w:val="24"/>
              </w:rPr>
              <w:t xml:space="preserve"> – w przypadku projektów realizowanych w trybie „zaprojektuj i wybuduj”</w:t>
            </w:r>
          </w:p>
          <w:p w14:paraId="5639794B" w14:textId="77777777" w:rsidR="001B39BF" w:rsidRDefault="001B39BF" w:rsidP="001B39BF">
            <w:pPr>
              <w:rPr>
                <w:rFonts w:ascii="Arial" w:hAnsi="Arial" w:cs="Arial"/>
                <w:sz w:val="24"/>
                <w:szCs w:val="24"/>
              </w:rPr>
            </w:pPr>
          </w:p>
          <w:p w14:paraId="6C1F3C55" w14:textId="551B980E" w:rsidR="001B39BF" w:rsidRPr="001B39BF" w:rsidRDefault="001B39BF" w:rsidP="001B39BF">
            <w:pPr>
              <w:rPr>
                <w:rFonts w:ascii="Arial" w:hAnsi="Arial" w:cs="Arial"/>
                <w:sz w:val="24"/>
                <w:szCs w:val="24"/>
              </w:rPr>
            </w:pPr>
            <w:r w:rsidRPr="001B39BF">
              <w:rPr>
                <w:rFonts w:ascii="Arial" w:hAnsi="Arial" w:cs="Arial"/>
                <w:sz w:val="24"/>
                <w:szCs w:val="24"/>
              </w:rPr>
              <w:t>W przypadku projektów realizowanych w oparciu o decyzje wydane na podstawie przepisów szczegółowych (tzw. specustaw) nie jest wymagane przedstawienie żadnych dokumentów konserwatorskich.</w:t>
            </w:r>
          </w:p>
        </w:tc>
        <w:tc>
          <w:tcPr>
            <w:tcW w:w="5812" w:type="dxa"/>
          </w:tcPr>
          <w:p w14:paraId="055A86EA" w14:textId="77777777" w:rsidR="00923DE8" w:rsidRDefault="005B7836" w:rsidP="0016399A">
            <w:pPr>
              <w:pStyle w:val="Akapitzlist"/>
              <w:numPr>
                <w:ilvl w:val="0"/>
                <w:numId w:val="5"/>
              </w:numPr>
              <w:rPr>
                <w:rFonts w:ascii="Arial" w:hAnsi="Arial" w:cs="Arial"/>
                <w:sz w:val="24"/>
                <w:szCs w:val="24"/>
              </w:rPr>
            </w:pPr>
            <w:r w:rsidRPr="005B7836">
              <w:rPr>
                <w:rFonts w:ascii="Arial" w:hAnsi="Arial" w:cs="Arial"/>
                <w:sz w:val="24"/>
                <w:szCs w:val="24"/>
              </w:rPr>
              <w:t>Wraz z wnioskiem</w:t>
            </w:r>
            <w:r w:rsidR="00923DE8">
              <w:rPr>
                <w:rFonts w:ascii="Arial" w:hAnsi="Arial" w:cs="Arial"/>
                <w:sz w:val="24"/>
                <w:szCs w:val="24"/>
              </w:rPr>
              <w:t xml:space="preserve"> o dofinansowanie projektu lub</w:t>
            </w:r>
          </w:p>
          <w:p w14:paraId="7CF66033" w14:textId="53D0DFAC" w:rsidR="00923DE8" w:rsidRPr="00E4505B" w:rsidRDefault="004E640A" w:rsidP="001B39BF">
            <w:pPr>
              <w:pStyle w:val="Akapitzlist"/>
              <w:numPr>
                <w:ilvl w:val="0"/>
                <w:numId w:val="5"/>
              </w:numPr>
              <w:rPr>
                <w:rFonts w:ascii="Arial" w:hAnsi="Arial" w:cs="Arial"/>
                <w:sz w:val="24"/>
                <w:szCs w:val="24"/>
              </w:rPr>
            </w:pPr>
            <w:r w:rsidRPr="004E640A">
              <w:rPr>
                <w:rFonts w:ascii="Arial" w:hAnsi="Arial" w:cs="Arial"/>
                <w:sz w:val="24"/>
                <w:szCs w:val="24"/>
              </w:rPr>
              <w:t xml:space="preserve">Pierwszy wniosek o płatność obejmujący roboty budowlane – dotyczy pozwolenia konserwatorskiego, gdy dla projektu realizowanego w trybie „zaprojektuj i wybuduj” wraz z wnioskiem o dofinansowanie przedstawiono opinię </w:t>
            </w:r>
            <w:r w:rsidR="001B39BF" w:rsidRPr="001B39BF">
              <w:rPr>
                <w:rFonts w:ascii="Arial" w:hAnsi="Arial" w:cs="Arial"/>
                <w:sz w:val="24"/>
                <w:szCs w:val="24"/>
              </w:rPr>
              <w:t xml:space="preserve">/ zalecenia/ stanowisko  </w:t>
            </w:r>
            <w:r w:rsidRPr="004E640A">
              <w:rPr>
                <w:rFonts w:ascii="Arial" w:hAnsi="Arial" w:cs="Arial"/>
                <w:sz w:val="24"/>
                <w:szCs w:val="24"/>
              </w:rPr>
              <w:t>konserwatora zabytków</w:t>
            </w:r>
          </w:p>
        </w:tc>
      </w:tr>
      <w:tr w:rsidR="00923DE8" w14:paraId="4B09EDED" w14:textId="77777777" w:rsidTr="00F97B71">
        <w:tc>
          <w:tcPr>
            <w:tcW w:w="643" w:type="dxa"/>
          </w:tcPr>
          <w:p w14:paraId="21410F10"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57EBA64A" w14:textId="77777777" w:rsidR="00923DE8" w:rsidRPr="00965262" w:rsidRDefault="00923DE8" w:rsidP="006C74F1">
            <w:pPr>
              <w:pStyle w:val="Akapitzlist"/>
              <w:ind w:left="0"/>
              <w:rPr>
                <w:rFonts w:ascii="Arial" w:hAnsi="Arial" w:cs="Arial"/>
                <w:b/>
                <w:sz w:val="24"/>
                <w:szCs w:val="24"/>
              </w:rPr>
            </w:pPr>
            <w:r w:rsidRPr="00965262">
              <w:rPr>
                <w:rFonts w:ascii="Arial" w:hAnsi="Arial" w:cs="Arial"/>
                <w:b/>
                <w:sz w:val="24"/>
                <w:szCs w:val="24"/>
              </w:rPr>
              <w:t>Dokumentacja budowlana</w:t>
            </w:r>
            <w:r>
              <w:rPr>
                <w:rFonts w:ascii="Arial" w:hAnsi="Arial" w:cs="Arial"/>
                <w:b/>
                <w:sz w:val="24"/>
                <w:szCs w:val="24"/>
              </w:rPr>
              <w:t xml:space="preserve"> </w:t>
            </w:r>
            <w:r w:rsidRPr="00736452">
              <w:rPr>
                <w:rFonts w:ascii="Arial" w:hAnsi="Arial" w:cs="Arial"/>
                <w:sz w:val="24"/>
                <w:szCs w:val="24"/>
              </w:rPr>
              <w:t>(jeśli dotyczy)</w:t>
            </w:r>
            <w:r w:rsidRPr="00965262">
              <w:rPr>
                <w:rFonts w:ascii="Arial" w:hAnsi="Arial" w:cs="Arial"/>
                <w:b/>
                <w:sz w:val="24"/>
                <w:szCs w:val="24"/>
              </w:rPr>
              <w:t>:</w:t>
            </w:r>
          </w:p>
          <w:p w14:paraId="065737AF" w14:textId="77777777" w:rsidR="00923DE8" w:rsidRDefault="00923DE8" w:rsidP="0016399A">
            <w:pPr>
              <w:pStyle w:val="Akapitzlist"/>
              <w:numPr>
                <w:ilvl w:val="0"/>
                <w:numId w:val="6"/>
              </w:numPr>
              <w:rPr>
                <w:rFonts w:ascii="Arial" w:hAnsi="Arial" w:cs="Arial"/>
                <w:sz w:val="24"/>
                <w:szCs w:val="24"/>
              </w:rPr>
            </w:pPr>
            <w:r>
              <w:rPr>
                <w:rFonts w:ascii="Arial" w:hAnsi="Arial" w:cs="Arial"/>
                <w:sz w:val="24"/>
                <w:szCs w:val="24"/>
              </w:rPr>
              <w:t>Pozwolenie na budowę lub</w:t>
            </w:r>
          </w:p>
          <w:p w14:paraId="5AFFDD09" w14:textId="77777777" w:rsidR="00923DE8" w:rsidRDefault="00923DE8" w:rsidP="0016399A">
            <w:pPr>
              <w:pStyle w:val="Akapitzlist"/>
              <w:numPr>
                <w:ilvl w:val="0"/>
                <w:numId w:val="6"/>
              </w:numPr>
              <w:rPr>
                <w:rFonts w:ascii="Arial" w:hAnsi="Arial" w:cs="Arial"/>
                <w:sz w:val="24"/>
                <w:szCs w:val="24"/>
              </w:rPr>
            </w:pPr>
            <w:r>
              <w:rPr>
                <w:rFonts w:ascii="Arial" w:hAnsi="Arial" w:cs="Arial"/>
                <w:sz w:val="24"/>
                <w:szCs w:val="24"/>
              </w:rPr>
              <w:t>Zgłoszenie robót budowlanych, lub</w:t>
            </w:r>
          </w:p>
          <w:p w14:paraId="24CF7F68" w14:textId="77777777" w:rsidR="00923DE8" w:rsidRDefault="00923DE8" w:rsidP="0016399A">
            <w:pPr>
              <w:pStyle w:val="Akapitzlist"/>
              <w:numPr>
                <w:ilvl w:val="0"/>
                <w:numId w:val="6"/>
              </w:numPr>
              <w:rPr>
                <w:rFonts w:ascii="Arial" w:hAnsi="Arial" w:cs="Arial"/>
                <w:sz w:val="24"/>
                <w:szCs w:val="24"/>
              </w:rPr>
            </w:pPr>
            <w:r>
              <w:rPr>
                <w:rFonts w:ascii="Arial" w:hAnsi="Arial" w:cs="Arial"/>
                <w:sz w:val="24"/>
                <w:szCs w:val="24"/>
              </w:rPr>
              <w:t xml:space="preserve">Inne decyzje/ </w:t>
            </w:r>
            <w:r w:rsidRPr="00965262">
              <w:rPr>
                <w:rFonts w:ascii="Arial" w:hAnsi="Arial" w:cs="Arial"/>
                <w:sz w:val="24"/>
                <w:szCs w:val="24"/>
              </w:rPr>
              <w:t>dokumenty równoważne umożliwiające realizację całego projektu</w:t>
            </w:r>
            <w:r w:rsidR="00CE50D0" w:rsidRPr="00CE50D0">
              <w:rPr>
                <w:rFonts w:ascii="Arial" w:hAnsi="Arial" w:cs="Arial"/>
                <w:sz w:val="24"/>
                <w:szCs w:val="24"/>
              </w:rPr>
              <w:t xml:space="preserve">, w szczególności </w:t>
            </w:r>
            <w:r w:rsidR="00CE50D0" w:rsidRPr="00CE50D0">
              <w:rPr>
                <w:rFonts w:ascii="Arial" w:hAnsi="Arial" w:cs="Arial"/>
                <w:b/>
                <w:sz w:val="24"/>
                <w:szCs w:val="24"/>
              </w:rPr>
              <w:t>decyzje wydane w trybie specustaw</w:t>
            </w:r>
            <w:r w:rsidR="00CE50D0" w:rsidRPr="00CE50D0">
              <w:rPr>
                <w:rFonts w:ascii="Arial" w:hAnsi="Arial" w:cs="Arial"/>
                <w:sz w:val="24"/>
                <w:szCs w:val="24"/>
              </w:rPr>
              <w:t>, np. decyzja o zezwoleniu na realizację inwestycji drogowej (ZRID), czy decyzja o ustaleniu lokalizacji linii kolejowej (ULLK)</w:t>
            </w:r>
            <w:r>
              <w:rPr>
                <w:rFonts w:ascii="Arial" w:hAnsi="Arial" w:cs="Arial"/>
                <w:sz w:val="24"/>
                <w:szCs w:val="24"/>
              </w:rPr>
              <w:t>.</w:t>
            </w:r>
          </w:p>
          <w:p w14:paraId="47578A27" w14:textId="77777777" w:rsidR="00923DE8" w:rsidRDefault="00923DE8" w:rsidP="006C74F1">
            <w:pPr>
              <w:rPr>
                <w:rFonts w:ascii="Arial" w:hAnsi="Arial" w:cs="Arial"/>
                <w:sz w:val="24"/>
                <w:szCs w:val="24"/>
              </w:rPr>
            </w:pPr>
            <w:r>
              <w:rPr>
                <w:rFonts w:ascii="Arial" w:hAnsi="Arial" w:cs="Arial"/>
                <w:sz w:val="24"/>
                <w:szCs w:val="24"/>
              </w:rPr>
              <w:t xml:space="preserve">Należy przedstawić </w:t>
            </w:r>
            <w:r w:rsidRPr="003B0135">
              <w:rPr>
                <w:rFonts w:ascii="Arial" w:hAnsi="Arial" w:cs="Arial"/>
                <w:sz w:val="24"/>
                <w:szCs w:val="24"/>
              </w:rPr>
              <w:t>ostateczne decyzje administracyjne</w:t>
            </w:r>
            <w:r w:rsidR="002663AA">
              <w:rPr>
                <w:rFonts w:ascii="Arial" w:hAnsi="Arial" w:cs="Arial"/>
                <w:sz w:val="24"/>
                <w:szCs w:val="24"/>
              </w:rPr>
              <w:t xml:space="preserve"> </w:t>
            </w:r>
            <w:r w:rsidR="002663AA" w:rsidRPr="003B0135">
              <w:rPr>
                <w:rFonts w:ascii="Arial" w:hAnsi="Arial" w:cs="Arial"/>
                <w:sz w:val="24"/>
                <w:szCs w:val="24"/>
              </w:rPr>
              <w:t>(tj. pozwolenie na budowę lub dokumenty równoważne)</w:t>
            </w:r>
            <w:r w:rsidR="002663AA">
              <w:rPr>
                <w:rFonts w:ascii="Arial" w:hAnsi="Arial" w:cs="Arial"/>
                <w:sz w:val="24"/>
                <w:szCs w:val="24"/>
              </w:rPr>
              <w:t xml:space="preserve"> </w:t>
            </w:r>
            <w:r w:rsidRPr="003B0135">
              <w:rPr>
                <w:rFonts w:ascii="Arial" w:hAnsi="Arial" w:cs="Arial"/>
                <w:sz w:val="24"/>
                <w:szCs w:val="24"/>
              </w:rPr>
              <w:t>/ decyzje posiadające rygor natychmiastowej wykonalności</w:t>
            </w:r>
            <w:r>
              <w:rPr>
                <w:rFonts w:ascii="Arial" w:hAnsi="Arial" w:cs="Arial"/>
                <w:sz w:val="24"/>
                <w:szCs w:val="24"/>
              </w:rPr>
              <w:t xml:space="preserve"> </w:t>
            </w:r>
            <w:r w:rsidR="002663AA" w:rsidRPr="002663AA">
              <w:rPr>
                <w:rFonts w:ascii="Arial" w:hAnsi="Arial" w:cs="Arial"/>
                <w:iCs/>
                <w:sz w:val="24"/>
                <w:szCs w:val="24"/>
              </w:rPr>
              <w:t>(dotyczy wyłącznie decyzji wydanych na podstawie przepisów</w:t>
            </w:r>
            <w:r w:rsidR="002663AA">
              <w:rPr>
                <w:rFonts w:ascii="Arial" w:hAnsi="Arial" w:cs="Arial"/>
                <w:iCs/>
                <w:sz w:val="24"/>
                <w:szCs w:val="24"/>
              </w:rPr>
              <w:t xml:space="preserve"> szczegółowych – tzw. specustaw) </w:t>
            </w:r>
            <w:r w:rsidRPr="003B0135">
              <w:rPr>
                <w:rFonts w:ascii="Arial" w:hAnsi="Arial" w:cs="Arial"/>
                <w:sz w:val="24"/>
                <w:szCs w:val="24"/>
              </w:rPr>
              <w:t>/ zgłoszenia dla których właściwy organ nie wniósł sprzeciwu, umożliwiające realizację całego zakresu rzecz</w:t>
            </w:r>
            <w:r>
              <w:rPr>
                <w:rFonts w:ascii="Arial" w:hAnsi="Arial" w:cs="Arial"/>
                <w:sz w:val="24"/>
                <w:szCs w:val="24"/>
              </w:rPr>
              <w:t>owego projektu.</w:t>
            </w:r>
          </w:p>
          <w:p w14:paraId="045BDE0D" w14:textId="3A6A14CA" w:rsidR="00923DE8" w:rsidRPr="00736452" w:rsidRDefault="00923DE8" w:rsidP="001B39BF">
            <w:pPr>
              <w:rPr>
                <w:rFonts w:ascii="Arial" w:hAnsi="Arial" w:cs="Arial"/>
                <w:sz w:val="24"/>
                <w:szCs w:val="24"/>
              </w:rPr>
            </w:pPr>
            <w:r w:rsidRPr="003B0135">
              <w:rPr>
                <w:rFonts w:ascii="Arial" w:hAnsi="Arial" w:cs="Arial"/>
                <w:sz w:val="24"/>
                <w:szCs w:val="24"/>
              </w:rPr>
              <w:lastRenderedPageBreak/>
              <w:t>Szczegółowe informacje w zakresie dokumentacji technicznej zawiera Wademekum – podrozdział 7.</w:t>
            </w:r>
            <w:r>
              <w:rPr>
                <w:rFonts w:ascii="Arial" w:hAnsi="Arial" w:cs="Arial"/>
                <w:sz w:val="24"/>
                <w:szCs w:val="24"/>
              </w:rPr>
              <w:t>8 „</w:t>
            </w:r>
            <w:r w:rsidR="00375416">
              <w:rPr>
                <w:rFonts w:ascii="Arial" w:hAnsi="Arial" w:cs="Arial"/>
                <w:sz w:val="24"/>
                <w:szCs w:val="24"/>
              </w:rPr>
              <w:t>Decyzje budowlane</w:t>
            </w:r>
            <w:r w:rsidRPr="003B0135">
              <w:rPr>
                <w:rFonts w:ascii="Arial" w:hAnsi="Arial" w:cs="Arial"/>
                <w:sz w:val="24"/>
                <w:szCs w:val="24"/>
              </w:rPr>
              <w:t>”.</w:t>
            </w:r>
          </w:p>
        </w:tc>
        <w:tc>
          <w:tcPr>
            <w:tcW w:w="5812" w:type="dxa"/>
          </w:tcPr>
          <w:p w14:paraId="3BA66794" w14:textId="77777777" w:rsidR="008E5800" w:rsidRDefault="00B27B10" w:rsidP="00B27B10">
            <w:pPr>
              <w:numPr>
                <w:ilvl w:val="0"/>
                <w:numId w:val="10"/>
              </w:numPr>
              <w:spacing w:line="276" w:lineRule="auto"/>
              <w:contextualSpacing/>
              <w:rPr>
                <w:rFonts w:ascii="Arial" w:hAnsi="Arial" w:cs="Arial"/>
                <w:sz w:val="24"/>
                <w:szCs w:val="24"/>
              </w:rPr>
            </w:pPr>
            <w:r w:rsidRPr="00B24C88">
              <w:rPr>
                <w:rFonts w:ascii="Arial" w:hAnsi="Arial" w:cs="Arial"/>
                <w:sz w:val="24"/>
                <w:szCs w:val="24"/>
              </w:rPr>
              <w:lastRenderedPageBreak/>
              <w:t>Wraz z wnioskiem o dofinansowanie projektu lub</w:t>
            </w:r>
            <w:r w:rsidR="00EA4C7E" w:rsidRPr="00EA4C7E">
              <w:rPr>
                <w:rFonts w:ascii="Arial" w:hAnsi="Arial" w:cs="Arial"/>
                <w:sz w:val="24"/>
                <w:szCs w:val="24"/>
              </w:rPr>
              <w:t xml:space="preserve"> najpóźniej na dzień podpisania umowy o dofinansowanie.</w:t>
            </w:r>
            <w:r w:rsidR="008E5800">
              <w:rPr>
                <w:rFonts w:ascii="Arial" w:hAnsi="Arial" w:cs="Arial"/>
                <w:sz w:val="24"/>
                <w:szCs w:val="24"/>
              </w:rPr>
              <w:t xml:space="preserve"> </w:t>
            </w:r>
          </w:p>
          <w:p w14:paraId="7DCCE9CA" w14:textId="2C11A2FC" w:rsidR="00B27B10" w:rsidRDefault="00B27B10" w:rsidP="00B27B10">
            <w:pPr>
              <w:numPr>
                <w:ilvl w:val="0"/>
                <w:numId w:val="10"/>
              </w:numPr>
              <w:spacing w:line="276" w:lineRule="auto"/>
              <w:contextualSpacing/>
              <w:rPr>
                <w:rFonts w:ascii="Arial" w:hAnsi="Arial" w:cs="Arial"/>
                <w:sz w:val="24"/>
                <w:szCs w:val="24"/>
              </w:rPr>
            </w:pPr>
            <w:r w:rsidRPr="001D3BDA">
              <w:rPr>
                <w:rFonts w:ascii="Arial" w:hAnsi="Arial" w:cs="Arial"/>
                <w:sz w:val="24"/>
                <w:szCs w:val="24"/>
              </w:rPr>
              <w:t>Pierwszy wniosek o płatność obejmujący roboty budowlane</w:t>
            </w:r>
            <w:r w:rsidR="00EA4C7E" w:rsidRPr="00EA4C7E">
              <w:rPr>
                <w:rFonts w:ascii="Arial" w:hAnsi="Arial" w:cs="Arial"/>
                <w:sz w:val="24"/>
                <w:szCs w:val="24"/>
              </w:rPr>
              <w:t>, gdy projekt realizowany w trybie „zaprojektuj i wybuduj” oraz realizowanych w oparciu o decyzje wydane na podstawie przepisów szczegółowych (tzw. specustaw).</w:t>
            </w:r>
          </w:p>
          <w:p w14:paraId="3931EAD0" w14:textId="37B1C89E" w:rsidR="00CE50D0" w:rsidRPr="00E4505B" w:rsidRDefault="00B27B10" w:rsidP="001B39BF">
            <w:pPr>
              <w:pStyle w:val="Akapitzlist"/>
              <w:numPr>
                <w:ilvl w:val="0"/>
                <w:numId w:val="10"/>
              </w:numPr>
              <w:rPr>
                <w:rFonts w:ascii="Arial" w:hAnsi="Arial" w:cs="Arial"/>
                <w:sz w:val="24"/>
                <w:szCs w:val="24"/>
              </w:rPr>
            </w:pPr>
            <w:r>
              <w:rPr>
                <w:rFonts w:ascii="Arial" w:hAnsi="Arial" w:cs="Arial"/>
                <w:sz w:val="24"/>
                <w:szCs w:val="24"/>
              </w:rPr>
              <w:t xml:space="preserve">Końcowy wniosek o płatność – dotyczy ostatecznych decyzji, gdy na wcześniejszym etapie przedstawiono decyzje </w:t>
            </w:r>
            <w:r>
              <w:rPr>
                <w:rFonts w:ascii="Arial" w:hAnsi="Arial" w:cs="Arial"/>
                <w:iCs/>
                <w:sz w:val="24"/>
                <w:szCs w:val="24"/>
              </w:rPr>
              <w:t>posiadające r</w:t>
            </w:r>
            <w:r w:rsidRPr="00950E65">
              <w:rPr>
                <w:rFonts w:ascii="Arial" w:hAnsi="Arial" w:cs="Arial"/>
                <w:iCs/>
                <w:sz w:val="24"/>
                <w:szCs w:val="24"/>
              </w:rPr>
              <w:t>ygor natychmiastowej wykonalności</w:t>
            </w:r>
            <w:r w:rsidR="001B39BF">
              <w:rPr>
                <w:rFonts w:ascii="Arial" w:hAnsi="Arial" w:cs="Arial"/>
                <w:iCs/>
                <w:sz w:val="24"/>
                <w:szCs w:val="24"/>
              </w:rPr>
              <w:t xml:space="preserve"> </w:t>
            </w:r>
            <w:r w:rsidR="001B39BF" w:rsidRPr="001B39BF">
              <w:rPr>
                <w:rFonts w:ascii="Arial" w:hAnsi="Arial" w:cs="Arial"/>
                <w:iCs/>
                <w:sz w:val="24"/>
                <w:szCs w:val="24"/>
              </w:rPr>
              <w:t>(dotyczy wyłącznie decyzji wydanych na podstawie przepisów szczegółowych – tzw. specustaw)</w:t>
            </w:r>
          </w:p>
        </w:tc>
      </w:tr>
      <w:tr w:rsidR="00923DE8" w14:paraId="59470955" w14:textId="77777777" w:rsidTr="00F97B71">
        <w:tc>
          <w:tcPr>
            <w:tcW w:w="643" w:type="dxa"/>
          </w:tcPr>
          <w:p w14:paraId="56F9780F"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3B7FC4EC" w14:textId="77777777" w:rsidR="00923DE8" w:rsidRDefault="00923DE8" w:rsidP="006C74F1">
            <w:pPr>
              <w:pStyle w:val="Akapitzlist"/>
              <w:ind w:left="0"/>
              <w:rPr>
                <w:rFonts w:ascii="Arial" w:hAnsi="Arial" w:cs="Arial"/>
                <w:sz w:val="24"/>
                <w:szCs w:val="24"/>
              </w:rPr>
            </w:pPr>
            <w:r w:rsidRPr="00A8285E">
              <w:rPr>
                <w:rFonts w:ascii="Arial" w:hAnsi="Arial" w:cs="Arial"/>
                <w:b/>
                <w:sz w:val="24"/>
                <w:szCs w:val="24"/>
              </w:rPr>
              <w:t>W przypadku projektów objętych pomocą publiczną</w:t>
            </w:r>
            <w:r>
              <w:rPr>
                <w:rFonts w:ascii="Arial" w:hAnsi="Arial" w:cs="Arial"/>
                <w:sz w:val="24"/>
                <w:szCs w:val="24"/>
              </w:rPr>
              <w:t xml:space="preserve"> (jeśli dotyczy):</w:t>
            </w:r>
          </w:p>
          <w:p w14:paraId="2FB253AC" w14:textId="77777777" w:rsidR="00923DE8" w:rsidRDefault="00923DE8" w:rsidP="0016399A">
            <w:pPr>
              <w:pStyle w:val="Akapitzlist"/>
              <w:numPr>
                <w:ilvl w:val="0"/>
                <w:numId w:val="8"/>
              </w:numPr>
              <w:rPr>
                <w:rFonts w:ascii="Arial" w:hAnsi="Arial" w:cs="Arial"/>
                <w:sz w:val="24"/>
                <w:szCs w:val="24"/>
                <w:lang w:bidi="pl-PL"/>
              </w:rPr>
            </w:pPr>
            <w:r w:rsidRPr="00BC0C89">
              <w:rPr>
                <w:rFonts w:ascii="Arial" w:hAnsi="Arial" w:cs="Arial"/>
                <w:sz w:val="24"/>
                <w:szCs w:val="24"/>
                <w:lang w:bidi="pl-PL"/>
              </w:rPr>
              <w:t xml:space="preserve">informacje potwierdzające, że </w:t>
            </w:r>
            <w:r>
              <w:rPr>
                <w:rFonts w:ascii="Arial" w:hAnsi="Arial" w:cs="Arial"/>
                <w:sz w:val="24"/>
                <w:szCs w:val="24"/>
                <w:lang w:bidi="pl-PL"/>
              </w:rPr>
              <w:t xml:space="preserve">Wnioskodawca nie </w:t>
            </w:r>
            <w:r w:rsidRPr="00BC0C89">
              <w:rPr>
                <w:rFonts w:ascii="Arial" w:hAnsi="Arial" w:cs="Arial"/>
                <w:sz w:val="24"/>
                <w:szCs w:val="24"/>
                <w:lang w:bidi="pl-PL"/>
              </w:rPr>
              <w:t>znajduje się w trudnej sytuacji w rozumieniu art. 2 pkt 18 Rozporządzenia Komisji (UE) 651/2014 (Dz. Urz. UE 2014 L 187/1 z późniejszym zmianami)</w:t>
            </w:r>
            <w:r>
              <w:rPr>
                <w:rFonts w:ascii="Arial" w:hAnsi="Arial" w:cs="Arial"/>
                <w:sz w:val="24"/>
                <w:szCs w:val="24"/>
                <w:lang w:bidi="pl-PL"/>
              </w:rPr>
              <w:t>;</w:t>
            </w:r>
          </w:p>
          <w:p w14:paraId="6740C154" w14:textId="77777777" w:rsidR="00923DE8" w:rsidRPr="00BC0C89"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Formularz informacji przedstawianych przy ubieganiu się o pomoc de minimis - na obowiązującym wzorze (jeżeli dotyczy);</w:t>
            </w:r>
          </w:p>
          <w:p w14:paraId="3A45972C" w14:textId="77777777" w:rsidR="00923DE8"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Formularz informacji przedstawianych przy ubieganiu się o pomoc inną niż pomoc w rolnictwie lub rybołówstwie, pomoc de minimis lub pomoc de minimis w rolnictwie lub rybołówstwie  - na obowią</w:t>
            </w:r>
            <w:r>
              <w:rPr>
                <w:rFonts w:ascii="Arial" w:hAnsi="Arial" w:cs="Arial"/>
                <w:sz w:val="24"/>
                <w:szCs w:val="24"/>
                <w:lang w:bidi="pl-PL"/>
              </w:rPr>
              <w:t>zującym wzorze (jeżeli dotyczy);</w:t>
            </w:r>
          </w:p>
          <w:p w14:paraId="1AC53CCB" w14:textId="77777777" w:rsidR="00923DE8" w:rsidRPr="00BC0C89" w:rsidRDefault="00923DE8" w:rsidP="006C74F1">
            <w:pPr>
              <w:rPr>
                <w:rFonts w:ascii="Arial" w:hAnsi="Arial" w:cs="Arial"/>
                <w:sz w:val="24"/>
                <w:szCs w:val="24"/>
                <w:lang w:bidi="pl-PL"/>
              </w:rPr>
            </w:pPr>
            <w:r>
              <w:rPr>
                <w:rFonts w:ascii="Arial" w:hAnsi="Arial" w:cs="Arial"/>
                <w:sz w:val="24"/>
                <w:szCs w:val="24"/>
                <w:lang w:bidi="pl-PL"/>
              </w:rPr>
              <w:t xml:space="preserve">Aktualne wzory Formularzy dostępne są stronie Urzędu Ochrony Konkurencji i Konsumentów: </w:t>
            </w:r>
            <w:hyperlink r:id="rId19" w:history="1">
              <w:r w:rsidRPr="003C3A1C">
                <w:rPr>
                  <w:rStyle w:val="Hipercze"/>
                  <w:rFonts w:ascii="Arial" w:hAnsi="Arial" w:cs="Arial"/>
                  <w:sz w:val="24"/>
                  <w:szCs w:val="24"/>
                  <w:lang w:bidi="pl-PL"/>
                </w:rPr>
                <w:t>https://uokik.gov.pl/wzory_formularzy_pomocy_de_minimis.php</w:t>
              </w:r>
            </w:hyperlink>
            <w:r>
              <w:rPr>
                <w:rFonts w:ascii="Arial" w:hAnsi="Arial" w:cs="Arial"/>
                <w:sz w:val="24"/>
                <w:szCs w:val="24"/>
                <w:lang w:bidi="pl-PL"/>
              </w:rPr>
              <w:t xml:space="preserve"> </w:t>
            </w:r>
          </w:p>
          <w:p w14:paraId="1BB9E801" w14:textId="77777777" w:rsidR="00923DE8" w:rsidRPr="00BC0C89"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Sprawozdania finansowe za okres 3 ostatnich lat obrotowych, sporządzane zgodnie z przepisami o rachunkowości (jeśli dotyczy);</w:t>
            </w:r>
          </w:p>
          <w:p w14:paraId="460620F1" w14:textId="77777777" w:rsidR="00923DE8"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 xml:space="preserve">Dokumenty i informacje w zakresie powierzenia świadczenia </w:t>
            </w:r>
            <w:r w:rsidRPr="00477EBA">
              <w:rPr>
                <w:rFonts w:ascii="Arial" w:hAnsi="Arial" w:cs="Arial"/>
                <w:sz w:val="24"/>
                <w:szCs w:val="24"/>
                <w:lang w:bidi="pl-PL"/>
              </w:rPr>
              <w:t>usług w ogólnym interesie gospodarczy</w:t>
            </w:r>
            <w:r w:rsidR="00CC14C2" w:rsidRPr="00477EBA">
              <w:rPr>
                <w:rFonts w:ascii="Arial" w:hAnsi="Arial" w:cs="Arial"/>
                <w:sz w:val="24"/>
                <w:szCs w:val="24"/>
                <w:lang w:bidi="pl-PL"/>
              </w:rPr>
              <w:t>m</w:t>
            </w:r>
            <w:r w:rsidRPr="00477EBA">
              <w:rPr>
                <w:rFonts w:ascii="Arial" w:hAnsi="Arial" w:cs="Arial"/>
                <w:sz w:val="24"/>
                <w:szCs w:val="24"/>
                <w:lang w:bidi="pl-PL"/>
              </w:rPr>
              <w:t xml:space="preserve"> (jeżeli dotyczy) – sporządzane na podstawie </w:t>
            </w:r>
            <w:r w:rsidR="001A397C" w:rsidRPr="00477EBA">
              <w:rPr>
                <w:rFonts w:ascii="Arial" w:hAnsi="Arial" w:cs="Arial"/>
                <w:sz w:val="24"/>
                <w:szCs w:val="24"/>
                <w:lang w:bidi="pl-PL"/>
              </w:rPr>
              <w:t>Decyzji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(notyfikowana jako dokument nr C(2011) 9380) Tekst mający znaczenie dla EOG</w:t>
            </w:r>
            <w:r w:rsidRPr="00477EBA">
              <w:rPr>
                <w:rFonts w:ascii="Arial" w:hAnsi="Arial" w:cs="Arial"/>
                <w:sz w:val="24"/>
                <w:szCs w:val="24"/>
                <w:lang w:bidi="pl-PL"/>
              </w:rPr>
              <w:t>;</w:t>
            </w:r>
          </w:p>
          <w:p w14:paraId="742A8854" w14:textId="77777777" w:rsidR="007F4289" w:rsidRPr="00477EBA" w:rsidRDefault="007F4289" w:rsidP="0016399A">
            <w:pPr>
              <w:pStyle w:val="Akapitzlist"/>
              <w:numPr>
                <w:ilvl w:val="0"/>
                <w:numId w:val="7"/>
              </w:numPr>
              <w:rPr>
                <w:rFonts w:ascii="Arial" w:hAnsi="Arial" w:cs="Arial"/>
                <w:sz w:val="24"/>
                <w:szCs w:val="24"/>
                <w:lang w:bidi="pl-PL"/>
              </w:rPr>
            </w:pPr>
          </w:p>
          <w:p w14:paraId="1EBCE2FF" w14:textId="77777777" w:rsidR="00923DE8" w:rsidRDefault="00923DE8" w:rsidP="0016399A">
            <w:pPr>
              <w:pStyle w:val="Akapitzlist"/>
              <w:numPr>
                <w:ilvl w:val="0"/>
                <w:numId w:val="7"/>
              </w:numPr>
              <w:rPr>
                <w:rFonts w:ascii="Arial" w:hAnsi="Arial" w:cs="Arial"/>
                <w:sz w:val="24"/>
                <w:szCs w:val="24"/>
                <w:lang w:bidi="pl-PL"/>
              </w:rPr>
            </w:pPr>
            <w:r w:rsidRPr="00477EBA">
              <w:rPr>
                <w:rFonts w:ascii="Arial" w:hAnsi="Arial" w:cs="Arial"/>
                <w:sz w:val="24"/>
                <w:szCs w:val="24"/>
                <w:lang w:bidi="pl-PL"/>
              </w:rPr>
              <w:lastRenderedPageBreak/>
              <w:t>Dokumenty statutowe jeżeli są wymagane</w:t>
            </w:r>
            <w:r w:rsidRPr="003A7A91">
              <w:rPr>
                <w:rFonts w:ascii="Arial" w:hAnsi="Arial" w:cs="Arial"/>
                <w:sz w:val="24"/>
                <w:szCs w:val="24"/>
                <w:lang w:bidi="pl-PL"/>
              </w:rPr>
              <w:t xml:space="preserve"> do potwierdzenia wielkości przedsiębiorstwa lub trudnej sytuacji jeżeli są niezbędne do weryfikacji przedstawionych przez Wnioskodawcę informacji we wniosku (jeżeli dotyczy)</w:t>
            </w:r>
            <w:r>
              <w:rPr>
                <w:rFonts w:ascii="Arial" w:hAnsi="Arial" w:cs="Arial"/>
                <w:sz w:val="24"/>
                <w:szCs w:val="24"/>
                <w:lang w:bidi="pl-PL"/>
              </w:rPr>
              <w:t>.</w:t>
            </w:r>
          </w:p>
          <w:p w14:paraId="4F5D1A71" w14:textId="77777777" w:rsidR="00923DE8" w:rsidRDefault="00923DE8" w:rsidP="006C74F1">
            <w:pPr>
              <w:rPr>
                <w:rFonts w:ascii="Arial" w:hAnsi="Arial" w:cs="Arial"/>
                <w:sz w:val="24"/>
                <w:szCs w:val="24"/>
                <w:lang w:bidi="pl-PL"/>
              </w:rPr>
            </w:pPr>
          </w:p>
          <w:p w14:paraId="41CC37AB" w14:textId="782F5EFD" w:rsidR="00923DE8" w:rsidRPr="003A7A91" w:rsidRDefault="00923DE8" w:rsidP="001B39BF">
            <w:pPr>
              <w:rPr>
                <w:rFonts w:ascii="Arial" w:hAnsi="Arial" w:cs="Arial"/>
                <w:sz w:val="24"/>
                <w:szCs w:val="24"/>
                <w:lang w:bidi="pl-PL"/>
              </w:rPr>
            </w:pPr>
            <w:r w:rsidRPr="00E4073A">
              <w:rPr>
                <w:rFonts w:ascii="Arial" w:hAnsi="Arial" w:cs="Arial"/>
                <w:sz w:val="24"/>
                <w:szCs w:val="24"/>
                <w:lang w:bidi="pl-PL"/>
              </w:rPr>
              <w:t xml:space="preserve">Szczegółowe informacje w zakresie </w:t>
            </w:r>
            <w:r>
              <w:rPr>
                <w:rFonts w:ascii="Arial" w:hAnsi="Arial" w:cs="Arial"/>
                <w:sz w:val="24"/>
                <w:szCs w:val="24"/>
                <w:lang w:bidi="pl-PL"/>
              </w:rPr>
              <w:t>pomocy publicznej i pomocy de minimis</w:t>
            </w:r>
            <w:r w:rsidRPr="00E4073A">
              <w:rPr>
                <w:rFonts w:ascii="Arial" w:hAnsi="Arial" w:cs="Arial"/>
                <w:sz w:val="24"/>
                <w:szCs w:val="24"/>
                <w:lang w:bidi="pl-PL"/>
              </w:rPr>
              <w:t xml:space="preserve"> zawiera Wademekum –</w:t>
            </w:r>
            <w:r>
              <w:rPr>
                <w:rFonts w:ascii="Arial" w:hAnsi="Arial" w:cs="Arial"/>
                <w:sz w:val="24"/>
                <w:szCs w:val="24"/>
                <w:lang w:bidi="pl-PL"/>
              </w:rPr>
              <w:t xml:space="preserve"> </w:t>
            </w:r>
            <w:r w:rsidR="00375416">
              <w:rPr>
                <w:rFonts w:ascii="Arial" w:hAnsi="Arial" w:cs="Arial"/>
                <w:sz w:val="24"/>
                <w:szCs w:val="24"/>
                <w:lang w:bidi="pl-PL"/>
              </w:rPr>
              <w:t>Rozdział 8</w:t>
            </w:r>
            <w:r w:rsidRPr="00E4073A">
              <w:rPr>
                <w:rFonts w:ascii="Arial" w:hAnsi="Arial" w:cs="Arial"/>
                <w:sz w:val="24"/>
                <w:szCs w:val="24"/>
                <w:lang w:bidi="pl-PL"/>
              </w:rPr>
              <w:t xml:space="preserve"> „</w:t>
            </w:r>
            <w:r>
              <w:rPr>
                <w:rFonts w:ascii="Arial" w:hAnsi="Arial" w:cs="Arial"/>
                <w:sz w:val="24"/>
                <w:szCs w:val="24"/>
                <w:lang w:bidi="pl-PL"/>
              </w:rPr>
              <w:t>Pomoc publiczna”.</w:t>
            </w:r>
          </w:p>
        </w:tc>
        <w:tc>
          <w:tcPr>
            <w:tcW w:w="5812" w:type="dxa"/>
          </w:tcPr>
          <w:p w14:paraId="5280740F" w14:textId="77777777" w:rsidR="00923DE8" w:rsidRDefault="001A397C" w:rsidP="0016399A">
            <w:pPr>
              <w:pStyle w:val="Akapitzlist"/>
              <w:numPr>
                <w:ilvl w:val="0"/>
                <w:numId w:val="8"/>
              </w:numPr>
              <w:rPr>
                <w:rFonts w:ascii="Arial" w:hAnsi="Arial" w:cs="Arial"/>
                <w:sz w:val="24"/>
                <w:szCs w:val="24"/>
              </w:rPr>
            </w:pPr>
            <w:r w:rsidRPr="001A397C">
              <w:rPr>
                <w:rFonts w:ascii="Arial" w:hAnsi="Arial" w:cs="Arial"/>
                <w:sz w:val="24"/>
                <w:szCs w:val="24"/>
              </w:rPr>
              <w:lastRenderedPageBreak/>
              <w:t>Wraz z wnioskiem</w:t>
            </w:r>
            <w:r w:rsidR="00923DE8">
              <w:rPr>
                <w:rFonts w:ascii="Arial" w:hAnsi="Arial" w:cs="Arial"/>
                <w:sz w:val="24"/>
                <w:szCs w:val="24"/>
              </w:rPr>
              <w:t xml:space="preserve"> o dofinansowanie projektu </w:t>
            </w:r>
            <w:r w:rsidR="00923DE8" w:rsidRPr="00244F51">
              <w:rPr>
                <w:rFonts w:ascii="Arial" w:hAnsi="Arial" w:cs="Arial"/>
                <w:b/>
                <w:sz w:val="24"/>
                <w:szCs w:val="24"/>
              </w:rPr>
              <w:t xml:space="preserve">oraz </w:t>
            </w:r>
          </w:p>
          <w:p w14:paraId="24F15498" w14:textId="77777777" w:rsidR="00923DE8" w:rsidRPr="00E4505B" w:rsidRDefault="00923DE8" w:rsidP="0016399A">
            <w:pPr>
              <w:pStyle w:val="Akapitzlist"/>
              <w:numPr>
                <w:ilvl w:val="0"/>
                <w:numId w:val="8"/>
              </w:numPr>
              <w:rPr>
                <w:rFonts w:ascii="Arial" w:hAnsi="Arial" w:cs="Arial"/>
                <w:sz w:val="24"/>
                <w:szCs w:val="24"/>
              </w:rPr>
            </w:pPr>
            <w:r w:rsidRPr="00BC0C89">
              <w:rPr>
                <w:rFonts w:ascii="Arial" w:hAnsi="Arial" w:cs="Arial"/>
                <w:sz w:val="24"/>
                <w:szCs w:val="24"/>
              </w:rPr>
              <w:t>przed podpisaniem Umowy/</w:t>
            </w:r>
            <w:r w:rsidR="00C55A20">
              <w:rPr>
                <w:rFonts w:ascii="Arial" w:hAnsi="Arial" w:cs="Arial"/>
                <w:sz w:val="24"/>
                <w:szCs w:val="24"/>
              </w:rPr>
              <w:t xml:space="preserve"> </w:t>
            </w:r>
            <w:r w:rsidRPr="00BC0C89">
              <w:rPr>
                <w:rFonts w:ascii="Arial" w:hAnsi="Arial" w:cs="Arial"/>
                <w:sz w:val="24"/>
                <w:szCs w:val="24"/>
              </w:rPr>
              <w:t>Uchwały/</w:t>
            </w:r>
            <w:r w:rsidR="00C55A20">
              <w:rPr>
                <w:rFonts w:ascii="Arial" w:hAnsi="Arial" w:cs="Arial"/>
                <w:sz w:val="24"/>
                <w:szCs w:val="24"/>
              </w:rPr>
              <w:t xml:space="preserve"> </w:t>
            </w:r>
            <w:r w:rsidRPr="00BC0C89">
              <w:rPr>
                <w:rFonts w:ascii="Arial" w:hAnsi="Arial" w:cs="Arial"/>
                <w:sz w:val="24"/>
                <w:szCs w:val="24"/>
              </w:rPr>
              <w:t>Porozumienia</w:t>
            </w:r>
          </w:p>
        </w:tc>
      </w:tr>
      <w:tr w:rsidR="00923DE8" w14:paraId="180099AB" w14:textId="77777777" w:rsidTr="00F97B71">
        <w:tc>
          <w:tcPr>
            <w:tcW w:w="643" w:type="dxa"/>
          </w:tcPr>
          <w:p w14:paraId="153DF1F9"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0478AD1C" w14:textId="77777777" w:rsidR="00923DE8" w:rsidRDefault="00923DE8" w:rsidP="006C74F1">
            <w:pPr>
              <w:pStyle w:val="Akapitzlist"/>
              <w:ind w:left="0"/>
              <w:rPr>
                <w:rFonts w:ascii="Arial" w:hAnsi="Arial" w:cs="Arial"/>
                <w:sz w:val="24"/>
                <w:szCs w:val="24"/>
              </w:rPr>
            </w:pPr>
            <w:r w:rsidRPr="00A8285E">
              <w:rPr>
                <w:rFonts w:ascii="Arial" w:hAnsi="Arial" w:cs="Arial"/>
                <w:b/>
                <w:sz w:val="24"/>
                <w:szCs w:val="24"/>
              </w:rPr>
              <w:t>Dokumenty potwierdzające finansowy wkład własny</w:t>
            </w:r>
            <w:r>
              <w:rPr>
                <w:rFonts w:ascii="Arial" w:hAnsi="Arial" w:cs="Arial"/>
                <w:sz w:val="24"/>
                <w:szCs w:val="24"/>
              </w:rPr>
              <w:t>:</w:t>
            </w:r>
          </w:p>
          <w:p w14:paraId="2495C1DF" w14:textId="6A23F254" w:rsidR="00923DE8" w:rsidRDefault="00923DE8" w:rsidP="0016399A">
            <w:pPr>
              <w:pStyle w:val="Akapitzlist"/>
              <w:numPr>
                <w:ilvl w:val="0"/>
                <w:numId w:val="20"/>
              </w:numPr>
              <w:rPr>
                <w:rFonts w:ascii="Arial" w:hAnsi="Arial" w:cs="Arial"/>
                <w:sz w:val="24"/>
                <w:szCs w:val="24"/>
              </w:rPr>
            </w:pPr>
            <w:r>
              <w:rPr>
                <w:rFonts w:ascii="Arial" w:hAnsi="Arial" w:cs="Arial"/>
                <w:sz w:val="24"/>
                <w:szCs w:val="24"/>
              </w:rPr>
              <w:t xml:space="preserve">Oświadczenie – </w:t>
            </w:r>
            <w:r w:rsidRPr="001A397C">
              <w:rPr>
                <w:rFonts w:ascii="Arial" w:hAnsi="Arial" w:cs="Arial"/>
                <w:sz w:val="24"/>
                <w:szCs w:val="24"/>
              </w:rPr>
              <w:t xml:space="preserve">stanowiące wzór nr </w:t>
            </w:r>
            <w:r w:rsidR="00B84E21">
              <w:rPr>
                <w:rFonts w:ascii="Arial" w:hAnsi="Arial" w:cs="Arial"/>
                <w:sz w:val="24"/>
                <w:szCs w:val="24"/>
              </w:rPr>
              <w:t>4</w:t>
            </w:r>
            <w:r w:rsidRPr="001A397C">
              <w:rPr>
                <w:rFonts w:ascii="Arial" w:hAnsi="Arial" w:cs="Arial"/>
                <w:sz w:val="24"/>
                <w:szCs w:val="24"/>
              </w:rPr>
              <w:t xml:space="preserve"> do niniejszego dokumentu</w:t>
            </w:r>
            <w:r w:rsidR="00194E5C">
              <w:rPr>
                <w:rFonts w:ascii="Arial" w:hAnsi="Arial" w:cs="Arial"/>
                <w:sz w:val="24"/>
                <w:szCs w:val="24"/>
              </w:rPr>
              <w:t xml:space="preserve"> oraz</w:t>
            </w:r>
          </w:p>
          <w:p w14:paraId="203B526B" w14:textId="77777777" w:rsidR="00923DE8" w:rsidRDefault="00923DE8" w:rsidP="0016399A">
            <w:pPr>
              <w:pStyle w:val="Akapitzlist"/>
              <w:numPr>
                <w:ilvl w:val="0"/>
                <w:numId w:val="20"/>
              </w:numPr>
              <w:rPr>
                <w:rFonts w:ascii="Arial" w:hAnsi="Arial" w:cs="Arial"/>
                <w:sz w:val="24"/>
                <w:szCs w:val="24"/>
              </w:rPr>
            </w:pPr>
            <w:r>
              <w:rPr>
                <w:rFonts w:ascii="Arial" w:hAnsi="Arial" w:cs="Arial"/>
                <w:sz w:val="24"/>
                <w:szCs w:val="24"/>
              </w:rPr>
              <w:t xml:space="preserve">Dokumenty potwierdzające </w:t>
            </w:r>
            <w:r w:rsidR="003F7DA4">
              <w:rPr>
                <w:rFonts w:ascii="Arial" w:hAnsi="Arial" w:cs="Arial"/>
                <w:sz w:val="24"/>
                <w:szCs w:val="24"/>
              </w:rPr>
              <w:t>informacje wskazane we wniosku</w:t>
            </w:r>
            <w:r w:rsidR="00194E5C">
              <w:rPr>
                <w:rFonts w:ascii="Arial" w:hAnsi="Arial" w:cs="Arial"/>
                <w:sz w:val="24"/>
                <w:szCs w:val="24"/>
              </w:rPr>
              <w:t xml:space="preserve"> – nie dotyczy jednostek</w:t>
            </w:r>
            <w:r w:rsidR="00194E5C" w:rsidRPr="00194E5C">
              <w:rPr>
                <w:rFonts w:ascii="Arial" w:hAnsi="Arial" w:cs="Arial"/>
                <w:sz w:val="24"/>
                <w:szCs w:val="24"/>
              </w:rPr>
              <w:t xml:space="preserve"> sektora finansów publicznych</w:t>
            </w:r>
            <w:r>
              <w:rPr>
                <w:rFonts w:ascii="Arial" w:hAnsi="Arial" w:cs="Arial"/>
                <w:sz w:val="24"/>
                <w:szCs w:val="24"/>
              </w:rPr>
              <w:t>.</w:t>
            </w:r>
          </w:p>
          <w:p w14:paraId="0CEA93E6" w14:textId="36D95D0B" w:rsidR="00923DE8" w:rsidRDefault="00923DE8" w:rsidP="00C55A20">
            <w:pPr>
              <w:ind w:left="142"/>
              <w:rPr>
                <w:rFonts w:ascii="Arial" w:hAnsi="Arial" w:cs="Arial"/>
                <w:sz w:val="24"/>
                <w:szCs w:val="24"/>
              </w:rPr>
            </w:pPr>
            <w:r w:rsidRPr="00BE407C">
              <w:rPr>
                <w:rFonts w:ascii="Arial" w:hAnsi="Arial" w:cs="Arial"/>
                <w:sz w:val="24"/>
                <w:szCs w:val="24"/>
              </w:rPr>
              <w:t xml:space="preserve">Szczegółowe informacje w zakresie </w:t>
            </w:r>
            <w:r>
              <w:rPr>
                <w:rFonts w:ascii="Arial" w:hAnsi="Arial" w:cs="Arial"/>
                <w:sz w:val="24"/>
                <w:szCs w:val="24"/>
              </w:rPr>
              <w:t>wkładu własnego</w:t>
            </w:r>
            <w:r w:rsidRPr="00BE407C">
              <w:rPr>
                <w:rFonts w:ascii="Arial" w:hAnsi="Arial" w:cs="Arial"/>
                <w:sz w:val="24"/>
                <w:szCs w:val="24"/>
              </w:rPr>
              <w:t xml:space="preserve"> zawiera Wademekum – </w:t>
            </w:r>
            <w:r>
              <w:rPr>
                <w:rFonts w:ascii="Arial" w:hAnsi="Arial" w:cs="Arial"/>
                <w:sz w:val="24"/>
                <w:szCs w:val="24"/>
              </w:rPr>
              <w:t>podrozdział 10.3</w:t>
            </w:r>
            <w:r w:rsidRPr="00BE407C">
              <w:rPr>
                <w:rFonts w:ascii="Arial" w:hAnsi="Arial" w:cs="Arial"/>
                <w:sz w:val="24"/>
                <w:szCs w:val="24"/>
              </w:rPr>
              <w:t xml:space="preserve"> „</w:t>
            </w:r>
            <w:r>
              <w:rPr>
                <w:rFonts w:ascii="Arial" w:hAnsi="Arial" w:cs="Arial"/>
                <w:sz w:val="24"/>
                <w:szCs w:val="24"/>
              </w:rPr>
              <w:t>Wkład własny</w:t>
            </w:r>
            <w:r w:rsidRPr="00BE407C">
              <w:rPr>
                <w:rFonts w:ascii="Arial" w:hAnsi="Arial" w:cs="Arial"/>
                <w:sz w:val="24"/>
                <w:szCs w:val="24"/>
              </w:rPr>
              <w:t>”.</w:t>
            </w:r>
          </w:p>
          <w:p w14:paraId="1ED59483" w14:textId="7613F0E0" w:rsidR="002D65DA" w:rsidRPr="00BE407C" w:rsidRDefault="002D65DA" w:rsidP="002D65DA">
            <w:pPr>
              <w:spacing w:before="120" w:after="120"/>
              <w:ind w:left="142"/>
              <w:rPr>
                <w:rFonts w:ascii="Arial" w:hAnsi="Arial" w:cs="Arial"/>
                <w:sz w:val="24"/>
                <w:szCs w:val="24"/>
              </w:rPr>
            </w:pPr>
            <w:r w:rsidRPr="002D65DA">
              <w:rPr>
                <w:rFonts w:ascii="Arial" w:hAnsi="Arial" w:cs="Arial"/>
                <w:sz w:val="24"/>
                <w:szCs w:val="24"/>
              </w:rPr>
              <w:t>Jednostki sektora finansów publicznych zwolnione są z obowiązku przedkładania dokumentów potwierdzających zabezpieczenie finansowego wkładu własnego pochodzącego ze środków własnych zabezpieczonych w budżecie jednostki lub/i limitach wydatków na wieloletnie programy inwestycyjne, stanowiących załącznik do uchwały budżetowej. W przypadku jednostek sektora finansów publicznych wymaganym będzie złożenie oświadczenia w zakresie posiadania finansowego wkładu własnego niezbędnego na cele realizacji projektu, kontrasygnowane przez skarbnika/głównego księgowego/kwestora.</w:t>
            </w:r>
          </w:p>
        </w:tc>
        <w:tc>
          <w:tcPr>
            <w:tcW w:w="5812" w:type="dxa"/>
          </w:tcPr>
          <w:p w14:paraId="02AF1D91" w14:textId="77777777" w:rsidR="00923DE8" w:rsidRPr="00244F51" w:rsidRDefault="003F7DA4" w:rsidP="0016399A">
            <w:pPr>
              <w:pStyle w:val="Akapitzlist"/>
              <w:numPr>
                <w:ilvl w:val="0"/>
                <w:numId w:val="19"/>
              </w:numPr>
              <w:rPr>
                <w:rFonts w:ascii="Arial" w:hAnsi="Arial" w:cs="Arial"/>
                <w:sz w:val="24"/>
                <w:szCs w:val="24"/>
              </w:rPr>
            </w:pPr>
            <w:r w:rsidRPr="003F7DA4">
              <w:rPr>
                <w:rFonts w:ascii="Arial" w:hAnsi="Arial" w:cs="Arial"/>
                <w:sz w:val="24"/>
                <w:szCs w:val="24"/>
              </w:rPr>
              <w:t>Wraz z wnioskiem</w:t>
            </w:r>
            <w:r w:rsidR="00923DE8" w:rsidRPr="00244F51">
              <w:rPr>
                <w:rFonts w:ascii="Arial" w:hAnsi="Arial" w:cs="Arial"/>
                <w:sz w:val="24"/>
                <w:szCs w:val="24"/>
              </w:rPr>
              <w:t xml:space="preserve"> o dofinansowanie projektu lub</w:t>
            </w:r>
          </w:p>
          <w:p w14:paraId="130DEB17" w14:textId="5F0A96AD" w:rsidR="00923DE8" w:rsidRPr="00E4505B" w:rsidRDefault="00923DE8" w:rsidP="00880773">
            <w:pPr>
              <w:pStyle w:val="Akapitzlist"/>
              <w:numPr>
                <w:ilvl w:val="0"/>
                <w:numId w:val="19"/>
              </w:numPr>
              <w:rPr>
                <w:rFonts w:ascii="Arial" w:hAnsi="Arial" w:cs="Arial"/>
                <w:sz w:val="24"/>
                <w:szCs w:val="24"/>
              </w:rPr>
            </w:pPr>
            <w:r w:rsidRPr="00CE6555">
              <w:rPr>
                <w:rFonts w:ascii="Arial" w:hAnsi="Arial" w:cs="Arial"/>
                <w:sz w:val="24"/>
                <w:szCs w:val="24"/>
              </w:rPr>
              <w:t>przed podpisaniem Umowy/</w:t>
            </w:r>
            <w:r w:rsidR="00C55A20">
              <w:rPr>
                <w:rFonts w:ascii="Arial" w:hAnsi="Arial" w:cs="Arial"/>
                <w:sz w:val="24"/>
                <w:szCs w:val="24"/>
              </w:rPr>
              <w:t xml:space="preserve"> </w:t>
            </w:r>
            <w:r w:rsidRPr="00CE6555">
              <w:rPr>
                <w:rFonts w:ascii="Arial" w:hAnsi="Arial" w:cs="Arial"/>
                <w:sz w:val="24"/>
                <w:szCs w:val="24"/>
              </w:rPr>
              <w:t>Uchwały/</w:t>
            </w:r>
            <w:r w:rsidR="00C55A20">
              <w:rPr>
                <w:rFonts w:ascii="Arial" w:hAnsi="Arial" w:cs="Arial"/>
                <w:sz w:val="24"/>
                <w:szCs w:val="24"/>
              </w:rPr>
              <w:t xml:space="preserve"> </w:t>
            </w:r>
            <w:r w:rsidRPr="00CE6555">
              <w:rPr>
                <w:rFonts w:ascii="Arial" w:hAnsi="Arial" w:cs="Arial"/>
                <w:sz w:val="24"/>
                <w:szCs w:val="24"/>
              </w:rPr>
              <w:t xml:space="preserve">Porozumienia – do </w:t>
            </w:r>
            <w:r w:rsidR="00880773">
              <w:rPr>
                <w:rFonts w:ascii="Arial" w:hAnsi="Arial" w:cs="Arial"/>
                <w:sz w:val="24"/>
                <w:szCs w:val="24"/>
              </w:rPr>
              <w:t>6</w:t>
            </w:r>
            <w:r w:rsidRPr="00CE6555">
              <w:rPr>
                <w:rFonts w:ascii="Arial" w:hAnsi="Arial" w:cs="Arial"/>
                <w:sz w:val="24"/>
                <w:szCs w:val="24"/>
              </w:rPr>
              <w:t>0 dni od dnia wyboru projektu do dofinansowania</w:t>
            </w:r>
          </w:p>
        </w:tc>
      </w:tr>
      <w:tr w:rsidR="006C64A4" w14:paraId="211A4208" w14:textId="77777777" w:rsidTr="00F97B71">
        <w:tc>
          <w:tcPr>
            <w:tcW w:w="643" w:type="dxa"/>
          </w:tcPr>
          <w:p w14:paraId="6A13E419" w14:textId="77777777" w:rsidR="006C64A4" w:rsidRPr="00E4505B" w:rsidRDefault="006C64A4" w:rsidP="0016399A">
            <w:pPr>
              <w:pStyle w:val="Akapitzlist"/>
              <w:numPr>
                <w:ilvl w:val="0"/>
                <w:numId w:val="21"/>
              </w:numPr>
              <w:rPr>
                <w:rFonts w:ascii="Arial" w:hAnsi="Arial" w:cs="Arial"/>
                <w:sz w:val="24"/>
                <w:szCs w:val="24"/>
              </w:rPr>
            </w:pPr>
          </w:p>
        </w:tc>
        <w:tc>
          <w:tcPr>
            <w:tcW w:w="7437" w:type="dxa"/>
          </w:tcPr>
          <w:p w14:paraId="1BDD9865" w14:textId="1DC0AC93" w:rsidR="001B39BF" w:rsidRPr="007A4890" w:rsidRDefault="006C64A4" w:rsidP="001B39BF">
            <w:pPr>
              <w:spacing w:after="160" w:line="252" w:lineRule="auto"/>
              <w:rPr>
                <w:rFonts w:ascii="Arial" w:hAnsi="Arial" w:cs="Arial"/>
                <w:sz w:val="24"/>
                <w:szCs w:val="24"/>
              </w:rPr>
            </w:pPr>
            <w:r w:rsidRPr="001D3BDA">
              <w:rPr>
                <w:rFonts w:ascii="Arial" w:hAnsi="Arial" w:cs="Arial"/>
                <w:b/>
                <w:sz w:val="24"/>
                <w:szCs w:val="24"/>
              </w:rPr>
              <w:t xml:space="preserve">Sprawozdania finansowe - </w:t>
            </w:r>
            <w:r w:rsidR="001B39BF" w:rsidRPr="007A4890">
              <w:rPr>
                <w:rFonts w:ascii="Arial" w:hAnsi="Arial" w:cs="Arial"/>
                <w:sz w:val="24"/>
                <w:szCs w:val="24"/>
              </w:rPr>
              <w:t>zatwierdzone i podpisane sprawozdania finansowe (Bilans, Rachunek Zysków i Strat, Informacja dodatkowa)</w:t>
            </w:r>
            <w:r w:rsidR="001B39BF" w:rsidRPr="001B39BF">
              <w:rPr>
                <w:rFonts w:ascii="Arial" w:hAnsi="Arial"/>
                <w:sz w:val="24"/>
              </w:rPr>
              <w:t xml:space="preserve"> </w:t>
            </w:r>
            <w:r w:rsidR="001B39BF" w:rsidRPr="007A4890">
              <w:rPr>
                <w:rFonts w:ascii="Arial" w:hAnsi="Arial" w:cs="Arial"/>
                <w:sz w:val="24"/>
                <w:szCs w:val="24"/>
              </w:rPr>
              <w:t xml:space="preserve">za trzy ostatnie lata obrotowe.   </w:t>
            </w:r>
          </w:p>
          <w:p w14:paraId="1F2C28B2" w14:textId="0DF0244F" w:rsidR="001B39BF" w:rsidRPr="007A4890" w:rsidRDefault="001B39BF" w:rsidP="001B39BF">
            <w:pPr>
              <w:spacing w:after="160" w:line="252" w:lineRule="auto"/>
              <w:rPr>
                <w:rFonts w:ascii="Arial" w:hAnsi="Arial" w:cs="Arial"/>
                <w:sz w:val="24"/>
                <w:szCs w:val="24"/>
              </w:rPr>
            </w:pPr>
            <w:r w:rsidRPr="007A4890">
              <w:rPr>
                <w:rFonts w:ascii="Arial" w:hAnsi="Arial" w:cs="Arial"/>
                <w:sz w:val="24"/>
                <w:szCs w:val="24"/>
              </w:rPr>
              <w:t xml:space="preserve">W przypadku gdy sprawozdania finansowe zamieszczone są na stronie internetowej wystarczające jest dołączenie do dokumentacji </w:t>
            </w:r>
            <w:r w:rsidRPr="007A4890">
              <w:rPr>
                <w:rFonts w:ascii="Arial" w:hAnsi="Arial" w:cs="Arial"/>
                <w:sz w:val="24"/>
                <w:szCs w:val="24"/>
              </w:rPr>
              <w:lastRenderedPageBreak/>
              <w:t xml:space="preserve">załącznika zawierającego odnośniki do stron internetowych z ww. dokumentami oraz </w:t>
            </w:r>
            <w:r w:rsidRPr="007A4890">
              <w:rPr>
                <w:rFonts w:ascii="Arial" w:hAnsi="Arial" w:cs="Arial"/>
                <w:i/>
                <w:iCs/>
                <w:sz w:val="24"/>
                <w:szCs w:val="24"/>
              </w:rPr>
              <w:t>Oświadczenie, że w przypadku zmiany adresu strony internetowej</w:t>
            </w:r>
            <w:r w:rsidRPr="001B39BF">
              <w:rPr>
                <w:rFonts w:ascii="Arial" w:hAnsi="Arial"/>
                <w:i/>
                <w:sz w:val="24"/>
              </w:rPr>
              <w:t xml:space="preserve"> lub </w:t>
            </w:r>
            <w:r w:rsidRPr="007A4890">
              <w:rPr>
                <w:rFonts w:ascii="Arial" w:hAnsi="Arial" w:cs="Arial"/>
                <w:i/>
                <w:iCs/>
                <w:sz w:val="24"/>
                <w:szCs w:val="24"/>
              </w:rPr>
              <w:t>jej wygaśnięcia zobowiązuje się dostarczyć wymagane dokumenty na wezwanie IZ FEM 2021-2027</w:t>
            </w:r>
            <w:r w:rsidRPr="007A4890">
              <w:rPr>
                <w:rFonts w:ascii="Arial" w:hAnsi="Arial" w:cs="Arial"/>
                <w:sz w:val="24"/>
                <w:szCs w:val="24"/>
              </w:rPr>
              <w:t xml:space="preserve">. </w:t>
            </w:r>
          </w:p>
          <w:p w14:paraId="7C21EB82" w14:textId="5CC737EC" w:rsidR="001B39BF" w:rsidRPr="007A4890" w:rsidRDefault="001B39BF" w:rsidP="001B39BF">
            <w:pPr>
              <w:spacing w:after="160" w:line="252" w:lineRule="auto"/>
              <w:rPr>
                <w:rFonts w:ascii="Arial" w:hAnsi="Arial" w:cs="Arial"/>
                <w:sz w:val="24"/>
                <w:szCs w:val="24"/>
              </w:rPr>
            </w:pPr>
            <w:r w:rsidRPr="007A4890">
              <w:rPr>
                <w:rFonts w:ascii="Arial" w:hAnsi="Arial" w:cs="Arial"/>
                <w:sz w:val="24"/>
                <w:szCs w:val="24"/>
              </w:rPr>
              <w:t xml:space="preserve">Jeżeli Wnioskodawca oraz/lub Partner jest podmiotem, który </w:t>
            </w:r>
            <w:r w:rsidRPr="001B39BF">
              <w:rPr>
                <w:rFonts w:ascii="Arial" w:hAnsi="Arial"/>
                <w:b/>
                <w:sz w:val="24"/>
              </w:rPr>
              <w:t xml:space="preserve">nie </w:t>
            </w:r>
            <w:r w:rsidRPr="007A4890">
              <w:rPr>
                <w:rFonts w:ascii="Arial" w:hAnsi="Arial" w:cs="Arial"/>
                <w:b/>
                <w:bCs/>
                <w:sz w:val="24"/>
                <w:szCs w:val="24"/>
              </w:rPr>
              <w:t>sporządza</w:t>
            </w:r>
            <w:r w:rsidRPr="001B39BF">
              <w:rPr>
                <w:rFonts w:ascii="Arial" w:hAnsi="Arial"/>
                <w:b/>
                <w:sz w:val="24"/>
              </w:rPr>
              <w:t xml:space="preserve"> sprawozdań finansowych</w:t>
            </w:r>
            <w:r w:rsidRPr="007A4890">
              <w:rPr>
                <w:rFonts w:ascii="Arial" w:hAnsi="Arial" w:cs="Arial"/>
                <w:sz w:val="24"/>
                <w:szCs w:val="24"/>
              </w:rPr>
              <w:t xml:space="preserve">, powinien przedłożyć </w:t>
            </w:r>
            <w:r w:rsidRPr="001B39BF">
              <w:rPr>
                <w:rFonts w:ascii="Arial" w:hAnsi="Arial"/>
                <w:b/>
                <w:sz w:val="24"/>
              </w:rPr>
              <w:t xml:space="preserve">inne dokumenty </w:t>
            </w:r>
            <w:r w:rsidRPr="007A4890">
              <w:rPr>
                <w:rFonts w:ascii="Arial" w:hAnsi="Arial" w:cs="Arial"/>
                <w:sz w:val="24"/>
                <w:szCs w:val="24"/>
              </w:rPr>
              <w:t xml:space="preserve">zawierające dane finansowo - księgowe, na przykład: </w:t>
            </w:r>
          </w:p>
          <w:p w14:paraId="3C54D8EE" w14:textId="61B95304" w:rsidR="001B39BF" w:rsidRPr="007A4890" w:rsidRDefault="001B39BF" w:rsidP="00B171F1">
            <w:pPr>
              <w:numPr>
                <w:ilvl w:val="0"/>
                <w:numId w:val="28"/>
              </w:numPr>
              <w:spacing w:after="160" w:line="252" w:lineRule="auto"/>
              <w:ind w:left="284" w:hanging="284"/>
              <w:contextualSpacing/>
              <w:rPr>
                <w:rFonts w:ascii="Arial" w:hAnsi="Arial" w:cs="Arial"/>
                <w:sz w:val="24"/>
                <w:szCs w:val="24"/>
              </w:rPr>
            </w:pPr>
            <w:r w:rsidRPr="007A4890">
              <w:rPr>
                <w:rFonts w:ascii="Arial" w:hAnsi="Arial" w:cs="Arial"/>
                <w:b/>
                <w:bCs/>
                <w:sz w:val="24"/>
                <w:szCs w:val="24"/>
              </w:rPr>
              <w:t>formularze podatkowe PIT</w:t>
            </w:r>
            <w:r w:rsidRPr="007A4890">
              <w:rPr>
                <w:rFonts w:ascii="Arial" w:hAnsi="Arial" w:cs="Arial"/>
                <w:sz w:val="24"/>
                <w:szCs w:val="24"/>
              </w:rPr>
              <w:t xml:space="preserve"> (ze szczególnym uwzględnieniem </w:t>
            </w:r>
            <w:r w:rsidRPr="007A4890">
              <w:rPr>
                <w:rFonts w:ascii="Arial" w:hAnsi="Arial" w:cs="Arial"/>
                <w:b/>
                <w:bCs/>
                <w:sz w:val="24"/>
                <w:szCs w:val="24"/>
              </w:rPr>
              <w:t>PIT/B</w:t>
            </w:r>
            <w:r w:rsidRPr="007A4890">
              <w:rPr>
                <w:rFonts w:ascii="Arial" w:hAnsi="Arial" w:cs="Arial"/>
                <w:sz w:val="24"/>
                <w:szCs w:val="24"/>
              </w:rPr>
              <w:t>) złożone rozliczenie roczne do Urzędu Skarbowego, za 3 ostatnie lata kalendarzowe. Nie należy przedstawiać formularza PIT-O;</w:t>
            </w:r>
          </w:p>
          <w:p w14:paraId="1E13024C" w14:textId="77777777" w:rsidR="001B39BF" w:rsidRPr="007A4890" w:rsidRDefault="001B39BF" w:rsidP="00B171F1">
            <w:pPr>
              <w:numPr>
                <w:ilvl w:val="0"/>
                <w:numId w:val="28"/>
              </w:numPr>
              <w:spacing w:after="160" w:line="252" w:lineRule="auto"/>
              <w:ind w:left="284" w:hanging="284"/>
              <w:contextualSpacing/>
              <w:rPr>
                <w:rFonts w:ascii="Arial" w:hAnsi="Arial" w:cs="Arial"/>
                <w:sz w:val="24"/>
                <w:szCs w:val="24"/>
              </w:rPr>
            </w:pPr>
            <w:r w:rsidRPr="007A4890">
              <w:rPr>
                <w:rFonts w:ascii="Arial" w:hAnsi="Arial" w:cs="Arial"/>
                <w:sz w:val="24"/>
                <w:szCs w:val="24"/>
              </w:rPr>
              <w:t>zestawienia przychodów i kosztów pochodzących z Podatkowej Księgi Przychodów i Rozchodów (PKPiR) z 3 ostatnich lat kalendarzowych</w:t>
            </w:r>
          </w:p>
          <w:p w14:paraId="5A4BDD4C" w14:textId="1DB2AB14" w:rsidR="001B39BF" w:rsidRPr="007A4890" w:rsidRDefault="001B39BF" w:rsidP="00B171F1">
            <w:pPr>
              <w:numPr>
                <w:ilvl w:val="0"/>
                <w:numId w:val="28"/>
              </w:numPr>
              <w:spacing w:after="160" w:line="252" w:lineRule="auto"/>
              <w:ind w:left="284" w:hanging="284"/>
              <w:contextualSpacing/>
              <w:rPr>
                <w:rFonts w:ascii="Arial" w:hAnsi="Arial" w:cs="Arial"/>
                <w:sz w:val="24"/>
                <w:szCs w:val="24"/>
              </w:rPr>
            </w:pPr>
            <w:r w:rsidRPr="007A4890">
              <w:rPr>
                <w:rFonts w:ascii="Arial" w:hAnsi="Arial" w:cs="Arial"/>
                <w:sz w:val="24"/>
                <w:szCs w:val="24"/>
              </w:rPr>
              <w:t xml:space="preserve">inne ewidencje obrazujące wyniki finansowe z 3 ostatnich lat kalendarzowych. </w:t>
            </w:r>
          </w:p>
          <w:p w14:paraId="1DC2B96F" w14:textId="0C6D4F10" w:rsidR="00F56BEC" w:rsidRDefault="00F56BEC" w:rsidP="00F56BEC">
            <w:pPr>
              <w:spacing w:after="160" w:line="252" w:lineRule="auto"/>
              <w:rPr>
                <w:rFonts w:ascii="Arial" w:hAnsi="Arial" w:cs="Arial"/>
                <w:b/>
                <w:bCs/>
                <w:sz w:val="24"/>
                <w:szCs w:val="24"/>
              </w:rPr>
            </w:pPr>
            <w:r w:rsidRPr="007A4890">
              <w:rPr>
                <w:rFonts w:ascii="Arial" w:hAnsi="Arial" w:cs="Arial"/>
                <w:b/>
                <w:bCs/>
                <w:sz w:val="24"/>
                <w:szCs w:val="24"/>
              </w:rPr>
              <w:t>Dostarczenie ww. dokumentów (niezależnie od tego jakiego rodzaju) wymagane jest</w:t>
            </w:r>
            <w:r w:rsidRPr="001B39BF">
              <w:rPr>
                <w:rFonts w:ascii="Arial" w:hAnsi="Arial"/>
                <w:b/>
                <w:sz w:val="24"/>
              </w:rPr>
              <w:t xml:space="preserve"> zarówno przez Wnioskodawcę jak </w:t>
            </w:r>
            <w:r w:rsidRPr="007A4890">
              <w:rPr>
                <w:rFonts w:ascii="Arial" w:hAnsi="Arial" w:cs="Arial"/>
                <w:b/>
                <w:bCs/>
                <w:sz w:val="24"/>
                <w:szCs w:val="24"/>
              </w:rPr>
              <w:t>również</w:t>
            </w:r>
            <w:r w:rsidRPr="001B39BF">
              <w:rPr>
                <w:rFonts w:ascii="Arial" w:hAnsi="Arial"/>
                <w:b/>
                <w:sz w:val="24"/>
              </w:rPr>
              <w:t xml:space="preserve"> każdego z </w:t>
            </w:r>
            <w:r w:rsidRPr="007A4890">
              <w:rPr>
                <w:rFonts w:ascii="Arial" w:hAnsi="Arial" w:cs="Arial"/>
                <w:b/>
                <w:bCs/>
                <w:sz w:val="24"/>
                <w:szCs w:val="24"/>
              </w:rPr>
              <w:t>Partneró</w:t>
            </w:r>
            <w:r w:rsidRPr="008E5800">
              <w:rPr>
                <w:rFonts w:ascii="Arial" w:hAnsi="Arial" w:cs="Arial"/>
                <w:sz w:val="24"/>
                <w:szCs w:val="24"/>
              </w:rPr>
              <w:t>w</w:t>
            </w:r>
            <w:r>
              <w:rPr>
                <w:rFonts w:ascii="Arial" w:hAnsi="Arial" w:cs="Arial"/>
                <w:sz w:val="24"/>
                <w:szCs w:val="24"/>
              </w:rPr>
              <w:t xml:space="preserve"> </w:t>
            </w:r>
            <w:r w:rsidRPr="002A62E2">
              <w:rPr>
                <w:rFonts w:ascii="Arial" w:hAnsi="Arial" w:cs="Arial"/>
                <w:b/>
                <w:bCs/>
                <w:sz w:val="24"/>
                <w:szCs w:val="24"/>
              </w:rPr>
              <w:t>oraz Operatora/Realizatora (jeżeli jest zaangażowany finansowo w r</w:t>
            </w:r>
            <w:r w:rsidR="00D759A8">
              <w:rPr>
                <w:rFonts w:ascii="Arial" w:hAnsi="Arial" w:cs="Arial"/>
                <w:b/>
                <w:bCs/>
                <w:sz w:val="24"/>
                <w:szCs w:val="24"/>
              </w:rPr>
              <w:t>ealizację/eksploatację</w:t>
            </w:r>
            <w:r w:rsidRPr="002A62E2">
              <w:rPr>
                <w:rFonts w:ascii="Arial" w:hAnsi="Arial" w:cs="Arial"/>
                <w:b/>
                <w:bCs/>
                <w:sz w:val="24"/>
                <w:szCs w:val="24"/>
              </w:rPr>
              <w:t xml:space="preserve"> projektu).</w:t>
            </w:r>
          </w:p>
          <w:p w14:paraId="5250A985" w14:textId="77777777" w:rsidR="00F56BEC" w:rsidRPr="001C3C0A" w:rsidRDefault="00F56BEC" w:rsidP="00F56BEC">
            <w:pPr>
              <w:spacing w:after="160" w:line="252" w:lineRule="auto"/>
              <w:rPr>
                <w:rFonts w:ascii="Arial" w:hAnsi="Arial" w:cs="Arial"/>
                <w:bCs/>
                <w:sz w:val="24"/>
                <w:szCs w:val="24"/>
              </w:rPr>
            </w:pPr>
            <w:r w:rsidRPr="001C3C0A">
              <w:rPr>
                <w:rFonts w:ascii="Arial" w:hAnsi="Arial" w:cs="Arial"/>
                <w:bCs/>
                <w:sz w:val="24"/>
                <w:szCs w:val="24"/>
              </w:rPr>
              <w:t>W przypadku Wnioskodawców/Partnerów będących JST wymagane jest załączenie dla wszystkich swoich jednostek łącznego bilansu, rachunku zysku i strat i informacji dodatkowej.</w:t>
            </w:r>
          </w:p>
          <w:p w14:paraId="7B84371E" w14:textId="77777777" w:rsidR="00F56BEC" w:rsidRPr="007A4890" w:rsidRDefault="00F56BEC" w:rsidP="00F56BEC">
            <w:pPr>
              <w:spacing w:after="160" w:line="252" w:lineRule="auto"/>
              <w:rPr>
                <w:rFonts w:ascii="Arial" w:hAnsi="Arial" w:cs="Arial"/>
                <w:sz w:val="24"/>
                <w:szCs w:val="24"/>
              </w:rPr>
            </w:pPr>
            <w:r w:rsidRPr="007A4890">
              <w:rPr>
                <w:rFonts w:ascii="Arial" w:hAnsi="Arial" w:cs="Arial"/>
                <w:sz w:val="24"/>
                <w:szCs w:val="24"/>
              </w:rPr>
              <w:t>Dokumenty należy zamieścić w miejscu i w sposób określony w Instrukcji przygotowania wniosku o dofinansowanie w systemie IGA w Sekcji O ANALIZA FINANSOWA.</w:t>
            </w:r>
          </w:p>
          <w:p w14:paraId="67184878" w14:textId="4F82FCCE" w:rsidR="006C64A4" w:rsidRPr="00A8285E" w:rsidRDefault="001B39BF" w:rsidP="001B39BF">
            <w:pPr>
              <w:pStyle w:val="Akapitzlist"/>
              <w:ind w:left="0"/>
              <w:rPr>
                <w:rFonts w:ascii="Arial" w:hAnsi="Arial" w:cs="Arial"/>
                <w:b/>
                <w:sz w:val="24"/>
                <w:szCs w:val="24"/>
              </w:rPr>
            </w:pPr>
            <w:r w:rsidRPr="007A4890">
              <w:rPr>
                <w:rFonts w:ascii="Arial" w:hAnsi="Arial" w:cs="Arial"/>
                <w:sz w:val="24"/>
                <w:szCs w:val="24"/>
              </w:rPr>
              <w:lastRenderedPageBreak/>
              <w:t>Szczegółowe informacje w zakresie rodzaju dokumentów niezbędnych do weryfikacji m. in trwałości finansowej projektu lub wykluczenia występowania trudnej sytuacji zawiera Rozdział 13.6 Wademekum wiedzy o wniosku.</w:t>
            </w:r>
          </w:p>
        </w:tc>
        <w:tc>
          <w:tcPr>
            <w:tcW w:w="5812" w:type="dxa"/>
          </w:tcPr>
          <w:p w14:paraId="4CA0608B" w14:textId="77777777" w:rsidR="006C64A4" w:rsidRDefault="006C64A4" w:rsidP="0016399A">
            <w:pPr>
              <w:pStyle w:val="Akapitzlist"/>
              <w:numPr>
                <w:ilvl w:val="0"/>
                <w:numId w:val="8"/>
              </w:numPr>
              <w:rPr>
                <w:rFonts w:ascii="Arial" w:hAnsi="Arial" w:cs="Arial"/>
                <w:sz w:val="24"/>
                <w:szCs w:val="24"/>
              </w:rPr>
            </w:pPr>
            <w:r w:rsidRPr="006C64A4">
              <w:rPr>
                <w:rFonts w:ascii="Arial" w:hAnsi="Arial" w:cs="Arial"/>
                <w:sz w:val="24"/>
                <w:szCs w:val="24"/>
              </w:rPr>
              <w:lastRenderedPageBreak/>
              <w:t>Wraz z wnioskiem o dofinansowanie projektu</w:t>
            </w:r>
          </w:p>
          <w:p w14:paraId="3FA48C9D" w14:textId="77777777" w:rsidR="001B39BF" w:rsidRPr="007F632A" w:rsidRDefault="001B39BF" w:rsidP="001B39BF">
            <w:pPr>
              <w:pStyle w:val="Akapitzlist"/>
              <w:ind w:left="360"/>
              <w:rPr>
                <w:rFonts w:ascii="Arial" w:hAnsi="Arial" w:cs="Arial"/>
                <w:sz w:val="24"/>
                <w:szCs w:val="24"/>
              </w:rPr>
            </w:pPr>
            <w:r w:rsidRPr="007F632A">
              <w:rPr>
                <w:rFonts w:ascii="Arial" w:hAnsi="Arial" w:cs="Arial"/>
                <w:sz w:val="24"/>
                <w:szCs w:val="24"/>
              </w:rPr>
              <w:t xml:space="preserve">oraz </w:t>
            </w:r>
          </w:p>
          <w:p w14:paraId="29A103C4" w14:textId="26B32DE4" w:rsidR="001B39BF" w:rsidRPr="006C64A4" w:rsidRDefault="001B39BF" w:rsidP="001B39BF">
            <w:pPr>
              <w:pStyle w:val="Akapitzlist"/>
              <w:numPr>
                <w:ilvl w:val="0"/>
                <w:numId w:val="8"/>
              </w:numPr>
              <w:rPr>
                <w:rFonts w:ascii="Arial" w:hAnsi="Arial" w:cs="Arial"/>
                <w:sz w:val="24"/>
                <w:szCs w:val="24"/>
              </w:rPr>
            </w:pPr>
            <w:r w:rsidRPr="00453366">
              <w:rPr>
                <w:rFonts w:ascii="Arial" w:hAnsi="Arial" w:cs="Arial"/>
                <w:sz w:val="24"/>
                <w:szCs w:val="24"/>
              </w:rPr>
              <w:t>przed podpisaniem Umowy/ Uchwały/ Porozumienia (jeżeli dotyczy)</w:t>
            </w:r>
          </w:p>
        </w:tc>
      </w:tr>
      <w:tr w:rsidR="00923DE8" w14:paraId="23DBB290" w14:textId="77777777" w:rsidTr="00F97B71">
        <w:tc>
          <w:tcPr>
            <w:tcW w:w="643" w:type="dxa"/>
          </w:tcPr>
          <w:p w14:paraId="0763FFDB"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225B2AF5" w14:textId="77777777" w:rsidR="00923DE8" w:rsidRDefault="00923DE8" w:rsidP="006C74F1">
            <w:pPr>
              <w:pStyle w:val="Akapitzlist"/>
              <w:ind w:left="0"/>
              <w:rPr>
                <w:rFonts w:ascii="Arial" w:hAnsi="Arial" w:cs="Arial"/>
                <w:b/>
                <w:sz w:val="24"/>
                <w:szCs w:val="24"/>
              </w:rPr>
            </w:pPr>
            <w:r>
              <w:rPr>
                <w:rFonts w:ascii="Arial" w:hAnsi="Arial" w:cs="Arial"/>
                <w:b/>
                <w:sz w:val="24"/>
                <w:szCs w:val="24"/>
              </w:rPr>
              <w:t xml:space="preserve">Analiza </w:t>
            </w:r>
            <w:r w:rsidRPr="00B606C6">
              <w:rPr>
                <w:rFonts w:ascii="Arial" w:hAnsi="Arial" w:cs="Arial"/>
                <w:b/>
                <w:sz w:val="24"/>
                <w:szCs w:val="24"/>
              </w:rPr>
              <w:t>odporności inwe</w:t>
            </w:r>
            <w:r>
              <w:rPr>
                <w:rFonts w:ascii="Arial" w:hAnsi="Arial" w:cs="Arial"/>
                <w:b/>
                <w:sz w:val="24"/>
                <w:szCs w:val="24"/>
              </w:rPr>
              <w:t xml:space="preserve">stycji na klimat, </w:t>
            </w:r>
            <w:r w:rsidRPr="00B606C6">
              <w:rPr>
                <w:rFonts w:ascii="Arial" w:hAnsi="Arial" w:cs="Arial"/>
                <w:sz w:val="24"/>
                <w:szCs w:val="24"/>
              </w:rPr>
              <w:t>uzasadniająca stosowanie rozwiązań uodporniających przedsięwzięcie  na zmiany klimatu</w:t>
            </w:r>
            <w:r>
              <w:rPr>
                <w:rFonts w:ascii="Arial" w:hAnsi="Arial" w:cs="Arial"/>
                <w:sz w:val="24"/>
                <w:szCs w:val="24"/>
              </w:rPr>
              <w:t xml:space="preserve"> (jeśli dotyczy)</w:t>
            </w:r>
            <w:r w:rsidRPr="00B606C6">
              <w:rPr>
                <w:rFonts w:ascii="Arial" w:hAnsi="Arial" w:cs="Arial"/>
                <w:sz w:val="24"/>
                <w:szCs w:val="24"/>
              </w:rPr>
              <w:t>.</w:t>
            </w:r>
          </w:p>
          <w:p w14:paraId="1E8BCDE6" w14:textId="77777777" w:rsidR="00923DE8" w:rsidRPr="00B606C6" w:rsidRDefault="00923DE8" w:rsidP="006C74F1">
            <w:pPr>
              <w:pStyle w:val="Akapitzlist"/>
              <w:ind w:left="0"/>
              <w:rPr>
                <w:rFonts w:ascii="Arial" w:hAnsi="Arial" w:cs="Arial"/>
                <w:b/>
                <w:sz w:val="24"/>
                <w:szCs w:val="24"/>
              </w:rPr>
            </w:pPr>
            <w:r w:rsidRPr="00B606C6">
              <w:rPr>
                <w:rFonts w:ascii="Arial" w:hAnsi="Arial" w:cs="Arial"/>
                <w:b/>
                <w:sz w:val="24"/>
                <w:szCs w:val="24"/>
              </w:rPr>
              <w:t>Analiza przedkładana jest wyłącznie na wezwanie IZ.</w:t>
            </w:r>
          </w:p>
          <w:p w14:paraId="7466C2AC" w14:textId="77777777" w:rsidR="00923DE8" w:rsidRDefault="00923DE8" w:rsidP="006C74F1">
            <w:pPr>
              <w:pStyle w:val="Akapitzlist"/>
              <w:ind w:left="0"/>
              <w:rPr>
                <w:rFonts w:ascii="Arial" w:hAnsi="Arial" w:cs="Arial"/>
                <w:sz w:val="24"/>
                <w:szCs w:val="24"/>
              </w:rPr>
            </w:pPr>
            <w:r>
              <w:rPr>
                <w:rFonts w:ascii="Arial" w:hAnsi="Arial" w:cs="Arial"/>
                <w:sz w:val="24"/>
                <w:szCs w:val="24"/>
              </w:rPr>
              <w:t>Analiza sporządzana jest</w:t>
            </w:r>
            <w:r w:rsidRPr="00B606C6">
              <w:rPr>
                <w:rFonts w:ascii="Arial" w:hAnsi="Arial" w:cs="Arial"/>
                <w:sz w:val="24"/>
                <w:szCs w:val="24"/>
              </w:rPr>
              <w:t xml:space="preserve"> wyłącznie </w:t>
            </w:r>
            <w:r>
              <w:rPr>
                <w:rFonts w:ascii="Arial" w:hAnsi="Arial" w:cs="Arial"/>
                <w:sz w:val="24"/>
                <w:szCs w:val="24"/>
              </w:rPr>
              <w:t xml:space="preserve">dla </w:t>
            </w:r>
            <w:r w:rsidRPr="00B606C6">
              <w:rPr>
                <w:rFonts w:ascii="Arial" w:hAnsi="Arial" w:cs="Arial"/>
                <w:sz w:val="24"/>
                <w:szCs w:val="24"/>
              </w:rPr>
              <w:t>projektów obejmujących inwestycje w infrastrukturę o przewidywanej trwałości wynoszącej co najmniej pięć lat.</w:t>
            </w:r>
          </w:p>
          <w:p w14:paraId="254743B0" w14:textId="77777777" w:rsidR="00923DE8" w:rsidRPr="00B606C6" w:rsidRDefault="00923DE8" w:rsidP="006C74F1">
            <w:pPr>
              <w:pStyle w:val="Akapitzlist"/>
              <w:ind w:left="0"/>
              <w:rPr>
                <w:rFonts w:ascii="Arial" w:hAnsi="Arial" w:cs="Arial"/>
                <w:sz w:val="24"/>
                <w:szCs w:val="24"/>
              </w:rPr>
            </w:pPr>
            <w:r w:rsidRPr="00B606C6">
              <w:rPr>
                <w:rFonts w:ascii="Arial" w:hAnsi="Arial" w:cs="Arial"/>
                <w:sz w:val="24"/>
                <w:szCs w:val="24"/>
              </w:rPr>
              <w:t xml:space="preserve">W analizie należy wykorzystać metodologię wynikającą z wytycznych technicznych Komisji Europejskiej dotyczących weryfikacji infrastruktury pod względem wpływu na klimat obejmujących okres programowania 2021–2027 pn. </w:t>
            </w:r>
            <w:r w:rsidRPr="00B606C6">
              <w:rPr>
                <w:rFonts w:ascii="Arial" w:hAnsi="Arial" w:cs="Arial"/>
                <w:i/>
                <w:sz w:val="24"/>
                <w:szCs w:val="24"/>
              </w:rPr>
              <w:t>Zawiadomienie Komisji. Wytyczne techniczne  dotyczące weryfikacji infrastruktury pod względem wpływu na klimat  w latach 2021–2027</w:t>
            </w:r>
            <w:r w:rsidRPr="00B606C6">
              <w:rPr>
                <w:rFonts w:ascii="Arial" w:hAnsi="Arial" w:cs="Arial"/>
                <w:sz w:val="24"/>
                <w:szCs w:val="24"/>
              </w:rPr>
              <w:t xml:space="preserve"> (2021/C 373/01).</w:t>
            </w:r>
          </w:p>
        </w:tc>
        <w:tc>
          <w:tcPr>
            <w:tcW w:w="5812" w:type="dxa"/>
          </w:tcPr>
          <w:p w14:paraId="39FC6C83" w14:textId="77777777" w:rsidR="00923DE8" w:rsidRDefault="00923DE8" w:rsidP="0016399A">
            <w:pPr>
              <w:pStyle w:val="Akapitzlist"/>
              <w:numPr>
                <w:ilvl w:val="0"/>
                <w:numId w:val="8"/>
              </w:numPr>
              <w:rPr>
                <w:rFonts w:ascii="Arial" w:hAnsi="Arial" w:cs="Arial"/>
                <w:sz w:val="24"/>
                <w:szCs w:val="24"/>
              </w:rPr>
            </w:pPr>
            <w:r>
              <w:rPr>
                <w:rFonts w:ascii="Arial" w:hAnsi="Arial" w:cs="Arial"/>
                <w:sz w:val="24"/>
                <w:szCs w:val="24"/>
              </w:rPr>
              <w:t>Ocena merytoryczna (jeśli dotyczy)</w:t>
            </w:r>
          </w:p>
        </w:tc>
      </w:tr>
      <w:tr w:rsidR="00F56BEC" w14:paraId="0DAC1FAF" w14:textId="77777777" w:rsidTr="00F97B71">
        <w:tc>
          <w:tcPr>
            <w:tcW w:w="643" w:type="dxa"/>
          </w:tcPr>
          <w:p w14:paraId="3BBF1334" w14:textId="77777777" w:rsidR="00F56BEC" w:rsidRPr="00E4505B" w:rsidRDefault="00F56BEC" w:rsidP="00F56BEC">
            <w:pPr>
              <w:pStyle w:val="Akapitzlist"/>
              <w:numPr>
                <w:ilvl w:val="0"/>
                <w:numId w:val="21"/>
              </w:numPr>
              <w:rPr>
                <w:rFonts w:ascii="Arial" w:hAnsi="Arial" w:cs="Arial"/>
                <w:sz w:val="24"/>
                <w:szCs w:val="24"/>
              </w:rPr>
            </w:pPr>
          </w:p>
        </w:tc>
        <w:tc>
          <w:tcPr>
            <w:tcW w:w="7437" w:type="dxa"/>
          </w:tcPr>
          <w:p w14:paraId="180B5BA4" w14:textId="77777777" w:rsidR="00F56BEC" w:rsidRPr="00DA3719" w:rsidRDefault="00F56BEC" w:rsidP="00F56BEC">
            <w:pPr>
              <w:spacing w:line="276" w:lineRule="auto"/>
              <w:contextualSpacing/>
              <w:rPr>
                <w:rFonts w:ascii="Arial" w:hAnsi="Arial" w:cs="Arial"/>
                <w:sz w:val="24"/>
                <w:szCs w:val="24"/>
              </w:rPr>
            </w:pPr>
            <w:r w:rsidRPr="00DA3719">
              <w:rPr>
                <w:rFonts w:ascii="Arial" w:hAnsi="Arial" w:cs="Arial"/>
                <w:b/>
                <w:sz w:val="24"/>
                <w:szCs w:val="24"/>
              </w:rPr>
              <w:t>Wniosek o zatwierdzenie Taryfy dla Zbiorowego zaopatrzenia w wodę i zbiorowego odprowadzania ścieków wraz z załącznikami oraz decyzja organu regulującego o jej zatwierdzeniu</w:t>
            </w:r>
            <w:r w:rsidRPr="00DA3719">
              <w:rPr>
                <w:rFonts w:ascii="Arial" w:hAnsi="Arial" w:cs="Arial"/>
                <w:sz w:val="24"/>
                <w:szCs w:val="24"/>
              </w:rPr>
              <w:t xml:space="preserve">. </w:t>
            </w:r>
          </w:p>
          <w:p w14:paraId="2C508643" w14:textId="06C7565B" w:rsidR="00F56BEC" w:rsidRPr="006F5548" w:rsidRDefault="00F56BEC" w:rsidP="00F56BEC">
            <w:pPr>
              <w:pStyle w:val="Akapitzlist"/>
              <w:ind w:left="0"/>
              <w:rPr>
                <w:rFonts w:ascii="Arial" w:hAnsi="Arial" w:cs="Arial"/>
                <w:b/>
                <w:sz w:val="24"/>
                <w:szCs w:val="24"/>
              </w:rPr>
            </w:pPr>
            <w:r w:rsidRPr="00DA3719">
              <w:rPr>
                <w:rFonts w:ascii="Arial" w:hAnsi="Arial" w:cs="Arial"/>
                <w:sz w:val="24"/>
                <w:szCs w:val="24"/>
              </w:rPr>
              <w:t>Dokumenty należy zamieścić w miejscu i w sposób określony w Instrukcji przygotowania wniosku o dofinansowanie w systemie IGA w Sekcji Z ZAŁĄCZNIKI</w:t>
            </w:r>
          </w:p>
        </w:tc>
        <w:tc>
          <w:tcPr>
            <w:tcW w:w="5812" w:type="dxa"/>
          </w:tcPr>
          <w:p w14:paraId="2848A83E" w14:textId="77777777" w:rsidR="00F56BEC" w:rsidRPr="002A62E2" w:rsidRDefault="00F56BEC" w:rsidP="00F56BEC">
            <w:pPr>
              <w:pStyle w:val="Akapitzlist"/>
              <w:numPr>
                <w:ilvl w:val="0"/>
                <w:numId w:val="8"/>
              </w:numPr>
              <w:rPr>
                <w:rFonts w:ascii="Arial" w:hAnsi="Arial" w:cs="Arial"/>
                <w:sz w:val="24"/>
                <w:szCs w:val="24"/>
              </w:rPr>
            </w:pPr>
            <w:r w:rsidRPr="002A62E2">
              <w:rPr>
                <w:rFonts w:ascii="Arial" w:hAnsi="Arial" w:cs="Arial"/>
                <w:sz w:val="24"/>
                <w:szCs w:val="24"/>
              </w:rPr>
              <w:t xml:space="preserve">Wraz z wnioskiem o dofinansowanie projektu  </w:t>
            </w:r>
          </w:p>
          <w:p w14:paraId="283B800C" w14:textId="77777777" w:rsidR="00F56BEC" w:rsidRPr="006F5548" w:rsidRDefault="00F56BEC" w:rsidP="00D759A8">
            <w:pPr>
              <w:pStyle w:val="Akapitzlist"/>
              <w:ind w:left="360"/>
              <w:rPr>
                <w:rFonts w:ascii="Arial" w:hAnsi="Arial" w:cs="Arial"/>
                <w:sz w:val="24"/>
                <w:szCs w:val="24"/>
              </w:rPr>
            </w:pPr>
          </w:p>
        </w:tc>
      </w:tr>
      <w:tr w:rsidR="00F56BEC" w14:paraId="1DEE1793" w14:textId="77777777" w:rsidTr="00F97B71">
        <w:tc>
          <w:tcPr>
            <w:tcW w:w="643" w:type="dxa"/>
          </w:tcPr>
          <w:p w14:paraId="68F8B45F" w14:textId="77777777" w:rsidR="00F56BEC" w:rsidRPr="00E4505B" w:rsidRDefault="00F56BEC" w:rsidP="00F56BEC">
            <w:pPr>
              <w:pStyle w:val="Akapitzlist"/>
              <w:numPr>
                <w:ilvl w:val="0"/>
                <w:numId w:val="21"/>
              </w:numPr>
              <w:rPr>
                <w:rFonts w:ascii="Arial" w:hAnsi="Arial" w:cs="Arial"/>
                <w:sz w:val="24"/>
                <w:szCs w:val="24"/>
              </w:rPr>
            </w:pPr>
          </w:p>
        </w:tc>
        <w:tc>
          <w:tcPr>
            <w:tcW w:w="7437" w:type="dxa"/>
          </w:tcPr>
          <w:p w14:paraId="282C9C98" w14:textId="7937B5B5" w:rsidR="00F56BEC" w:rsidRDefault="00F56BEC" w:rsidP="00F56BEC">
            <w:pPr>
              <w:pStyle w:val="Akapitzlist"/>
              <w:ind w:left="0"/>
              <w:rPr>
                <w:rFonts w:ascii="Arial" w:hAnsi="Arial" w:cs="Arial"/>
                <w:b/>
                <w:sz w:val="24"/>
                <w:szCs w:val="24"/>
              </w:rPr>
            </w:pPr>
            <w:r w:rsidRPr="006F5548">
              <w:rPr>
                <w:rFonts w:ascii="Arial" w:hAnsi="Arial" w:cs="Arial"/>
                <w:b/>
                <w:sz w:val="24"/>
                <w:szCs w:val="24"/>
              </w:rPr>
              <w:t>Analiza finansowa</w:t>
            </w:r>
            <w:r w:rsidRPr="006F5548">
              <w:rPr>
                <w:rFonts w:ascii="Arial" w:hAnsi="Arial" w:cs="Arial"/>
                <w:sz w:val="24"/>
                <w:szCs w:val="24"/>
              </w:rPr>
              <w:t xml:space="preserve"> </w:t>
            </w:r>
            <w:r>
              <w:rPr>
                <w:rFonts w:ascii="Arial" w:hAnsi="Arial" w:cs="Arial"/>
                <w:sz w:val="24"/>
                <w:szCs w:val="24"/>
              </w:rPr>
              <w:t xml:space="preserve">(jeśli dotyczy) </w:t>
            </w:r>
            <w:r w:rsidRPr="006F5548">
              <w:rPr>
                <w:rFonts w:ascii="Arial" w:hAnsi="Arial" w:cs="Arial"/>
                <w:sz w:val="24"/>
                <w:szCs w:val="24"/>
              </w:rPr>
              <w:t xml:space="preserve">– sporządzona na wzorze stanowiącym Załącznik </w:t>
            </w:r>
            <w:r>
              <w:rPr>
                <w:rFonts w:ascii="Arial" w:hAnsi="Arial" w:cs="Arial"/>
                <w:sz w:val="24"/>
                <w:szCs w:val="24"/>
              </w:rPr>
              <w:t>do ogłoszenia o naborze wniosku.</w:t>
            </w:r>
          </w:p>
        </w:tc>
        <w:tc>
          <w:tcPr>
            <w:tcW w:w="5812" w:type="dxa"/>
          </w:tcPr>
          <w:p w14:paraId="52804544" w14:textId="7CAC0265" w:rsidR="00F56BEC" w:rsidRDefault="00F56BEC" w:rsidP="00F56BEC">
            <w:pPr>
              <w:pStyle w:val="Akapitzlist"/>
              <w:numPr>
                <w:ilvl w:val="0"/>
                <w:numId w:val="8"/>
              </w:numPr>
              <w:rPr>
                <w:rFonts w:ascii="Arial" w:hAnsi="Arial" w:cs="Arial"/>
                <w:sz w:val="24"/>
                <w:szCs w:val="24"/>
              </w:rPr>
            </w:pPr>
            <w:r w:rsidRPr="006F5548">
              <w:rPr>
                <w:rFonts w:ascii="Arial" w:hAnsi="Arial" w:cs="Arial"/>
                <w:sz w:val="24"/>
                <w:szCs w:val="24"/>
              </w:rPr>
              <w:t>Wraz z wnioskiem o dofinansowanie projektu</w:t>
            </w:r>
          </w:p>
        </w:tc>
      </w:tr>
    </w:tbl>
    <w:p w14:paraId="3E5DF10A" w14:textId="77777777" w:rsidR="007566F3" w:rsidRDefault="007566F3" w:rsidP="006C74F1">
      <w:pPr>
        <w:spacing w:line="240" w:lineRule="auto"/>
      </w:pPr>
    </w:p>
    <w:p w14:paraId="34F4E559" w14:textId="77777777" w:rsidR="007566F3" w:rsidRDefault="007566F3" w:rsidP="006C74F1">
      <w:pPr>
        <w:spacing w:line="240" w:lineRule="auto"/>
        <w:rPr>
          <w:rFonts w:ascii="Arial" w:eastAsiaTheme="majorEastAsia" w:hAnsi="Arial" w:cs="Arial"/>
          <w:b/>
          <w:sz w:val="24"/>
          <w:szCs w:val="24"/>
        </w:rPr>
      </w:pPr>
      <w:r>
        <w:rPr>
          <w:rFonts w:ascii="Arial" w:hAnsi="Arial" w:cs="Arial"/>
          <w:b/>
          <w:sz w:val="24"/>
          <w:szCs w:val="24"/>
        </w:rPr>
        <w:br w:type="page"/>
      </w:r>
    </w:p>
    <w:p w14:paraId="320F6392" w14:textId="77777777" w:rsidR="007566F3" w:rsidRDefault="007566F3" w:rsidP="0016399A">
      <w:pPr>
        <w:pStyle w:val="Nagwek2"/>
        <w:numPr>
          <w:ilvl w:val="0"/>
          <w:numId w:val="1"/>
        </w:numPr>
        <w:spacing w:line="240" w:lineRule="auto"/>
        <w:rPr>
          <w:rFonts w:ascii="Arial" w:hAnsi="Arial" w:cs="Arial"/>
          <w:b/>
          <w:color w:val="auto"/>
          <w:sz w:val="24"/>
          <w:szCs w:val="24"/>
        </w:rPr>
        <w:sectPr w:rsidR="007566F3" w:rsidSect="00F97B71">
          <w:pgSz w:w="16838" w:h="11906" w:orient="landscape"/>
          <w:pgMar w:top="1418" w:right="1418" w:bottom="1418" w:left="1418" w:header="709" w:footer="420" w:gutter="0"/>
          <w:cols w:space="708"/>
          <w:docGrid w:linePitch="360"/>
        </w:sectPr>
      </w:pPr>
    </w:p>
    <w:p w14:paraId="136BA285" w14:textId="77777777" w:rsidR="003D5A4C" w:rsidRPr="003D5A4C" w:rsidRDefault="003D5A4C" w:rsidP="0016399A">
      <w:pPr>
        <w:pStyle w:val="Nagwek2"/>
        <w:numPr>
          <w:ilvl w:val="0"/>
          <w:numId w:val="1"/>
        </w:numPr>
        <w:spacing w:line="240" w:lineRule="auto"/>
        <w:rPr>
          <w:rFonts w:ascii="Arial" w:hAnsi="Arial" w:cs="Arial"/>
          <w:b/>
          <w:color w:val="auto"/>
          <w:sz w:val="24"/>
          <w:szCs w:val="24"/>
        </w:rPr>
      </w:pPr>
      <w:r w:rsidRPr="003D5A4C">
        <w:rPr>
          <w:rFonts w:ascii="Arial" w:hAnsi="Arial" w:cs="Arial"/>
          <w:b/>
          <w:color w:val="auto"/>
          <w:sz w:val="24"/>
          <w:szCs w:val="24"/>
        </w:rPr>
        <w:lastRenderedPageBreak/>
        <w:t>Oświadczenia składane pod rygorem odpowiedzialności karnej</w:t>
      </w:r>
    </w:p>
    <w:p w14:paraId="234690ED" w14:textId="77777777" w:rsidR="003D5A4C" w:rsidRPr="003D5A4C" w:rsidRDefault="003D5A4C" w:rsidP="006C74F1">
      <w:pPr>
        <w:pStyle w:val="Akapitzlist"/>
        <w:spacing w:line="240" w:lineRule="auto"/>
        <w:rPr>
          <w:rFonts w:ascii="Arial" w:hAnsi="Arial" w:cs="Arial"/>
          <w:b/>
          <w:sz w:val="24"/>
          <w:szCs w:val="24"/>
        </w:rPr>
      </w:pPr>
    </w:p>
    <w:p w14:paraId="653287F2" w14:textId="77777777" w:rsidR="003D5A4C" w:rsidRDefault="00E30B04" w:rsidP="006C74F1">
      <w:pPr>
        <w:pStyle w:val="Akapitzlist"/>
        <w:spacing w:line="240" w:lineRule="auto"/>
        <w:ind w:left="360"/>
        <w:contextualSpacing w:val="0"/>
        <w:rPr>
          <w:rFonts w:ascii="Arial" w:hAnsi="Arial" w:cs="Arial"/>
          <w:sz w:val="24"/>
          <w:szCs w:val="24"/>
        </w:rPr>
      </w:pPr>
      <w:r w:rsidRPr="003858DB">
        <w:rPr>
          <w:rFonts w:ascii="Arial" w:hAnsi="Arial" w:cs="Arial"/>
          <w:sz w:val="24"/>
          <w:szCs w:val="24"/>
        </w:rPr>
        <w:t xml:space="preserve">Składając wniosek o dofinansowanie są Państwo zobowiązani do odznaczenia oświadczeń </w:t>
      </w:r>
      <w:r w:rsidR="00EE69E5">
        <w:rPr>
          <w:rFonts w:ascii="Arial" w:hAnsi="Arial" w:cs="Arial"/>
          <w:sz w:val="24"/>
          <w:szCs w:val="24"/>
        </w:rPr>
        <w:t xml:space="preserve">na potwierdzenie faktów lub stanu prawnego, niezbędnych do oceny projektu lub objęcia go dofinansowaniem. </w:t>
      </w:r>
    </w:p>
    <w:p w14:paraId="5E96436D" w14:textId="77777777" w:rsidR="00EE69E5" w:rsidRDefault="00EE69E5" w:rsidP="006C74F1">
      <w:pPr>
        <w:pStyle w:val="Akapitzlist"/>
        <w:spacing w:line="240" w:lineRule="auto"/>
        <w:ind w:left="360"/>
        <w:contextualSpacing w:val="0"/>
        <w:rPr>
          <w:rFonts w:ascii="Arial" w:hAnsi="Arial" w:cs="Arial"/>
          <w:sz w:val="24"/>
          <w:szCs w:val="24"/>
        </w:rPr>
      </w:pPr>
      <w:r>
        <w:rPr>
          <w:rFonts w:ascii="Arial" w:hAnsi="Arial" w:cs="Arial"/>
          <w:sz w:val="24"/>
          <w:szCs w:val="24"/>
        </w:rPr>
        <w:t>Przed tymi oświadczeniami znajduje się klauzula o następującej treści:</w:t>
      </w:r>
    </w:p>
    <w:p w14:paraId="45A597BF" w14:textId="77777777" w:rsidR="00EE69E5" w:rsidRPr="003858DB" w:rsidRDefault="00EE69E5" w:rsidP="006C74F1">
      <w:pPr>
        <w:pStyle w:val="Akapitzlist"/>
        <w:spacing w:line="240" w:lineRule="auto"/>
        <w:ind w:left="360"/>
        <w:contextualSpacing w:val="0"/>
        <w:rPr>
          <w:rFonts w:ascii="Arial" w:hAnsi="Arial" w:cs="Arial"/>
          <w:sz w:val="24"/>
          <w:szCs w:val="24"/>
        </w:rPr>
      </w:pPr>
      <w:r>
        <w:rPr>
          <w:rFonts w:ascii="Arial" w:hAnsi="Arial" w:cs="Arial"/>
          <w:sz w:val="24"/>
          <w:szCs w:val="24"/>
        </w:rPr>
        <w:t>„Jestem świadomy/ świadoma odpowiedzialności karnej za złożenie fałszywych oświadczeń”.</w:t>
      </w:r>
    </w:p>
    <w:p w14:paraId="7CBB4A7B" w14:textId="39D6E0F8" w:rsidR="004A59B1" w:rsidRDefault="004A59B1" w:rsidP="006C74F1">
      <w:pPr>
        <w:pStyle w:val="Akapitzlist"/>
        <w:spacing w:line="240" w:lineRule="auto"/>
        <w:ind w:left="360"/>
        <w:contextualSpacing w:val="0"/>
        <w:rPr>
          <w:rFonts w:ascii="Arial" w:hAnsi="Arial" w:cs="Arial"/>
          <w:sz w:val="24"/>
          <w:szCs w:val="24"/>
        </w:rPr>
      </w:pPr>
      <w:r>
        <w:rPr>
          <w:rFonts w:ascii="Arial" w:hAnsi="Arial" w:cs="Arial"/>
          <w:sz w:val="24"/>
          <w:szCs w:val="24"/>
        </w:rPr>
        <w:t>Do złożenia oświadczeń zobowiązany jest zarówno Wnioskodawc</w:t>
      </w:r>
      <w:r w:rsidR="00D759A8">
        <w:rPr>
          <w:rFonts w:ascii="Arial" w:hAnsi="Arial" w:cs="Arial"/>
          <w:sz w:val="24"/>
          <w:szCs w:val="24"/>
        </w:rPr>
        <w:t>a</w:t>
      </w:r>
      <w:r>
        <w:rPr>
          <w:rFonts w:ascii="Arial" w:hAnsi="Arial" w:cs="Arial"/>
          <w:sz w:val="24"/>
          <w:szCs w:val="24"/>
        </w:rPr>
        <w:t xml:space="preserve">, jak i partnerzy projektu. Partnerzy składają oświadczenie na wzorze nr </w:t>
      </w:r>
      <w:r w:rsidR="00D759A8">
        <w:rPr>
          <w:rFonts w:ascii="Arial" w:hAnsi="Arial" w:cs="Arial"/>
          <w:sz w:val="24"/>
          <w:szCs w:val="24"/>
        </w:rPr>
        <w:t>5</w:t>
      </w:r>
      <w:r>
        <w:rPr>
          <w:rFonts w:ascii="Arial" w:hAnsi="Arial" w:cs="Arial"/>
          <w:sz w:val="24"/>
          <w:szCs w:val="24"/>
        </w:rPr>
        <w:t>.</w:t>
      </w:r>
    </w:p>
    <w:p w14:paraId="3825578E" w14:textId="77777777" w:rsidR="00C553E0" w:rsidRDefault="00C553E0" w:rsidP="006C74F1">
      <w:pPr>
        <w:spacing w:line="240" w:lineRule="auto"/>
        <w:rPr>
          <w:rFonts w:ascii="Arial" w:hAnsi="Arial" w:cs="Arial"/>
          <w:sz w:val="24"/>
          <w:szCs w:val="24"/>
        </w:rPr>
      </w:pPr>
    </w:p>
    <w:p w14:paraId="0B9CBAA1" w14:textId="77777777" w:rsidR="00C553E0" w:rsidRDefault="00C553E0" w:rsidP="0016399A">
      <w:pPr>
        <w:pStyle w:val="Nagwek2"/>
        <w:numPr>
          <w:ilvl w:val="0"/>
          <w:numId w:val="1"/>
        </w:numPr>
        <w:spacing w:line="240" w:lineRule="auto"/>
        <w:rPr>
          <w:rFonts w:ascii="Arial" w:hAnsi="Arial" w:cs="Arial"/>
          <w:b/>
          <w:color w:val="auto"/>
          <w:sz w:val="24"/>
          <w:szCs w:val="24"/>
        </w:rPr>
      </w:pPr>
      <w:r w:rsidRPr="00C553E0">
        <w:rPr>
          <w:rFonts w:ascii="Arial" w:hAnsi="Arial" w:cs="Arial"/>
          <w:b/>
          <w:color w:val="auto"/>
          <w:sz w:val="24"/>
          <w:szCs w:val="24"/>
        </w:rPr>
        <w:t>Wzory oświadczeń</w:t>
      </w:r>
    </w:p>
    <w:p w14:paraId="16B07660" w14:textId="77777777" w:rsidR="00C553E0" w:rsidRPr="00C553E0" w:rsidRDefault="00C553E0" w:rsidP="006C74F1">
      <w:pPr>
        <w:spacing w:line="240" w:lineRule="auto"/>
        <w:rPr>
          <w:rFonts w:ascii="Arial" w:hAnsi="Arial" w:cs="Arial"/>
          <w:sz w:val="24"/>
          <w:szCs w:val="24"/>
        </w:rPr>
      </w:pPr>
    </w:p>
    <w:p w14:paraId="0ABA0A15" w14:textId="1FB51D37" w:rsidR="00C553E0" w:rsidRDefault="00C553E0" w:rsidP="0016399A">
      <w:pPr>
        <w:pStyle w:val="Akapitzlist"/>
        <w:numPr>
          <w:ilvl w:val="0"/>
          <w:numId w:val="2"/>
        </w:numPr>
        <w:spacing w:line="240" w:lineRule="auto"/>
        <w:rPr>
          <w:rFonts w:ascii="Arial" w:hAnsi="Arial" w:cs="Arial"/>
          <w:sz w:val="24"/>
          <w:szCs w:val="24"/>
        </w:rPr>
      </w:pPr>
      <w:r w:rsidRPr="00C553E0">
        <w:rPr>
          <w:rFonts w:ascii="Arial" w:hAnsi="Arial" w:cs="Arial"/>
          <w:sz w:val="24"/>
          <w:szCs w:val="24"/>
        </w:rPr>
        <w:t>Oświadczenie o przestrzeganiu przepisów antydyskryminacyjnych</w:t>
      </w:r>
      <w:r w:rsidR="003C1D07">
        <w:rPr>
          <w:rFonts w:ascii="Arial" w:hAnsi="Arial" w:cs="Arial"/>
          <w:sz w:val="24"/>
          <w:szCs w:val="24"/>
        </w:rPr>
        <w:t xml:space="preserve"> wnioskodawcy/ partnera</w:t>
      </w:r>
    </w:p>
    <w:p w14:paraId="46159668" w14:textId="69BCDFBE" w:rsidR="00B84E21" w:rsidRDefault="00B84E21" w:rsidP="00B84E21">
      <w:pPr>
        <w:pStyle w:val="Akapitzlist"/>
        <w:numPr>
          <w:ilvl w:val="0"/>
          <w:numId w:val="2"/>
        </w:numPr>
        <w:spacing w:line="240" w:lineRule="auto"/>
        <w:rPr>
          <w:rFonts w:ascii="Arial" w:hAnsi="Arial" w:cs="Arial"/>
          <w:sz w:val="24"/>
          <w:szCs w:val="24"/>
        </w:rPr>
      </w:pPr>
      <w:r w:rsidRPr="00C553E0">
        <w:rPr>
          <w:rFonts w:ascii="Arial" w:hAnsi="Arial" w:cs="Arial"/>
          <w:sz w:val="24"/>
          <w:szCs w:val="24"/>
        </w:rPr>
        <w:t>Oświadczenie o przestrzeganiu przepisów antydyskryminacyjnych</w:t>
      </w:r>
      <w:r w:rsidR="003C1D07">
        <w:rPr>
          <w:rFonts w:ascii="Arial" w:hAnsi="Arial" w:cs="Arial"/>
          <w:sz w:val="24"/>
          <w:szCs w:val="24"/>
        </w:rPr>
        <w:t xml:space="preserve"> realizatora</w:t>
      </w:r>
    </w:p>
    <w:p w14:paraId="1E218CDD" w14:textId="77777777" w:rsidR="00F97B71" w:rsidRDefault="00F97B71" w:rsidP="0016399A">
      <w:pPr>
        <w:pStyle w:val="Akapitzlist"/>
        <w:numPr>
          <w:ilvl w:val="0"/>
          <w:numId w:val="2"/>
        </w:numPr>
        <w:spacing w:line="240" w:lineRule="auto"/>
        <w:rPr>
          <w:rFonts w:ascii="Arial" w:hAnsi="Arial" w:cs="Arial"/>
          <w:sz w:val="24"/>
          <w:szCs w:val="24"/>
        </w:rPr>
      </w:pPr>
      <w:r w:rsidRPr="00F97B71">
        <w:rPr>
          <w:rFonts w:ascii="Arial" w:hAnsi="Arial" w:cs="Arial"/>
          <w:sz w:val="24"/>
          <w:szCs w:val="24"/>
        </w:rPr>
        <w:t>Oświadczenie o rzetelności</w:t>
      </w:r>
    </w:p>
    <w:p w14:paraId="0825CDD5" w14:textId="77777777" w:rsidR="007566F3" w:rsidRDefault="001A397C" w:rsidP="0016399A">
      <w:pPr>
        <w:pStyle w:val="Akapitzlist"/>
        <w:numPr>
          <w:ilvl w:val="0"/>
          <w:numId w:val="2"/>
        </w:numPr>
        <w:spacing w:line="240" w:lineRule="auto"/>
        <w:rPr>
          <w:rFonts w:ascii="Arial" w:hAnsi="Arial" w:cs="Arial"/>
          <w:sz w:val="24"/>
          <w:szCs w:val="24"/>
        </w:rPr>
      </w:pPr>
      <w:r w:rsidRPr="001A397C">
        <w:rPr>
          <w:rFonts w:ascii="Arial" w:hAnsi="Arial" w:cs="Arial"/>
          <w:sz w:val="24"/>
          <w:szCs w:val="24"/>
        </w:rPr>
        <w:t>Oświadczenie o posiadaniu finansowego wkładu własnego</w:t>
      </w:r>
    </w:p>
    <w:p w14:paraId="2D562C29" w14:textId="77777777" w:rsidR="004A59B1" w:rsidRDefault="004A59B1" w:rsidP="0016399A">
      <w:pPr>
        <w:pStyle w:val="Akapitzlist"/>
        <w:numPr>
          <w:ilvl w:val="0"/>
          <w:numId w:val="2"/>
        </w:numPr>
        <w:spacing w:line="240" w:lineRule="auto"/>
        <w:rPr>
          <w:rFonts w:ascii="Arial" w:hAnsi="Arial" w:cs="Arial"/>
          <w:sz w:val="24"/>
          <w:szCs w:val="24"/>
        </w:rPr>
      </w:pPr>
      <w:r w:rsidRPr="004A59B1">
        <w:rPr>
          <w:rFonts w:ascii="Arial" w:hAnsi="Arial" w:cs="Arial"/>
          <w:sz w:val="24"/>
          <w:szCs w:val="24"/>
        </w:rPr>
        <w:t>Oświadczenia dla partnerów projektu</w:t>
      </w:r>
    </w:p>
    <w:p w14:paraId="5DE8FB2E" w14:textId="77777777" w:rsidR="00375416" w:rsidRPr="00197138" w:rsidRDefault="00375416" w:rsidP="0016399A">
      <w:pPr>
        <w:pStyle w:val="Nagwek3"/>
        <w:numPr>
          <w:ilvl w:val="0"/>
          <w:numId w:val="2"/>
        </w:numPr>
        <w:spacing w:line="240" w:lineRule="auto"/>
        <w:rPr>
          <w:rFonts w:ascii="Arial" w:hAnsi="Arial" w:cs="Arial"/>
        </w:rPr>
      </w:pPr>
      <w:r w:rsidRPr="00197138">
        <w:rPr>
          <w:rFonts w:ascii="Arial" w:hAnsi="Arial" w:cs="Arial"/>
          <w:color w:val="auto"/>
          <w:lang w:val="x-none"/>
        </w:rPr>
        <w:t>Zestawienie wskaźników realizacji projektu w rozbiciu na poszczególnych Partnerów w projekcie</w:t>
      </w:r>
    </w:p>
    <w:p w14:paraId="4DF90F31" w14:textId="77777777" w:rsidR="007566F3" w:rsidRDefault="007566F3" w:rsidP="006C74F1">
      <w:pPr>
        <w:spacing w:line="240" w:lineRule="auto"/>
        <w:rPr>
          <w:rFonts w:ascii="Arial" w:hAnsi="Arial" w:cs="Arial"/>
          <w:sz w:val="24"/>
          <w:szCs w:val="24"/>
        </w:rPr>
      </w:pPr>
      <w:r>
        <w:rPr>
          <w:rFonts w:ascii="Arial" w:hAnsi="Arial" w:cs="Arial"/>
          <w:sz w:val="24"/>
          <w:szCs w:val="24"/>
        </w:rPr>
        <w:br w:type="page"/>
      </w:r>
    </w:p>
    <w:p w14:paraId="48402119" w14:textId="6096ECE9" w:rsidR="005D28EE" w:rsidRPr="005D28EE" w:rsidRDefault="00C87DE1" w:rsidP="005D28EE">
      <w:pPr>
        <w:pStyle w:val="Nagwek3"/>
        <w:spacing w:line="240" w:lineRule="auto"/>
        <w:rPr>
          <w:rFonts w:ascii="Arial" w:hAnsi="Arial" w:cs="Arial"/>
          <w:color w:val="auto"/>
        </w:rPr>
      </w:pPr>
      <w:bookmarkStart w:id="1" w:name="_Toc490822583"/>
      <w:bookmarkStart w:id="2" w:name="_Toc526333448"/>
      <w:bookmarkStart w:id="3" w:name="_Toc5868601"/>
      <w:bookmarkStart w:id="4" w:name="_Toc526333447"/>
      <w:bookmarkStart w:id="5" w:name="_Toc5868600"/>
      <w:r w:rsidRPr="00E06976">
        <w:rPr>
          <w:rFonts w:ascii="Calibri" w:eastAsia="Calibri" w:hAnsi="Calibri"/>
          <w:noProof/>
          <w:lang w:eastAsia="pl-PL"/>
        </w:rPr>
        <w:lastRenderedPageBreak/>
        <w:drawing>
          <wp:inline distT="0" distB="0" distL="0" distR="0" wp14:anchorId="6FE29336" wp14:editId="5C25047D">
            <wp:extent cx="5759450" cy="492760"/>
            <wp:effectExtent l="0" t="0" r="0" b="2540"/>
            <wp:docPr id="4" name="Obraz 4"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5D28EE" w:rsidRPr="005D28EE">
        <w:rPr>
          <w:rFonts w:ascii="Arial" w:hAnsi="Arial" w:cs="Arial"/>
          <w:color w:val="auto"/>
        </w:rPr>
        <w:t xml:space="preserve"> Wzór 1 Oświadczenie o przestrzeganiu przepisów antydyskryminacyjnych</w:t>
      </w:r>
    </w:p>
    <w:p w14:paraId="5F428669" w14:textId="77777777" w:rsidR="005D28EE" w:rsidRPr="005D28EE" w:rsidRDefault="005D28EE" w:rsidP="005D28EE">
      <w:pPr>
        <w:spacing w:line="240" w:lineRule="auto"/>
        <w:rPr>
          <w:rFonts w:ascii="Arial" w:hAnsi="Arial" w:cs="Arial"/>
        </w:rPr>
      </w:pPr>
    </w:p>
    <w:p w14:paraId="162B4B2E" w14:textId="77777777" w:rsidR="005D28EE" w:rsidRPr="005D28EE" w:rsidRDefault="005D28EE" w:rsidP="005D28EE">
      <w:pPr>
        <w:spacing w:line="240" w:lineRule="auto"/>
        <w:jc w:val="center"/>
        <w:rPr>
          <w:rFonts w:ascii="Arial" w:hAnsi="Arial" w:cs="Arial"/>
          <w:b/>
        </w:rPr>
      </w:pPr>
      <w:r w:rsidRPr="005D28EE">
        <w:rPr>
          <w:rFonts w:ascii="Arial" w:hAnsi="Arial" w:cs="Arial"/>
          <w:b/>
        </w:rPr>
        <w:t>WZÓR</w:t>
      </w:r>
    </w:p>
    <w:p w14:paraId="15EFDFCE" w14:textId="77777777" w:rsidR="005D28EE" w:rsidRPr="005D28EE" w:rsidRDefault="005D28EE" w:rsidP="005D28EE">
      <w:pPr>
        <w:suppressAutoHyphens/>
        <w:spacing w:before="360" w:after="600" w:line="240" w:lineRule="auto"/>
        <w:jc w:val="right"/>
        <w:rPr>
          <w:rFonts w:ascii="Arial" w:eastAsia="Calibri" w:hAnsi="Arial" w:cs="Calibri"/>
          <w:sz w:val="24"/>
          <w:lang w:eastAsia="ar-SA"/>
        </w:rPr>
      </w:pPr>
      <w:r w:rsidRPr="005D28EE">
        <w:rPr>
          <w:rFonts w:ascii="Arial" w:eastAsia="Calibri" w:hAnsi="Arial" w:cs="Calibri"/>
          <w:sz w:val="24"/>
          <w:lang w:eastAsia="ar-SA"/>
        </w:rPr>
        <w:t>Załącznik nr … do …</w:t>
      </w:r>
    </w:p>
    <w:p w14:paraId="2E69AF3D" w14:textId="77777777" w:rsidR="005D28EE" w:rsidRPr="005D28EE" w:rsidRDefault="005D28EE" w:rsidP="005D28EE">
      <w:pPr>
        <w:suppressAutoHyphens/>
        <w:spacing w:after="0" w:line="240" w:lineRule="auto"/>
        <w:jc w:val="right"/>
        <w:rPr>
          <w:rFonts w:ascii="Arial" w:eastAsia="Calibri" w:hAnsi="Arial" w:cs="Calibri"/>
          <w:sz w:val="24"/>
          <w:lang w:eastAsia="ar-SA"/>
        </w:rPr>
      </w:pPr>
      <w:r w:rsidRPr="005D28EE">
        <w:rPr>
          <w:rFonts w:ascii="Arial" w:eastAsia="Calibri" w:hAnsi="Arial" w:cs="Calibri"/>
          <w:sz w:val="24"/>
          <w:lang w:eastAsia="ar-SA"/>
        </w:rPr>
        <w:t>………………………………..</w:t>
      </w:r>
    </w:p>
    <w:p w14:paraId="277482FD" w14:textId="77777777" w:rsidR="005D28EE" w:rsidRPr="005D28EE" w:rsidRDefault="005D28EE" w:rsidP="005D28EE">
      <w:pPr>
        <w:suppressAutoHyphens/>
        <w:spacing w:after="0" w:line="240" w:lineRule="auto"/>
        <w:jc w:val="right"/>
        <w:rPr>
          <w:rFonts w:ascii="Arial" w:eastAsia="Calibri" w:hAnsi="Arial" w:cs="Calibri"/>
          <w:sz w:val="24"/>
          <w:lang w:eastAsia="ar-SA"/>
        </w:rPr>
      </w:pPr>
      <w:r w:rsidRPr="005D28EE">
        <w:rPr>
          <w:rFonts w:ascii="Arial" w:eastAsia="Calibri" w:hAnsi="Arial" w:cs="Calibri"/>
          <w:sz w:val="24"/>
          <w:lang w:eastAsia="ar-SA"/>
        </w:rPr>
        <w:t>Miejscowość, data</w:t>
      </w:r>
    </w:p>
    <w:p w14:paraId="3BD1F6DB" w14:textId="77777777" w:rsidR="005D28EE" w:rsidRPr="005D28EE" w:rsidRDefault="005D28EE" w:rsidP="005D28EE">
      <w:pPr>
        <w:suppressAutoHyphens/>
        <w:spacing w:after="0" w:line="240" w:lineRule="auto"/>
        <w:rPr>
          <w:rFonts w:ascii="Arial" w:eastAsia="Calibri" w:hAnsi="Arial" w:cs="Calibri"/>
          <w:sz w:val="24"/>
          <w:lang w:eastAsia="ar-SA"/>
        </w:rPr>
      </w:pPr>
      <w:r w:rsidRPr="005D28EE">
        <w:rPr>
          <w:rFonts w:ascii="Arial" w:eastAsia="Calibri" w:hAnsi="Arial" w:cs="Calibri"/>
          <w:sz w:val="24"/>
          <w:lang w:eastAsia="ar-SA"/>
        </w:rPr>
        <w:t>………………………………………..</w:t>
      </w:r>
    </w:p>
    <w:p w14:paraId="00F80C53" w14:textId="77777777" w:rsidR="005D28EE" w:rsidRPr="005D28EE" w:rsidRDefault="005D28EE" w:rsidP="005D28EE">
      <w:pPr>
        <w:suppressAutoHyphens/>
        <w:spacing w:after="0" w:line="240" w:lineRule="auto"/>
        <w:rPr>
          <w:rFonts w:ascii="Arial" w:eastAsia="Calibri" w:hAnsi="Arial" w:cs="Calibri"/>
          <w:sz w:val="24"/>
          <w:lang w:eastAsia="ar-SA"/>
        </w:rPr>
      </w:pPr>
      <w:r w:rsidRPr="005D28EE">
        <w:rPr>
          <w:rFonts w:ascii="Arial" w:eastAsia="Calibri" w:hAnsi="Arial" w:cs="Calibri"/>
          <w:sz w:val="24"/>
          <w:lang w:eastAsia="ar-SA"/>
        </w:rPr>
        <w:t>………………………………………..</w:t>
      </w:r>
    </w:p>
    <w:p w14:paraId="46FD7AAF" w14:textId="77777777" w:rsidR="005D28EE" w:rsidRPr="005D28EE" w:rsidRDefault="005D28EE" w:rsidP="005D28EE">
      <w:pPr>
        <w:suppressAutoHyphens/>
        <w:spacing w:after="0" w:line="240" w:lineRule="auto"/>
        <w:rPr>
          <w:rFonts w:ascii="Arial" w:eastAsia="Calibri" w:hAnsi="Arial" w:cs="Calibri"/>
          <w:sz w:val="24"/>
          <w:lang w:eastAsia="ar-SA"/>
        </w:rPr>
        <w:sectPr w:rsidR="005D28EE" w:rsidRPr="005D28EE" w:rsidSect="005D28EE">
          <w:footnotePr>
            <w:numRestart w:val="eachPage"/>
          </w:footnotePr>
          <w:pgSz w:w="11906" w:h="16838"/>
          <w:pgMar w:top="1418" w:right="1418" w:bottom="1418" w:left="1418" w:header="709" w:footer="420" w:gutter="0"/>
          <w:cols w:space="708"/>
          <w:docGrid w:linePitch="360"/>
        </w:sectPr>
      </w:pPr>
    </w:p>
    <w:p w14:paraId="05585DB3" w14:textId="77777777" w:rsidR="005D28EE" w:rsidRPr="005D28EE" w:rsidRDefault="005D28EE" w:rsidP="005D28EE">
      <w:pPr>
        <w:suppressAutoHyphens/>
        <w:spacing w:after="0" w:line="240" w:lineRule="auto"/>
        <w:rPr>
          <w:rFonts w:ascii="Arial" w:eastAsia="Calibri" w:hAnsi="Arial" w:cs="Calibri"/>
          <w:sz w:val="24"/>
          <w:lang w:eastAsia="ar-SA"/>
        </w:rPr>
      </w:pPr>
      <w:r w:rsidRPr="005D28EE">
        <w:rPr>
          <w:rFonts w:ascii="Arial" w:eastAsia="Calibri" w:hAnsi="Arial" w:cs="Calibri"/>
          <w:sz w:val="24"/>
          <w:lang w:eastAsia="ar-SA"/>
        </w:rPr>
        <w:t>Nazwa wnioskodawcy/ partnera</w:t>
      </w:r>
      <w:r w:rsidRPr="005D28EE">
        <w:rPr>
          <w:rFonts w:ascii="Arial" w:eastAsia="Calibri" w:hAnsi="Arial" w:cs="Calibri"/>
          <w:sz w:val="28"/>
          <w:vertAlign w:val="superscript"/>
          <w:lang w:eastAsia="ar-SA"/>
        </w:rPr>
        <w:footnoteReference w:id="10"/>
      </w:r>
    </w:p>
    <w:p w14:paraId="2A0F5DF7" w14:textId="77777777" w:rsidR="005D28EE" w:rsidRPr="005D28EE" w:rsidRDefault="005D28EE" w:rsidP="005D28EE">
      <w:pPr>
        <w:suppressAutoHyphens/>
        <w:spacing w:after="0" w:line="240" w:lineRule="auto"/>
        <w:rPr>
          <w:rFonts w:ascii="Arial" w:eastAsia="Calibri" w:hAnsi="Arial" w:cs="Calibri"/>
          <w:sz w:val="24"/>
          <w:lang w:eastAsia="ar-SA"/>
        </w:rPr>
      </w:pPr>
    </w:p>
    <w:p w14:paraId="2A94A094" w14:textId="77777777" w:rsidR="005D28EE" w:rsidRPr="005D28EE" w:rsidRDefault="005D28EE" w:rsidP="005D28EE">
      <w:pPr>
        <w:suppressAutoHyphens/>
        <w:spacing w:after="0" w:line="240" w:lineRule="auto"/>
        <w:rPr>
          <w:rFonts w:ascii="Arial" w:eastAsia="Calibri" w:hAnsi="Arial" w:cs="Calibri"/>
          <w:sz w:val="24"/>
          <w:lang w:eastAsia="ar-SA"/>
        </w:rPr>
      </w:pPr>
      <w:r w:rsidRPr="005D28EE">
        <w:rPr>
          <w:rFonts w:ascii="Arial" w:eastAsia="Calibri" w:hAnsi="Arial" w:cs="Calibri"/>
          <w:sz w:val="24"/>
          <w:lang w:eastAsia="ar-SA"/>
        </w:rPr>
        <w:t>………………………………………..</w:t>
      </w:r>
    </w:p>
    <w:p w14:paraId="22E10B0F" w14:textId="77777777" w:rsidR="005D28EE" w:rsidRPr="005D28EE" w:rsidRDefault="005D28EE" w:rsidP="005D28EE">
      <w:pPr>
        <w:suppressAutoHyphens/>
        <w:spacing w:after="0" w:line="240" w:lineRule="auto"/>
        <w:rPr>
          <w:rFonts w:ascii="Arial" w:eastAsia="Calibri" w:hAnsi="Arial" w:cs="Calibri"/>
          <w:sz w:val="24"/>
          <w:lang w:eastAsia="ar-SA"/>
        </w:rPr>
      </w:pPr>
      <w:r w:rsidRPr="005D28EE">
        <w:rPr>
          <w:rFonts w:ascii="Arial" w:eastAsia="Calibri" w:hAnsi="Arial" w:cs="Calibri"/>
          <w:sz w:val="24"/>
          <w:lang w:eastAsia="ar-SA"/>
        </w:rPr>
        <w:t>Adres</w:t>
      </w:r>
    </w:p>
    <w:p w14:paraId="2E720841" w14:textId="77777777" w:rsidR="005D28EE" w:rsidRPr="005D28EE" w:rsidRDefault="005D28EE" w:rsidP="005D28EE">
      <w:pPr>
        <w:suppressAutoHyphens/>
        <w:spacing w:before="600" w:after="360" w:line="240" w:lineRule="auto"/>
        <w:jc w:val="center"/>
        <w:rPr>
          <w:rFonts w:ascii="Arial" w:eastAsia="Calibri" w:hAnsi="Arial" w:cs="Calibri"/>
          <w:b/>
          <w:sz w:val="24"/>
          <w:lang w:eastAsia="ar-SA"/>
        </w:rPr>
      </w:pPr>
      <w:r w:rsidRPr="005D28EE">
        <w:rPr>
          <w:rFonts w:ascii="Arial" w:eastAsia="Calibri" w:hAnsi="Arial" w:cs="Calibri"/>
          <w:b/>
          <w:sz w:val="24"/>
          <w:lang w:eastAsia="ar-SA"/>
        </w:rPr>
        <w:t>Oświadczenie o przestrzeganiu przepisów antydyskryminacyjnych</w:t>
      </w:r>
      <w:r w:rsidRPr="005D28EE">
        <w:rPr>
          <w:rFonts w:ascii="Arial" w:eastAsia="Calibri" w:hAnsi="Arial" w:cs="Calibri"/>
          <w:b/>
          <w:sz w:val="28"/>
          <w:vertAlign w:val="superscript"/>
          <w:lang w:eastAsia="ar-SA"/>
        </w:rPr>
        <w:footnoteReference w:id="11"/>
      </w:r>
    </w:p>
    <w:p w14:paraId="67B37C3A" w14:textId="77777777" w:rsidR="005D28EE" w:rsidRPr="005D28EE" w:rsidRDefault="005D28EE" w:rsidP="005D28EE">
      <w:pPr>
        <w:suppressAutoHyphens/>
        <w:spacing w:before="600" w:after="120" w:line="240" w:lineRule="auto"/>
        <w:rPr>
          <w:rFonts w:ascii="Arial" w:eastAsia="Calibri" w:hAnsi="Arial" w:cs="Calibri"/>
          <w:sz w:val="24"/>
          <w:lang w:eastAsia="ar-SA"/>
        </w:rPr>
      </w:pPr>
      <w:r w:rsidRPr="005D28EE">
        <w:rPr>
          <w:rFonts w:ascii="Arial" w:eastAsia="Calibri" w:hAnsi="Arial" w:cs="Calibri"/>
          <w:sz w:val="24"/>
          <w:lang w:eastAsia="ar-SA"/>
        </w:rPr>
        <w:t>W związku z projektem pn. „………”</w:t>
      </w:r>
      <w:r w:rsidRPr="005D28EE">
        <w:rPr>
          <w:rFonts w:ascii="Arial" w:eastAsia="Calibri" w:hAnsi="Arial" w:cs="Calibri"/>
          <w:sz w:val="28"/>
          <w:vertAlign w:val="superscript"/>
          <w:lang w:eastAsia="ar-SA"/>
        </w:rPr>
        <w:footnoteReference w:id="12"/>
      </w:r>
      <w:r w:rsidRPr="005D28EE">
        <w:rPr>
          <w:rFonts w:ascii="Arial" w:eastAsia="Calibri" w:hAnsi="Arial" w:cs="Calibri"/>
          <w:sz w:val="24"/>
          <w:lang w:eastAsia="ar-SA"/>
        </w:rPr>
        <w:t xml:space="preserve"> składanym w naborze nr FEMP…….……..</w:t>
      </w:r>
      <w:r w:rsidRPr="005D28EE">
        <w:rPr>
          <w:rFonts w:ascii="Arial" w:eastAsia="Calibri" w:hAnsi="Arial" w:cs="Calibri"/>
          <w:sz w:val="28"/>
          <w:vertAlign w:val="superscript"/>
          <w:lang w:eastAsia="ar-SA"/>
        </w:rPr>
        <w:footnoteReference w:id="13"/>
      </w:r>
      <w:r w:rsidRPr="005D28EE">
        <w:rPr>
          <w:rFonts w:ascii="Arial" w:eastAsia="Calibri" w:hAnsi="Arial" w:cs="Calibri"/>
          <w:sz w:val="24"/>
          <w:lang w:eastAsia="ar-SA"/>
        </w:rPr>
        <w:t xml:space="preserve"> w ramach programu Fundusze Europejskie dla Małopolski 2021-2027 oświadczam, że:</w:t>
      </w:r>
    </w:p>
    <w:p w14:paraId="6BB1BC5F" w14:textId="77777777" w:rsidR="005D28EE" w:rsidRPr="005D28EE" w:rsidRDefault="005D28EE" w:rsidP="005D28EE">
      <w:pPr>
        <w:numPr>
          <w:ilvl w:val="0"/>
          <w:numId w:val="24"/>
        </w:numPr>
        <w:suppressAutoHyphens/>
        <w:spacing w:after="120" w:line="240" w:lineRule="auto"/>
        <w:ind w:left="425" w:hanging="425"/>
        <w:rPr>
          <w:rFonts w:ascii="Arial" w:eastAsia="Calibri" w:hAnsi="Arial" w:cs="Calibri"/>
          <w:sz w:val="24"/>
          <w:lang w:eastAsia="ar-SA"/>
        </w:rPr>
      </w:pPr>
      <w:r w:rsidRPr="005D28EE">
        <w:rPr>
          <w:rFonts w:ascii="Arial" w:eastAsia="Calibri" w:hAnsi="Arial" w:cs="Calibri"/>
          <w:sz w:val="24"/>
          <w:lang w:eastAsia="ar-SA"/>
        </w:rPr>
        <w:t>w podmiocie/ jednostce samorządu terytorialnego, który/ którą</w:t>
      </w:r>
      <w:r w:rsidRPr="005D28EE">
        <w:rPr>
          <w:rFonts w:ascii="Arial" w:eastAsia="Calibri" w:hAnsi="Arial" w:cs="Calibri"/>
          <w:sz w:val="24"/>
          <w:vertAlign w:val="superscript"/>
          <w:lang w:eastAsia="ar-SA"/>
        </w:rPr>
        <w:footnoteReference w:id="14"/>
      </w:r>
      <w:r w:rsidRPr="005D28EE">
        <w:rPr>
          <w:rFonts w:ascii="Arial" w:eastAsia="Calibri" w:hAnsi="Arial" w:cs="Calibri"/>
          <w:sz w:val="24"/>
          <w:lang w:eastAsia="ar-SA"/>
        </w:rPr>
        <w:t xml:space="preserve"> reprezentuję, przestrzegane są przepisy antydyskryminacyjne, o których mowa w art. 9 ust. 3 Rozporządzenia Parlamentu Europejskiego i Rady (UE) nr 2021/1060 z dnia 24 czerwca 2021 r., prawa objęte Kartą Praw Podstawowych Unii Europejskiej oraz zapisy Konwencji o Prawach Osób Niepełnosprawnych a podejmowane działania nie powodują nieuprawnionego różnicowania, wykluczania lub ograniczania osób ze względu na jakiekolwiek przesłanki tj. płeć, rasę, pochodzenie etniczne, religię, światopogląd, niepełnosprawność, wiek, orientację seksualną</w:t>
      </w:r>
      <w:r w:rsidRPr="005D28EE">
        <w:rPr>
          <w:rFonts w:ascii="Arial" w:eastAsia="Calibri" w:hAnsi="Arial" w:cs="Calibri"/>
          <w:sz w:val="28"/>
          <w:szCs w:val="28"/>
          <w:vertAlign w:val="superscript"/>
          <w:lang w:eastAsia="ar-SA"/>
        </w:rPr>
        <w:t xml:space="preserve"> </w:t>
      </w:r>
      <w:r w:rsidRPr="005D28EE">
        <w:rPr>
          <w:rFonts w:ascii="Arial" w:eastAsia="Calibri" w:hAnsi="Arial" w:cs="Calibri"/>
          <w:sz w:val="28"/>
          <w:vertAlign w:val="superscript"/>
          <w:lang w:eastAsia="ar-SA"/>
        </w:rPr>
        <w:footnoteReference w:id="15"/>
      </w:r>
      <w:r w:rsidRPr="005D28EE">
        <w:rPr>
          <w:rFonts w:ascii="Arial" w:eastAsia="Calibri" w:hAnsi="Arial" w:cs="Calibri"/>
          <w:sz w:val="28"/>
          <w:lang w:eastAsia="ar-SA"/>
        </w:rPr>
        <w:t xml:space="preserve"> </w:t>
      </w:r>
      <w:r w:rsidRPr="005D28EE">
        <w:rPr>
          <w:rFonts w:ascii="Arial" w:eastAsia="Calibri" w:hAnsi="Arial" w:cs="Calibri"/>
          <w:sz w:val="24"/>
          <w:lang w:eastAsia="ar-SA"/>
        </w:rPr>
        <w:t>,</w:t>
      </w:r>
    </w:p>
    <w:p w14:paraId="1C9479A8" w14:textId="77777777" w:rsidR="005D28EE" w:rsidRPr="005D28EE" w:rsidRDefault="005D28EE" w:rsidP="005D28EE">
      <w:pPr>
        <w:numPr>
          <w:ilvl w:val="0"/>
          <w:numId w:val="24"/>
        </w:numPr>
        <w:suppressAutoHyphens/>
        <w:spacing w:after="120" w:line="240" w:lineRule="auto"/>
        <w:ind w:left="425" w:hanging="425"/>
        <w:rPr>
          <w:rFonts w:ascii="Arial" w:eastAsia="Calibri" w:hAnsi="Arial" w:cs="Calibri"/>
          <w:sz w:val="24"/>
          <w:lang w:eastAsia="ar-SA"/>
        </w:rPr>
      </w:pPr>
      <w:r w:rsidRPr="005D28EE">
        <w:rPr>
          <w:rFonts w:ascii="Arial" w:eastAsia="Calibri" w:hAnsi="Arial" w:cs="Calibri"/>
          <w:sz w:val="24"/>
          <w:lang w:eastAsia="ar-SA"/>
        </w:rPr>
        <w:lastRenderedPageBreak/>
        <w:t>jestem świadomy/ świadoma odpowiedzialności karnej za złożenie fałszywych oświadczeń.</w:t>
      </w:r>
    </w:p>
    <w:p w14:paraId="070BE04D" w14:textId="77777777" w:rsidR="005D28EE" w:rsidRPr="005D28EE" w:rsidRDefault="005D28EE" w:rsidP="005D28EE">
      <w:pPr>
        <w:numPr>
          <w:ilvl w:val="0"/>
          <w:numId w:val="24"/>
        </w:numPr>
        <w:suppressAutoHyphens/>
        <w:spacing w:after="120" w:line="240" w:lineRule="auto"/>
        <w:ind w:left="426" w:hanging="426"/>
        <w:rPr>
          <w:rFonts w:ascii="Arial" w:eastAsia="Calibri" w:hAnsi="Arial" w:cs="Calibri"/>
          <w:sz w:val="24"/>
          <w:lang w:eastAsia="ar-SA"/>
        </w:rPr>
      </w:pPr>
      <w:r w:rsidRPr="005D28EE">
        <w:rPr>
          <w:rFonts w:ascii="Arial" w:eastAsia="Calibri" w:hAnsi="Arial" w:cs="Calibri"/>
          <w:sz w:val="24"/>
          <w:lang w:eastAsia="ar-SA"/>
        </w:rPr>
        <w:t>jestem świadomy/ świadoma konsekwencji wynikających ze zmiany stanu faktycznego powodującej, iż niniejsze oświadczenie staje się nieprawdziwe, tj. gdy w trakcie trwania projektu lub w okresie jego trwałości podjęte zostaną działania sprzeczne z przepisami antydyskryminacyjnymi, o których mowa w art. 9 ust. 3 Rozporządzenia Parlamentu Europejskiego i Rady (UE) nr 2021/1060 z dnia 24 czerwca 2021 r., prawami objętymi Kartą Praw Podstawowych Unii Europejskiej oraz zapisami Konwencji o Prawach Osób Niepełnosprawnych, związanych z możliwością wypowiedzenia Umowy o dofinansowanie projektu bez zachowania okresu wypowiedzenia przez Instytucję Pośredniczącą/ Instytucję Zarządzającą.</w:t>
      </w:r>
    </w:p>
    <w:p w14:paraId="6DA89B46" w14:textId="77777777" w:rsidR="005D28EE" w:rsidRPr="005D28EE" w:rsidRDefault="005D28EE" w:rsidP="005D28EE">
      <w:pPr>
        <w:suppressAutoHyphens/>
        <w:spacing w:after="120" w:line="240" w:lineRule="auto"/>
        <w:ind w:left="426"/>
        <w:rPr>
          <w:rFonts w:ascii="Arial" w:eastAsia="Calibri" w:hAnsi="Arial" w:cs="Calibri"/>
          <w:sz w:val="24"/>
          <w:lang w:eastAsia="ar-SA"/>
        </w:rPr>
      </w:pPr>
      <w:r w:rsidRPr="005D28EE">
        <w:rPr>
          <w:rFonts w:ascii="Arial" w:eastAsia="Calibri" w:hAnsi="Arial" w:cs="Calibri"/>
          <w:sz w:val="24"/>
          <w:lang w:eastAsia="ar-SA"/>
        </w:rPr>
        <w:t>W przypadku rozwiązania umowy o dofinansowanie projektu z przyczyn związanych z naruszeniem przepisów antydyskryminacyjnych, praw i wolności określonych w Karcie Praw Podstawowych Unii Europejskiej lub w Konwencji o prawach osób niepełnosprawnych wnioskodawca/ partner, a w konsekwencji realizator (jeśli dotyczy) zostaje wykluczony z możliwości uzyskania wsparcia ze środków FEM, do momentu aż w następczo składanym wniosku o dofinansowanie projektu wykaże, że podjął skuteczne działania naprawcze, w zakresie naruszenia skutkującego rozwiązaniem umowy o dofinansowanie projektu.</w:t>
      </w:r>
    </w:p>
    <w:p w14:paraId="7859BA32" w14:textId="77777777" w:rsidR="005D28EE" w:rsidRPr="005D28EE" w:rsidRDefault="005D28EE" w:rsidP="005D28EE">
      <w:pPr>
        <w:suppressAutoHyphens/>
        <w:spacing w:before="600" w:line="240" w:lineRule="auto"/>
        <w:rPr>
          <w:rFonts w:ascii="Arial" w:eastAsia="Calibri" w:hAnsi="Arial" w:cs="Calibri"/>
          <w:sz w:val="24"/>
          <w:lang w:eastAsia="ar-SA"/>
        </w:rPr>
      </w:pPr>
    </w:p>
    <w:p w14:paraId="2549146A" w14:textId="77777777" w:rsidR="005D28EE" w:rsidRPr="005D28EE" w:rsidRDefault="005D28EE" w:rsidP="005D28EE">
      <w:pPr>
        <w:suppressAutoHyphens/>
        <w:spacing w:line="240" w:lineRule="auto"/>
        <w:rPr>
          <w:rFonts w:ascii="Arial" w:eastAsia="Calibri" w:hAnsi="Arial" w:cs="Calibri"/>
          <w:sz w:val="24"/>
          <w:lang w:eastAsia="ar-SA"/>
        </w:rPr>
      </w:pPr>
      <w:r w:rsidRPr="005D28EE">
        <w:rPr>
          <w:rFonts w:ascii="Arial" w:eastAsia="Calibri" w:hAnsi="Arial" w:cs="Calibri"/>
          <w:sz w:val="24"/>
          <w:lang w:eastAsia="ar-SA"/>
        </w:rPr>
        <w:t>………………………………………………</w:t>
      </w:r>
    </w:p>
    <w:p w14:paraId="7FA0F0E8" w14:textId="77777777" w:rsidR="005D28EE" w:rsidRPr="005D28EE" w:rsidRDefault="005D28EE" w:rsidP="005D28EE">
      <w:pPr>
        <w:suppressAutoHyphens/>
        <w:spacing w:after="0" w:line="240" w:lineRule="auto"/>
        <w:rPr>
          <w:rFonts w:ascii="Arial" w:eastAsia="Calibri" w:hAnsi="Arial" w:cs="Calibri"/>
          <w:sz w:val="24"/>
          <w:lang w:eastAsia="ar-SA"/>
        </w:rPr>
      </w:pPr>
      <w:r w:rsidRPr="005D28EE">
        <w:rPr>
          <w:rFonts w:ascii="Arial" w:eastAsia="Calibri" w:hAnsi="Arial" w:cs="Calibri"/>
          <w:sz w:val="24"/>
          <w:lang w:eastAsia="ar-SA"/>
        </w:rPr>
        <w:t>Podpis i pieczątka osoby</w:t>
      </w:r>
    </w:p>
    <w:p w14:paraId="53CD69F8" w14:textId="578DF85F" w:rsidR="00BE09A6" w:rsidRDefault="005D28EE" w:rsidP="005D28EE">
      <w:pPr>
        <w:suppressAutoHyphens/>
        <w:spacing w:after="0" w:line="240" w:lineRule="auto"/>
        <w:rPr>
          <w:rFonts w:ascii="Arial" w:eastAsia="Calibri" w:hAnsi="Arial" w:cs="Calibri"/>
          <w:sz w:val="24"/>
          <w:vertAlign w:val="superscript"/>
          <w:lang w:eastAsia="ar-SA"/>
        </w:rPr>
      </w:pPr>
      <w:r w:rsidRPr="005D28EE">
        <w:rPr>
          <w:rFonts w:ascii="Arial" w:eastAsia="Calibri" w:hAnsi="Arial" w:cs="Calibri"/>
          <w:sz w:val="24"/>
          <w:lang w:eastAsia="ar-SA"/>
        </w:rPr>
        <w:t>uprawnionej do reprezentowania wnioskodawcy/ partnera</w:t>
      </w:r>
      <w:r w:rsidRPr="005D28EE">
        <w:rPr>
          <w:rFonts w:ascii="Arial" w:eastAsia="Calibri" w:hAnsi="Arial" w:cs="Calibri"/>
          <w:sz w:val="24"/>
          <w:vertAlign w:val="superscript"/>
          <w:lang w:eastAsia="ar-SA"/>
        </w:rPr>
        <w:t>7</w:t>
      </w:r>
      <w:r w:rsidR="00BE09A6">
        <w:rPr>
          <w:rFonts w:ascii="Arial" w:eastAsia="Calibri" w:hAnsi="Arial" w:cs="Calibri"/>
          <w:sz w:val="24"/>
          <w:vertAlign w:val="superscript"/>
          <w:lang w:eastAsia="ar-SA"/>
        </w:rPr>
        <w:br/>
      </w:r>
    </w:p>
    <w:p w14:paraId="044A17B5" w14:textId="42B93658" w:rsidR="00BE09A6" w:rsidRDefault="00BE09A6" w:rsidP="005D28EE">
      <w:pPr>
        <w:suppressAutoHyphens/>
        <w:spacing w:after="0" w:line="240" w:lineRule="auto"/>
        <w:rPr>
          <w:rFonts w:ascii="Arial" w:eastAsia="Calibri" w:hAnsi="Arial" w:cs="Calibri"/>
          <w:sz w:val="24"/>
          <w:vertAlign w:val="superscript"/>
          <w:lang w:eastAsia="ar-SA"/>
        </w:rPr>
      </w:pPr>
    </w:p>
    <w:p w14:paraId="5666A928" w14:textId="15BF3454" w:rsidR="00BE09A6" w:rsidRDefault="00BE09A6" w:rsidP="005D28EE">
      <w:pPr>
        <w:suppressAutoHyphens/>
        <w:spacing w:after="0" w:line="240" w:lineRule="auto"/>
        <w:rPr>
          <w:rFonts w:ascii="Arial" w:eastAsia="Calibri" w:hAnsi="Arial" w:cs="Calibri"/>
          <w:sz w:val="24"/>
          <w:vertAlign w:val="superscript"/>
          <w:lang w:eastAsia="ar-SA"/>
        </w:rPr>
      </w:pPr>
    </w:p>
    <w:p w14:paraId="6347322F" w14:textId="230AB3FE" w:rsidR="00BE09A6" w:rsidRDefault="00BE09A6" w:rsidP="005D28EE">
      <w:pPr>
        <w:suppressAutoHyphens/>
        <w:spacing w:after="0" w:line="240" w:lineRule="auto"/>
        <w:rPr>
          <w:rFonts w:ascii="Arial" w:eastAsia="Calibri" w:hAnsi="Arial" w:cs="Calibri"/>
          <w:sz w:val="24"/>
          <w:vertAlign w:val="superscript"/>
          <w:lang w:eastAsia="ar-SA"/>
        </w:rPr>
      </w:pPr>
    </w:p>
    <w:p w14:paraId="6CA7CE91" w14:textId="77777777" w:rsidR="00BE09A6" w:rsidRPr="005D28EE" w:rsidRDefault="00BE09A6" w:rsidP="005D28EE">
      <w:pPr>
        <w:suppressAutoHyphens/>
        <w:spacing w:after="0" w:line="240" w:lineRule="auto"/>
        <w:rPr>
          <w:rFonts w:ascii="Arial" w:eastAsia="Calibri" w:hAnsi="Arial" w:cs="Calibri"/>
          <w:sz w:val="24"/>
          <w:lang w:eastAsia="ar-SA"/>
        </w:rPr>
      </w:pPr>
    </w:p>
    <w:p w14:paraId="5FD9AA03" w14:textId="77777777" w:rsidR="00BE09A6" w:rsidRPr="00BE09A6" w:rsidRDefault="00BE09A6" w:rsidP="00BE09A6">
      <w:pPr>
        <w:suppressAutoHyphens/>
        <w:spacing w:after="0" w:line="240" w:lineRule="auto"/>
        <w:rPr>
          <w:rFonts w:ascii="Arial" w:eastAsia="Calibri" w:hAnsi="Arial" w:cs="Calibri"/>
          <w:sz w:val="24"/>
          <w:lang w:eastAsia="ar-SA"/>
        </w:rPr>
      </w:pPr>
      <w:r w:rsidRPr="00BE09A6">
        <w:rPr>
          <w:rFonts w:ascii="Arial" w:eastAsia="Calibri" w:hAnsi="Arial" w:cs="Calibri"/>
          <w:sz w:val="24"/>
          <w:lang w:eastAsia="ar-SA"/>
        </w:rPr>
        <w:t>……………………………………………….</w:t>
      </w:r>
    </w:p>
    <w:p w14:paraId="2B3D5247" w14:textId="662384AE" w:rsidR="005D28EE" w:rsidRPr="005D28EE" w:rsidRDefault="00BE09A6" w:rsidP="00476371">
      <w:pPr>
        <w:suppressAutoHyphens/>
        <w:spacing w:after="0" w:line="240" w:lineRule="auto"/>
        <w:rPr>
          <w:rFonts w:ascii="Arial" w:eastAsia="Calibri" w:hAnsi="Arial" w:cs="Calibri"/>
          <w:sz w:val="24"/>
          <w:lang w:eastAsia="ar-SA"/>
        </w:rPr>
        <w:sectPr w:rsidR="005D28EE" w:rsidRPr="005D28EE" w:rsidSect="005D28EE">
          <w:footnotePr>
            <w:numRestart w:val="eachSect"/>
          </w:footnotePr>
          <w:type w:val="continuous"/>
          <w:pgSz w:w="11906" w:h="16838"/>
          <w:pgMar w:top="1418" w:right="1418" w:bottom="1418" w:left="1418" w:header="709" w:footer="420" w:gutter="0"/>
          <w:cols w:space="708"/>
          <w:docGrid w:linePitch="360"/>
        </w:sectPr>
      </w:pPr>
      <w:r w:rsidRPr="00BE09A6">
        <w:rPr>
          <w:rFonts w:ascii="Arial" w:eastAsia="Calibri" w:hAnsi="Arial" w:cs="Calibri"/>
          <w:sz w:val="24"/>
          <w:lang w:eastAsia="ar-SA"/>
        </w:rPr>
        <w:t>Podpis i pieczątka przewodniczącego organu stanowiącego jednostki samorządu terytorialnego</w:t>
      </w:r>
    </w:p>
    <w:p w14:paraId="055D8AE3" w14:textId="58AEB269" w:rsidR="00B03445" w:rsidRDefault="005D28EE" w:rsidP="00476371">
      <w:pPr>
        <w:keepNext/>
        <w:keepLines/>
        <w:spacing w:before="40" w:after="0" w:line="240" w:lineRule="auto"/>
        <w:outlineLvl w:val="2"/>
        <w:rPr>
          <w:rFonts w:ascii="Arial" w:eastAsiaTheme="majorEastAsia" w:hAnsi="Arial" w:cs="Arial"/>
          <w:sz w:val="24"/>
          <w:szCs w:val="24"/>
        </w:rPr>
      </w:pPr>
      <w:r w:rsidRPr="005D28EE">
        <w:rPr>
          <w:rFonts w:ascii="Calibri" w:eastAsia="Calibri" w:hAnsi="Calibri" w:cstheme="majorBidi"/>
          <w:noProof/>
          <w:color w:val="1F4D78" w:themeColor="accent1" w:themeShade="7F"/>
          <w:sz w:val="24"/>
          <w:szCs w:val="24"/>
          <w:lang w:eastAsia="pl-PL"/>
        </w:rPr>
        <w:lastRenderedPageBreak/>
        <w:drawing>
          <wp:inline distT="0" distB="0" distL="0" distR="0" wp14:anchorId="2B967DCD" wp14:editId="4764E223">
            <wp:extent cx="5759450" cy="492760"/>
            <wp:effectExtent l="0" t="0" r="0" b="2540"/>
            <wp:docPr id="7" name="Obraz 7"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476371" w:rsidRPr="00476371">
        <w:rPr>
          <w:rFonts w:ascii="Arial" w:eastAsiaTheme="majorEastAsia" w:hAnsi="Arial" w:cs="Arial"/>
          <w:sz w:val="24"/>
          <w:szCs w:val="24"/>
        </w:rPr>
        <w:t xml:space="preserve"> </w:t>
      </w:r>
    </w:p>
    <w:p w14:paraId="0D6C3E7A" w14:textId="632E64C8" w:rsidR="00715EC1" w:rsidRPr="005D28EE" w:rsidRDefault="00715EC1" w:rsidP="00715EC1">
      <w:pPr>
        <w:pStyle w:val="Nagwek3"/>
        <w:spacing w:line="240" w:lineRule="auto"/>
        <w:rPr>
          <w:rFonts w:ascii="Arial" w:hAnsi="Arial" w:cs="Arial"/>
          <w:color w:val="auto"/>
        </w:rPr>
      </w:pPr>
      <w:r>
        <w:rPr>
          <w:rFonts w:ascii="Arial" w:hAnsi="Arial" w:cs="Arial"/>
          <w:color w:val="auto"/>
        </w:rPr>
        <w:t>Wzór 2</w:t>
      </w:r>
      <w:r w:rsidRPr="005D28EE">
        <w:rPr>
          <w:rFonts w:ascii="Arial" w:hAnsi="Arial" w:cs="Arial"/>
          <w:color w:val="auto"/>
        </w:rPr>
        <w:t xml:space="preserve"> Oświadczenie o przestrzeganiu przepisów antydyskryminacyjnych</w:t>
      </w:r>
    </w:p>
    <w:p w14:paraId="0CA59162" w14:textId="77777777" w:rsidR="00715EC1" w:rsidRPr="005D28EE" w:rsidRDefault="00715EC1" w:rsidP="00715EC1">
      <w:pPr>
        <w:spacing w:line="240" w:lineRule="auto"/>
        <w:rPr>
          <w:rFonts w:ascii="Arial" w:hAnsi="Arial" w:cs="Arial"/>
        </w:rPr>
      </w:pPr>
    </w:p>
    <w:p w14:paraId="46C725E2" w14:textId="5D7F4B40" w:rsidR="00715EC1" w:rsidRDefault="00715EC1" w:rsidP="00715EC1">
      <w:pPr>
        <w:spacing w:line="240" w:lineRule="auto"/>
        <w:jc w:val="center"/>
        <w:rPr>
          <w:rFonts w:ascii="Arial" w:hAnsi="Arial" w:cs="Arial"/>
          <w:b/>
        </w:rPr>
      </w:pPr>
      <w:r w:rsidRPr="005D28EE">
        <w:rPr>
          <w:rFonts w:ascii="Arial" w:hAnsi="Arial" w:cs="Arial"/>
          <w:b/>
        </w:rPr>
        <w:t>WZÓR</w:t>
      </w:r>
    </w:p>
    <w:p w14:paraId="595B7C48" w14:textId="77777777" w:rsidR="00715EC1" w:rsidRPr="005D28EE" w:rsidRDefault="00715EC1" w:rsidP="00715EC1">
      <w:pPr>
        <w:spacing w:line="240" w:lineRule="auto"/>
        <w:jc w:val="center"/>
        <w:rPr>
          <w:rFonts w:ascii="Arial" w:hAnsi="Arial" w:cs="Arial"/>
          <w:b/>
        </w:rPr>
      </w:pPr>
    </w:p>
    <w:p w14:paraId="388E7684" w14:textId="77777777" w:rsidR="00715EC1" w:rsidRPr="00715EC1" w:rsidRDefault="00715EC1" w:rsidP="00715EC1">
      <w:pPr>
        <w:suppressAutoHyphens/>
        <w:spacing w:before="360" w:after="600" w:line="254" w:lineRule="auto"/>
        <w:jc w:val="right"/>
        <w:rPr>
          <w:rFonts w:ascii="Arial" w:eastAsia="Calibri" w:hAnsi="Arial" w:cs="Calibri"/>
          <w:sz w:val="24"/>
          <w:lang w:eastAsia="ar-SA"/>
        </w:rPr>
      </w:pPr>
      <w:r w:rsidRPr="00715EC1">
        <w:rPr>
          <w:rFonts w:ascii="Arial" w:eastAsia="Calibri" w:hAnsi="Arial" w:cs="Calibri"/>
          <w:sz w:val="24"/>
          <w:lang w:eastAsia="ar-SA"/>
        </w:rPr>
        <w:t>Załącznik nr … do …</w:t>
      </w:r>
    </w:p>
    <w:p w14:paraId="4C657381" w14:textId="77777777" w:rsidR="00715EC1" w:rsidRPr="00715EC1" w:rsidRDefault="00715EC1" w:rsidP="00715EC1">
      <w:pPr>
        <w:suppressAutoHyphens/>
        <w:spacing w:after="0" w:line="276" w:lineRule="auto"/>
        <w:jc w:val="right"/>
        <w:rPr>
          <w:rFonts w:ascii="Arial" w:eastAsia="Calibri" w:hAnsi="Arial" w:cs="Calibri"/>
          <w:sz w:val="24"/>
          <w:lang w:eastAsia="ar-SA"/>
        </w:rPr>
      </w:pPr>
      <w:r w:rsidRPr="00715EC1">
        <w:rPr>
          <w:rFonts w:ascii="Arial" w:eastAsia="Calibri" w:hAnsi="Arial" w:cs="Calibri"/>
          <w:sz w:val="24"/>
          <w:lang w:eastAsia="ar-SA"/>
        </w:rPr>
        <w:t>………………………………..</w:t>
      </w:r>
    </w:p>
    <w:p w14:paraId="6B0CF5A0" w14:textId="77777777" w:rsidR="00715EC1" w:rsidRPr="00715EC1" w:rsidRDefault="00715EC1" w:rsidP="00715EC1">
      <w:pPr>
        <w:suppressAutoHyphens/>
        <w:spacing w:after="0" w:line="276" w:lineRule="auto"/>
        <w:jc w:val="right"/>
        <w:rPr>
          <w:rFonts w:ascii="Arial" w:eastAsia="Calibri" w:hAnsi="Arial" w:cs="Calibri"/>
          <w:sz w:val="24"/>
          <w:lang w:eastAsia="ar-SA"/>
        </w:rPr>
      </w:pPr>
      <w:r w:rsidRPr="00715EC1">
        <w:rPr>
          <w:rFonts w:ascii="Arial" w:eastAsia="Calibri" w:hAnsi="Arial" w:cs="Calibri"/>
          <w:sz w:val="24"/>
          <w:lang w:eastAsia="ar-SA"/>
        </w:rPr>
        <w:t>Miejscowość, data</w:t>
      </w:r>
    </w:p>
    <w:p w14:paraId="6B37EC31" w14:textId="77777777" w:rsidR="00715EC1" w:rsidRPr="00715EC1" w:rsidRDefault="00715EC1" w:rsidP="00715EC1">
      <w:pPr>
        <w:suppressAutoHyphens/>
        <w:spacing w:after="0" w:line="276" w:lineRule="auto"/>
        <w:rPr>
          <w:rFonts w:ascii="Arial" w:eastAsia="Calibri" w:hAnsi="Arial" w:cs="Calibri"/>
          <w:sz w:val="24"/>
          <w:lang w:eastAsia="ar-SA"/>
        </w:rPr>
      </w:pPr>
      <w:r w:rsidRPr="00715EC1">
        <w:rPr>
          <w:rFonts w:ascii="Arial" w:eastAsia="Calibri" w:hAnsi="Arial" w:cs="Calibri"/>
          <w:sz w:val="24"/>
          <w:lang w:eastAsia="ar-SA"/>
        </w:rPr>
        <w:t>………………………………………..</w:t>
      </w:r>
    </w:p>
    <w:p w14:paraId="5B6CF163" w14:textId="77777777" w:rsidR="00715EC1" w:rsidRPr="00715EC1" w:rsidRDefault="00715EC1" w:rsidP="00715EC1">
      <w:pPr>
        <w:suppressAutoHyphens/>
        <w:spacing w:after="0" w:line="276" w:lineRule="auto"/>
        <w:rPr>
          <w:rFonts w:ascii="Arial" w:eastAsia="Calibri" w:hAnsi="Arial" w:cs="Calibri"/>
          <w:sz w:val="24"/>
          <w:lang w:eastAsia="ar-SA"/>
        </w:rPr>
      </w:pPr>
      <w:r w:rsidRPr="00715EC1">
        <w:rPr>
          <w:rFonts w:ascii="Arial" w:eastAsia="Calibri" w:hAnsi="Arial" w:cs="Calibri"/>
          <w:sz w:val="24"/>
          <w:lang w:eastAsia="ar-SA"/>
        </w:rPr>
        <w:t>………………………………………..</w:t>
      </w:r>
    </w:p>
    <w:p w14:paraId="7D7537DB" w14:textId="77777777" w:rsidR="00715EC1" w:rsidRPr="00715EC1" w:rsidRDefault="00715EC1" w:rsidP="00715EC1">
      <w:pPr>
        <w:suppressAutoHyphens/>
        <w:spacing w:after="0" w:line="276" w:lineRule="auto"/>
        <w:rPr>
          <w:rFonts w:ascii="Arial" w:eastAsia="Calibri" w:hAnsi="Arial" w:cs="Calibri"/>
          <w:sz w:val="24"/>
          <w:lang w:eastAsia="ar-SA"/>
        </w:rPr>
      </w:pPr>
      <w:r w:rsidRPr="00715EC1">
        <w:rPr>
          <w:rFonts w:ascii="Arial" w:eastAsia="Calibri" w:hAnsi="Arial" w:cs="Calibri"/>
          <w:sz w:val="24"/>
          <w:lang w:eastAsia="ar-SA"/>
        </w:rPr>
        <w:t>Nazwa realizatora</w:t>
      </w:r>
    </w:p>
    <w:p w14:paraId="14ECC50C" w14:textId="77777777" w:rsidR="00715EC1" w:rsidRPr="00715EC1" w:rsidRDefault="00715EC1" w:rsidP="00715EC1">
      <w:pPr>
        <w:suppressAutoHyphens/>
        <w:spacing w:after="0" w:line="276" w:lineRule="auto"/>
        <w:rPr>
          <w:rFonts w:ascii="Arial" w:eastAsia="Calibri" w:hAnsi="Arial" w:cs="Calibri"/>
          <w:sz w:val="24"/>
          <w:lang w:eastAsia="ar-SA"/>
        </w:rPr>
      </w:pPr>
    </w:p>
    <w:p w14:paraId="5A5013D5" w14:textId="77777777" w:rsidR="00715EC1" w:rsidRPr="00715EC1" w:rsidRDefault="00715EC1" w:rsidP="00715EC1">
      <w:pPr>
        <w:suppressAutoHyphens/>
        <w:spacing w:after="0" w:line="276" w:lineRule="auto"/>
        <w:rPr>
          <w:rFonts w:ascii="Arial" w:eastAsia="Calibri" w:hAnsi="Arial" w:cs="Calibri"/>
          <w:sz w:val="24"/>
          <w:lang w:eastAsia="ar-SA"/>
        </w:rPr>
      </w:pPr>
      <w:r w:rsidRPr="00715EC1">
        <w:rPr>
          <w:rFonts w:ascii="Arial" w:eastAsia="Calibri" w:hAnsi="Arial" w:cs="Calibri"/>
          <w:sz w:val="24"/>
          <w:lang w:eastAsia="ar-SA"/>
        </w:rPr>
        <w:t>………………………………………..</w:t>
      </w:r>
    </w:p>
    <w:p w14:paraId="4D15AE3E" w14:textId="77777777" w:rsidR="00715EC1" w:rsidRPr="00715EC1" w:rsidRDefault="00715EC1" w:rsidP="00715EC1">
      <w:pPr>
        <w:suppressAutoHyphens/>
        <w:spacing w:after="0" w:line="276" w:lineRule="auto"/>
        <w:rPr>
          <w:rFonts w:ascii="Arial" w:eastAsia="Calibri" w:hAnsi="Arial" w:cs="Calibri"/>
          <w:sz w:val="24"/>
          <w:lang w:eastAsia="ar-SA"/>
        </w:rPr>
      </w:pPr>
      <w:r w:rsidRPr="00715EC1">
        <w:rPr>
          <w:rFonts w:ascii="Arial" w:eastAsia="Calibri" w:hAnsi="Arial" w:cs="Calibri"/>
          <w:sz w:val="24"/>
          <w:lang w:eastAsia="ar-SA"/>
        </w:rPr>
        <w:t>Adres</w:t>
      </w:r>
    </w:p>
    <w:p w14:paraId="53CA4E86" w14:textId="77777777" w:rsidR="00715EC1" w:rsidRPr="00715EC1" w:rsidRDefault="00715EC1" w:rsidP="00715EC1">
      <w:pPr>
        <w:suppressAutoHyphens/>
        <w:spacing w:before="600" w:after="360" w:line="254" w:lineRule="auto"/>
        <w:jc w:val="center"/>
        <w:rPr>
          <w:rFonts w:ascii="Arial" w:eastAsia="Calibri" w:hAnsi="Arial" w:cs="Calibri"/>
          <w:b/>
          <w:sz w:val="24"/>
          <w:lang w:eastAsia="ar-SA"/>
        </w:rPr>
      </w:pPr>
      <w:r w:rsidRPr="00715EC1">
        <w:rPr>
          <w:rFonts w:ascii="Arial" w:eastAsia="Calibri" w:hAnsi="Arial" w:cs="Calibri"/>
          <w:b/>
          <w:sz w:val="24"/>
          <w:lang w:eastAsia="ar-SA"/>
        </w:rPr>
        <w:t>Oświadczenie o przestrzeganiu przepisów antydyskryminacyjnych</w:t>
      </w:r>
      <w:r w:rsidRPr="00715EC1">
        <w:rPr>
          <w:rFonts w:ascii="Arial" w:eastAsia="Calibri" w:hAnsi="Arial" w:cs="Calibri"/>
          <w:b/>
          <w:sz w:val="28"/>
          <w:vertAlign w:val="superscript"/>
          <w:lang w:eastAsia="ar-SA"/>
        </w:rPr>
        <w:footnoteReference w:id="16"/>
      </w:r>
    </w:p>
    <w:p w14:paraId="133347E5" w14:textId="77777777" w:rsidR="00715EC1" w:rsidRPr="00715EC1" w:rsidRDefault="00715EC1" w:rsidP="00715EC1">
      <w:pPr>
        <w:suppressAutoHyphens/>
        <w:spacing w:before="600" w:after="120" w:line="276" w:lineRule="auto"/>
        <w:rPr>
          <w:rFonts w:ascii="Arial" w:eastAsia="Calibri" w:hAnsi="Arial" w:cs="Calibri"/>
          <w:sz w:val="24"/>
          <w:lang w:eastAsia="ar-SA"/>
        </w:rPr>
      </w:pPr>
      <w:r w:rsidRPr="00715EC1">
        <w:rPr>
          <w:rFonts w:ascii="Arial" w:eastAsia="Calibri" w:hAnsi="Arial" w:cs="Calibri"/>
          <w:sz w:val="24"/>
          <w:lang w:eastAsia="ar-SA"/>
        </w:rPr>
        <w:t>W związku z projektem pn. „………”</w:t>
      </w:r>
      <w:r w:rsidRPr="00715EC1">
        <w:rPr>
          <w:rFonts w:ascii="Arial" w:eastAsia="Calibri" w:hAnsi="Arial" w:cs="Calibri"/>
          <w:sz w:val="28"/>
          <w:vertAlign w:val="superscript"/>
          <w:lang w:eastAsia="ar-SA"/>
        </w:rPr>
        <w:footnoteReference w:id="17"/>
      </w:r>
      <w:r w:rsidRPr="00715EC1">
        <w:rPr>
          <w:rFonts w:ascii="Arial" w:eastAsia="Calibri" w:hAnsi="Arial" w:cs="Calibri"/>
          <w:sz w:val="24"/>
          <w:lang w:eastAsia="ar-SA"/>
        </w:rPr>
        <w:t xml:space="preserve"> składanym w naborze nr FEMP…….……..</w:t>
      </w:r>
      <w:r w:rsidRPr="00715EC1">
        <w:rPr>
          <w:rFonts w:ascii="Arial" w:eastAsia="Calibri" w:hAnsi="Arial" w:cs="Calibri"/>
          <w:sz w:val="28"/>
          <w:vertAlign w:val="superscript"/>
          <w:lang w:eastAsia="ar-SA"/>
        </w:rPr>
        <w:footnoteReference w:id="18"/>
      </w:r>
      <w:r w:rsidRPr="00715EC1">
        <w:rPr>
          <w:rFonts w:ascii="Arial" w:eastAsia="Calibri" w:hAnsi="Arial" w:cs="Calibri"/>
          <w:sz w:val="24"/>
          <w:lang w:eastAsia="ar-SA"/>
        </w:rPr>
        <w:t xml:space="preserve"> w ramach programu Fundusze Europejskie dla Małopolski 2021-2027 (FEM) oświadczam, że:</w:t>
      </w:r>
    </w:p>
    <w:p w14:paraId="3159CE2B" w14:textId="77777777" w:rsidR="00715EC1" w:rsidRPr="00715EC1" w:rsidRDefault="00715EC1" w:rsidP="0073649C">
      <w:pPr>
        <w:numPr>
          <w:ilvl w:val="0"/>
          <w:numId w:val="55"/>
        </w:numPr>
        <w:suppressAutoHyphens/>
        <w:spacing w:after="120" w:line="276" w:lineRule="auto"/>
        <w:ind w:left="426" w:hanging="426"/>
        <w:rPr>
          <w:rFonts w:ascii="Arial" w:eastAsia="Calibri" w:hAnsi="Arial" w:cs="Calibri"/>
          <w:sz w:val="24"/>
          <w:lang w:eastAsia="ar-SA"/>
        </w:rPr>
      </w:pPr>
      <w:r w:rsidRPr="00715EC1">
        <w:rPr>
          <w:rFonts w:ascii="Arial" w:eastAsia="Calibri" w:hAnsi="Arial" w:cs="Calibri"/>
          <w:sz w:val="24"/>
          <w:lang w:eastAsia="ar-SA"/>
        </w:rPr>
        <w:t>podmiot, który reprezentuję jest/ nie jest</w:t>
      </w:r>
      <w:r w:rsidRPr="00715EC1">
        <w:rPr>
          <w:rFonts w:ascii="Arial" w:eastAsia="Calibri" w:hAnsi="Arial" w:cs="Calibri"/>
          <w:sz w:val="24"/>
          <w:vertAlign w:val="superscript"/>
          <w:lang w:eastAsia="ar-SA"/>
        </w:rPr>
        <w:footnoteReference w:id="19"/>
      </w:r>
      <w:r w:rsidRPr="00715EC1">
        <w:rPr>
          <w:rFonts w:ascii="Arial" w:eastAsia="Calibri" w:hAnsi="Arial" w:cs="Calibri"/>
          <w:sz w:val="24"/>
          <w:lang w:eastAsia="ar-SA"/>
        </w:rPr>
        <w:t xml:space="preserve"> kontrolowany lub zależny od jednostki samorządu terytorialnego</w:t>
      </w:r>
      <w:r w:rsidRPr="00715EC1">
        <w:rPr>
          <w:rFonts w:ascii="Arial" w:eastAsia="Calibri" w:hAnsi="Arial" w:cs="Calibri"/>
          <w:sz w:val="24"/>
          <w:vertAlign w:val="superscript"/>
          <w:lang w:eastAsia="ar-SA"/>
        </w:rPr>
        <w:footnoteReference w:id="20"/>
      </w:r>
      <w:r w:rsidRPr="00715EC1">
        <w:rPr>
          <w:rFonts w:ascii="Arial" w:eastAsia="Calibri" w:hAnsi="Arial" w:cs="Calibri"/>
          <w:sz w:val="24"/>
          <w:lang w:eastAsia="ar-SA"/>
        </w:rPr>
        <w:t>, która jest wnioskodawcą/ partnerem</w:t>
      </w:r>
      <w:r w:rsidRPr="00715EC1">
        <w:rPr>
          <w:rFonts w:ascii="Arial" w:eastAsia="Calibri" w:hAnsi="Arial" w:cs="Calibri"/>
          <w:sz w:val="24"/>
          <w:vertAlign w:val="superscript"/>
          <w:lang w:eastAsia="ar-SA"/>
        </w:rPr>
        <w:footnoteReference w:id="21"/>
      </w:r>
      <w:r w:rsidRPr="00715EC1">
        <w:rPr>
          <w:rFonts w:ascii="Arial" w:eastAsia="Calibri" w:hAnsi="Arial" w:cs="Calibri"/>
          <w:sz w:val="24"/>
          <w:lang w:eastAsia="ar-SA"/>
        </w:rPr>
        <w:t xml:space="preserve"> ww. projektu,</w:t>
      </w:r>
    </w:p>
    <w:p w14:paraId="5D472761" w14:textId="77777777" w:rsidR="00715EC1" w:rsidRPr="00715EC1" w:rsidRDefault="00715EC1" w:rsidP="0073649C">
      <w:pPr>
        <w:numPr>
          <w:ilvl w:val="0"/>
          <w:numId w:val="55"/>
        </w:numPr>
        <w:suppressAutoHyphens/>
        <w:spacing w:after="120" w:line="276" w:lineRule="auto"/>
        <w:ind w:left="425" w:hanging="425"/>
        <w:rPr>
          <w:rFonts w:ascii="Arial" w:eastAsia="Calibri" w:hAnsi="Arial" w:cs="Calibri"/>
          <w:sz w:val="24"/>
          <w:lang w:eastAsia="ar-SA"/>
        </w:rPr>
      </w:pPr>
      <w:r w:rsidRPr="00715EC1">
        <w:rPr>
          <w:rFonts w:ascii="Arial" w:eastAsia="Calibri" w:hAnsi="Arial" w:cs="Calibri"/>
          <w:sz w:val="24"/>
          <w:lang w:eastAsia="ar-SA"/>
        </w:rPr>
        <w:t xml:space="preserve">w podmiocie, który reprezentuję, przestrzegane są przepisy antydyskryminacyjne, o których mowa w art. 9 ust. 3 Rozporządzenia Parlamentu Europejskiego i Rady (UE) nr 2021/1060 z dnia 24 czerwca 2021 r., prawa objęte Kartą Praw Podstawowych Unii Europejskiej oraz zapisy Konwencji o Prawach </w:t>
      </w:r>
      <w:r w:rsidRPr="00715EC1">
        <w:rPr>
          <w:rFonts w:ascii="Arial" w:eastAsia="Calibri" w:hAnsi="Arial" w:cs="Calibri"/>
          <w:sz w:val="24"/>
          <w:lang w:eastAsia="ar-SA"/>
        </w:rPr>
        <w:lastRenderedPageBreak/>
        <w:t>Osób Niepełnosprawnych a podejmowane działania nie powodują nieuprawnionego różnicowania, wykluczania lub ograniczania osób ze względu na jakiekolwiek przesłanki tj. płeć, rasę, pochodzenie etniczne, religię, światopogląd, niepełnosprawność, wiek, orientację seksualną,</w:t>
      </w:r>
    </w:p>
    <w:p w14:paraId="0DBE9353" w14:textId="77777777" w:rsidR="00715EC1" w:rsidRPr="00715EC1" w:rsidRDefault="00715EC1" w:rsidP="0073649C">
      <w:pPr>
        <w:numPr>
          <w:ilvl w:val="0"/>
          <w:numId w:val="55"/>
        </w:numPr>
        <w:suppressAutoHyphens/>
        <w:spacing w:after="120" w:line="276" w:lineRule="auto"/>
        <w:ind w:left="425" w:hanging="425"/>
        <w:rPr>
          <w:rFonts w:ascii="Arial" w:eastAsia="Calibri" w:hAnsi="Arial" w:cs="Calibri"/>
          <w:sz w:val="24"/>
          <w:lang w:eastAsia="ar-SA"/>
        </w:rPr>
      </w:pPr>
      <w:r w:rsidRPr="00715EC1">
        <w:rPr>
          <w:rFonts w:ascii="Arial" w:eastAsia="Calibri" w:hAnsi="Arial" w:cs="Calibri"/>
          <w:sz w:val="24"/>
          <w:lang w:eastAsia="ar-SA"/>
        </w:rPr>
        <w:t>jestem świadomy/ świadoma odpowiedzialności karnej za złożenie fałszywych oświadczeń,</w:t>
      </w:r>
    </w:p>
    <w:p w14:paraId="63269DE2" w14:textId="77777777" w:rsidR="00715EC1" w:rsidRPr="00715EC1" w:rsidRDefault="00715EC1" w:rsidP="0073649C">
      <w:pPr>
        <w:numPr>
          <w:ilvl w:val="0"/>
          <w:numId w:val="55"/>
        </w:numPr>
        <w:suppressAutoHyphens/>
        <w:spacing w:after="120" w:line="276" w:lineRule="auto"/>
        <w:ind w:left="425" w:hanging="425"/>
        <w:rPr>
          <w:rFonts w:ascii="Arial" w:eastAsia="Calibri" w:hAnsi="Arial" w:cs="Calibri"/>
          <w:sz w:val="24"/>
          <w:lang w:eastAsia="ar-SA"/>
        </w:rPr>
      </w:pPr>
      <w:r w:rsidRPr="00715EC1">
        <w:rPr>
          <w:rFonts w:ascii="Arial" w:eastAsia="Calibri" w:hAnsi="Arial" w:cs="Calibri"/>
          <w:sz w:val="24"/>
          <w:lang w:eastAsia="ar-SA"/>
        </w:rPr>
        <w:t>jestem świadomy/ świadoma konsekwencji wynikających ze zmiany stanu faktycznego powodującej, iż niniejsze oświadczenie staje się nieprawdziwe, tj. gdy w trakcie trwania projektu lub w okresie jego trwałości podjęte zostaną działania sprzeczne z przepisami antydyskryminacyjnymi, o których mowa w art. 9 ust. 3 Rozporządzenia Parlamentu Europejskiego i Rady (UE) nr 2021/1060 z dnia 24 czerwca 2021 r., prawami objętymi Kartą Praw Podstawowych Unii Europejskiej oraz zapisami Konwencji o Prawach Osób Niepełnosprawnych, związanych z możliwością wypowiedzenia Umowy o dofinansowanie projektu bez zachowania okresu wypowiedzenia przez Instytucję Pośredniczącą/ Instytucję Zarządzającą.</w:t>
      </w:r>
    </w:p>
    <w:p w14:paraId="5B83D2EC" w14:textId="77777777" w:rsidR="00715EC1" w:rsidRPr="00715EC1" w:rsidRDefault="00715EC1" w:rsidP="00715EC1">
      <w:pPr>
        <w:suppressAutoHyphens/>
        <w:spacing w:line="276" w:lineRule="auto"/>
        <w:ind w:left="425"/>
        <w:rPr>
          <w:rFonts w:ascii="Calibri" w:eastAsia="Calibri" w:hAnsi="Calibri" w:cs="Calibri"/>
          <w:color w:val="1F497D"/>
        </w:rPr>
      </w:pPr>
      <w:r w:rsidRPr="00715EC1">
        <w:rPr>
          <w:rFonts w:ascii="Arial" w:eastAsia="Calibri" w:hAnsi="Arial" w:cs="Calibri"/>
          <w:iCs/>
          <w:sz w:val="24"/>
          <w:lang w:eastAsia="ar-SA"/>
        </w:rPr>
        <w:t>W przypadku rozwiązania umowy o dofinansowanie projektu z przyczyn związanych z naruszeniem przepisów antydyskryminacyjnych, praw i wolności określonych w Karcie Praw Podstawowych Unii Europejskiej lub w Konwencji o prawach osób niepełnosprawnych wnioskodawca/ partner, a w konsekwencji realizator zostaje wykluczony z możliwości uzyskania wsparcia ze środków FEM, do momentu aż w następczo składanym wniosku o dofinansowanie projektu wykaże, że podjął skuteczne działania naprawcze, w zakresie naruszenia skutkującego rozwiązaniem umowy o dofinansowanie projektu</w:t>
      </w:r>
      <w:r w:rsidRPr="00715EC1">
        <w:rPr>
          <w:rFonts w:ascii="Arial" w:eastAsia="Calibri" w:hAnsi="Arial" w:cs="Calibri"/>
          <w:sz w:val="24"/>
          <w:lang w:eastAsia="ar-SA"/>
        </w:rPr>
        <w:t>.</w:t>
      </w:r>
    </w:p>
    <w:p w14:paraId="6B3F902F" w14:textId="77777777" w:rsidR="00715EC1" w:rsidRPr="00715EC1" w:rsidRDefault="00715EC1" w:rsidP="00715EC1">
      <w:pPr>
        <w:suppressAutoHyphens/>
        <w:spacing w:before="600" w:line="254" w:lineRule="auto"/>
        <w:rPr>
          <w:rFonts w:ascii="Arial" w:eastAsia="Calibri" w:hAnsi="Arial" w:cs="Calibri"/>
          <w:sz w:val="24"/>
          <w:lang w:eastAsia="ar-SA"/>
        </w:rPr>
      </w:pPr>
    </w:p>
    <w:p w14:paraId="008B3CDC" w14:textId="77777777" w:rsidR="00715EC1" w:rsidRPr="00715EC1" w:rsidRDefault="00715EC1" w:rsidP="00715EC1">
      <w:pPr>
        <w:suppressAutoHyphens/>
        <w:spacing w:line="254" w:lineRule="auto"/>
        <w:rPr>
          <w:rFonts w:ascii="Arial" w:eastAsia="Calibri" w:hAnsi="Arial" w:cs="Calibri"/>
          <w:sz w:val="24"/>
          <w:lang w:eastAsia="ar-SA"/>
        </w:rPr>
      </w:pPr>
      <w:r w:rsidRPr="00715EC1">
        <w:rPr>
          <w:rFonts w:ascii="Arial" w:eastAsia="Calibri" w:hAnsi="Arial" w:cs="Calibri"/>
          <w:sz w:val="24"/>
          <w:lang w:eastAsia="ar-SA"/>
        </w:rPr>
        <w:t>………………………………………………</w:t>
      </w:r>
    </w:p>
    <w:p w14:paraId="78AA790B" w14:textId="77777777" w:rsidR="00715EC1" w:rsidRPr="00715EC1" w:rsidRDefault="00715EC1" w:rsidP="00715EC1">
      <w:pPr>
        <w:suppressAutoHyphens/>
        <w:spacing w:line="254" w:lineRule="auto"/>
        <w:rPr>
          <w:rFonts w:ascii="Arial" w:eastAsia="Calibri" w:hAnsi="Arial" w:cs="Calibri"/>
          <w:sz w:val="24"/>
          <w:lang w:eastAsia="ar-SA"/>
        </w:rPr>
      </w:pPr>
      <w:r w:rsidRPr="00715EC1">
        <w:rPr>
          <w:rFonts w:ascii="Arial" w:eastAsia="Calibri" w:hAnsi="Arial" w:cs="Calibri"/>
          <w:sz w:val="24"/>
          <w:lang w:eastAsia="ar-SA"/>
        </w:rPr>
        <w:t>Podpis i pieczątka osoby uprawnionej do reprezentowania realizatora</w:t>
      </w:r>
    </w:p>
    <w:p w14:paraId="0278439C" w14:textId="199EEF1B" w:rsidR="00715EC1" w:rsidRDefault="00715EC1" w:rsidP="00715EC1">
      <w:pPr>
        <w:spacing w:line="240" w:lineRule="auto"/>
        <w:jc w:val="center"/>
        <w:rPr>
          <w:rFonts w:ascii="Arial" w:hAnsi="Arial" w:cs="Arial"/>
          <w:b/>
        </w:rPr>
      </w:pPr>
    </w:p>
    <w:p w14:paraId="01478DB8" w14:textId="61C98E1D" w:rsidR="00715EC1" w:rsidRDefault="00715EC1" w:rsidP="00715EC1">
      <w:pPr>
        <w:spacing w:line="240" w:lineRule="auto"/>
        <w:jc w:val="center"/>
        <w:rPr>
          <w:rFonts w:ascii="Arial" w:hAnsi="Arial" w:cs="Arial"/>
          <w:b/>
        </w:rPr>
      </w:pPr>
    </w:p>
    <w:p w14:paraId="0C5DD4F7" w14:textId="2EE5CBF7" w:rsidR="00715EC1" w:rsidRDefault="00715EC1" w:rsidP="00715EC1">
      <w:pPr>
        <w:spacing w:line="240" w:lineRule="auto"/>
        <w:jc w:val="center"/>
        <w:rPr>
          <w:rFonts w:ascii="Arial" w:hAnsi="Arial" w:cs="Arial"/>
          <w:b/>
        </w:rPr>
      </w:pPr>
    </w:p>
    <w:p w14:paraId="40CE997F" w14:textId="6FD5D38E" w:rsidR="00715EC1" w:rsidRDefault="00715EC1" w:rsidP="00715EC1">
      <w:pPr>
        <w:spacing w:line="240" w:lineRule="auto"/>
        <w:jc w:val="center"/>
        <w:rPr>
          <w:rFonts w:ascii="Arial" w:hAnsi="Arial" w:cs="Arial"/>
          <w:b/>
        </w:rPr>
      </w:pPr>
    </w:p>
    <w:p w14:paraId="7921D4B6" w14:textId="0EFE5037" w:rsidR="00715EC1" w:rsidRDefault="00715EC1" w:rsidP="00715EC1">
      <w:pPr>
        <w:spacing w:line="240" w:lineRule="auto"/>
        <w:jc w:val="center"/>
        <w:rPr>
          <w:rFonts w:ascii="Arial" w:hAnsi="Arial" w:cs="Arial"/>
          <w:b/>
        </w:rPr>
      </w:pPr>
    </w:p>
    <w:p w14:paraId="4D57FCA9" w14:textId="77777777" w:rsidR="00715EC1" w:rsidRPr="005D28EE" w:rsidRDefault="00715EC1" w:rsidP="00715EC1">
      <w:pPr>
        <w:spacing w:line="240" w:lineRule="auto"/>
        <w:jc w:val="center"/>
        <w:rPr>
          <w:rFonts w:ascii="Arial" w:hAnsi="Arial" w:cs="Arial"/>
          <w:b/>
        </w:rPr>
      </w:pPr>
    </w:p>
    <w:p w14:paraId="40FF57E3" w14:textId="77777777" w:rsidR="00476371" w:rsidRDefault="00476371" w:rsidP="00476371">
      <w:pPr>
        <w:keepNext/>
        <w:keepLines/>
        <w:spacing w:before="40" w:after="0" w:line="240" w:lineRule="auto"/>
        <w:outlineLvl w:val="2"/>
        <w:rPr>
          <w:rFonts w:ascii="Arial" w:eastAsiaTheme="majorEastAsia" w:hAnsi="Arial" w:cs="Arial"/>
          <w:sz w:val="24"/>
          <w:szCs w:val="24"/>
        </w:rPr>
      </w:pPr>
    </w:p>
    <w:p w14:paraId="70A5EB06" w14:textId="2275DC6F" w:rsidR="007566F3" w:rsidRPr="007566F3" w:rsidRDefault="00C87DE1" w:rsidP="006C74F1">
      <w:pPr>
        <w:pStyle w:val="Nagwek3"/>
        <w:spacing w:line="240" w:lineRule="auto"/>
        <w:rPr>
          <w:rFonts w:ascii="Arial" w:hAnsi="Arial" w:cs="Arial"/>
          <w:color w:val="auto"/>
        </w:rPr>
      </w:pPr>
      <w:r w:rsidRPr="00E06976">
        <w:rPr>
          <w:rFonts w:ascii="Calibri" w:eastAsia="Calibri" w:hAnsi="Calibri"/>
          <w:noProof/>
          <w:lang w:eastAsia="pl-PL"/>
        </w:rPr>
        <w:drawing>
          <wp:inline distT="0" distB="0" distL="0" distR="0" wp14:anchorId="46C060D6" wp14:editId="280823F7">
            <wp:extent cx="5759450" cy="492760"/>
            <wp:effectExtent l="0" t="0" r="0" b="2540"/>
            <wp:docPr id="3" name="Obraz 3"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7566F3" w:rsidRPr="007566F3">
        <w:rPr>
          <w:rFonts w:ascii="Arial" w:hAnsi="Arial" w:cs="Arial"/>
          <w:color w:val="auto"/>
        </w:rPr>
        <w:t xml:space="preserve">Wzór </w:t>
      </w:r>
      <w:r w:rsidR="00715EC1">
        <w:rPr>
          <w:rFonts w:ascii="Arial" w:hAnsi="Arial" w:cs="Arial"/>
          <w:color w:val="auto"/>
        </w:rPr>
        <w:t>3</w:t>
      </w:r>
      <w:r w:rsidR="007566F3" w:rsidRPr="007566F3">
        <w:rPr>
          <w:rFonts w:ascii="Arial" w:hAnsi="Arial" w:cs="Arial"/>
          <w:color w:val="auto"/>
        </w:rPr>
        <w:t xml:space="preserve"> Oświadczenie o rzetelności partnera</w:t>
      </w:r>
      <w:bookmarkEnd w:id="1"/>
      <w:bookmarkEnd w:id="2"/>
      <w:bookmarkEnd w:id="3"/>
      <w:r w:rsidR="007566F3" w:rsidRPr="007566F3">
        <w:rPr>
          <w:rFonts w:ascii="Arial" w:hAnsi="Arial" w:cs="Arial"/>
          <w:color w:val="auto"/>
        </w:rPr>
        <w:t xml:space="preserve"> </w:t>
      </w:r>
    </w:p>
    <w:p w14:paraId="283626BD" w14:textId="5235B6DA" w:rsidR="007566F3" w:rsidRPr="00C83C0E" w:rsidRDefault="007566F3" w:rsidP="006C74F1">
      <w:pPr>
        <w:spacing w:line="240" w:lineRule="auto"/>
        <w:rPr>
          <w:rFonts w:ascii="Arial" w:hAnsi="Arial" w:cs="Arial"/>
        </w:rPr>
      </w:pPr>
    </w:p>
    <w:p w14:paraId="4078E751" w14:textId="77777777" w:rsidR="007566F3" w:rsidRPr="00C83C0E" w:rsidRDefault="007566F3" w:rsidP="006C74F1">
      <w:pPr>
        <w:spacing w:line="240" w:lineRule="auto"/>
        <w:jc w:val="center"/>
        <w:rPr>
          <w:rFonts w:ascii="Arial" w:hAnsi="Arial" w:cs="Arial"/>
          <w:b/>
        </w:rPr>
      </w:pPr>
      <w:r w:rsidRPr="00C83C0E">
        <w:rPr>
          <w:rFonts w:ascii="Arial" w:hAnsi="Arial" w:cs="Arial"/>
          <w:b/>
        </w:rPr>
        <w:t>WZÓR</w:t>
      </w:r>
    </w:p>
    <w:p w14:paraId="794EF347" w14:textId="77777777" w:rsidR="007566F3" w:rsidRPr="00C83C0E" w:rsidRDefault="007566F3" w:rsidP="006C74F1">
      <w:pPr>
        <w:spacing w:line="240" w:lineRule="auto"/>
        <w:jc w:val="both"/>
        <w:rPr>
          <w:rFonts w:ascii="Arial" w:hAnsi="Arial" w:cs="Arial"/>
          <w:b/>
        </w:rPr>
      </w:pPr>
      <w:r w:rsidRPr="00C83C0E">
        <w:rPr>
          <w:rFonts w:ascii="Arial" w:hAnsi="Arial" w:cs="Arial"/>
          <w:b/>
        </w:rPr>
        <w:t>………………………………………</w:t>
      </w:r>
      <w:r>
        <w:rPr>
          <w:rFonts w:ascii="Arial" w:hAnsi="Arial" w:cs="Arial"/>
          <w:b/>
        </w:rPr>
        <w:t>……..</w:t>
      </w:r>
    </w:p>
    <w:p w14:paraId="64D7D75D" w14:textId="77777777" w:rsidR="007566F3" w:rsidRPr="00C83C0E" w:rsidRDefault="007566F3" w:rsidP="006C74F1">
      <w:pPr>
        <w:spacing w:line="240" w:lineRule="auto"/>
        <w:rPr>
          <w:rFonts w:ascii="Arial" w:hAnsi="Arial" w:cs="Arial"/>
          <w:i/>
          <w:iCs/>
        </w:rPr>
      </w:pPr>
      <w:r w:rsidRPr="00C83C0E">
        <w:rPr>
          <w:rFonts w:ascii="Arial" w:hAnsi="Arial" w:cs="Arial"/>
          <w:i/>
          <w:iCs/>
        </w:rPr>
        <w:t>Nazwa i adres Wnioskodawcy/Partnera</w:t>
      </w:r>
    </w:p>
    <w:p w14:paraId="476DEC44" w14:textId="77777777" w:rsidR="007566F3" w:rsidRPr="00C83C0E" w:rsidRDefault="007566F3" w:rsidP="006C74F1">
      <w:pPr>
        <w:spacing w:line="240" w:lineRule="auto"/>
        <w:ind w:left="6237"/>
        <w:rPr>
          <w:rFonts w:ascii="Arial" w:hAnsi="Arial" w:cs="Arial"/>
          <w:i/>
          <w:iCs/>
        </w:rPr>
      </w:pPr>
      <w:r w:rsidRPr="00C83C0E">
        <w:rPr>
          <w:rFonts w:ascii="Arial" w:hAnsi="Arial" w:cs="Arial"/>
          <w:i/>
          <w:iCs/>
        </w:rPr>
        <w:t>...…………………</w:t>
      </w:r>
      <w:r>
        <w:rPr>
          <w:rFonts w:ascii="Arial" w:hAnsi="Arial" w:cs="Arial"/>
          <w:i/>
          <w:iCs/>
        </w:rPr>
        <w:t>..</w:t>
      </w:r>
    </w:p>
    <w:p w14:paraId="5F0DD29B" w14:textId="77777777" w:rsidR="007566F3" w:rsidRPr="00C83C0E" w:rsidRDefault="007566F3" w:rsidP="006C74F1">
      <w:pPr>
        <w:spacing w:line="240" w:lineRule="auto"/>
        <w:ind w:left="6237"/>
        <w:rPr>
          <w:rFonts w:ascii="Arial" w:hAnsi="Arial" w:cs="Arial"/>
          <w:i/>
          <w:iCs/>
        </w:rPr>
      </w:pPr>
      <w:r w:rsidRPr="00C83C0E">
        <w:rPr>
          <w:rFonts w:ascii="Arial" w:hAnsi="Arial" w:cs="Arial"/>
          <w:i/>
          <w:iCs/>
        </w:rPr>
        <w:t>Miejscowość, data</w:t>
      </w:r>
    </w:p>
    <w:p w14:paraId="30555F59" w14:textId="77777777" w:rsidR="007566F3" w:rsidRDefault="007566F3" w:rsidP="006C74F1">
      <w:pPr>
        <w:spacing w:before="480" w:after="600" w:line="240" w:lineRule="auto"/>
        <w:rPr>
          <w:rFonts w:ascii="Arial" w:hAnsi="Arial" w:cs="Arial"/>
          <w:sz w:val="24"/>
          <w:szCs w:val="24"/>
        </w:rPr>
      </w:pPr>
      <w:r w:rsidRPr="00C83C0E">
        <w:rPr>
          <w:rFonts w:ascii="Arial" w:hAnsi="Arial" w:cs="Arial"/>
        </w:rPr>
        <w:t>Oświadczam, że w okresie trzech lat poprzedzających datę złożenia niniejszego wniosku o dofinans</w:t>
      </w:r>
      <w:r>
        <w:rPr>
          <w:rFonts w:ascii="Arial" w:hAnsi="Arial" w:cs="Arial"/>
        </w:rPr>
        <w:t xml:space="preserve">owanie projektu, nie została z </w:t>
      </w:r>
      <w:r w:rsidRPr="00C83C0E">
        <w:rPr>
          <w:rFonts w:ascii="Arial" w:hAnsi="Arial" w:cs="Arial"/>
        </w:rPr>
        <w:t xml:space="preserve">……………………………………………………… </w:t>
      </w:r>
      <w:r w:rsidRPr="00C83C0E">
        <w:rPr>
          <w:rFonts w:ascii="Arial" w:hAnsi="Arial" w:cs="Arial"/>
          <w:i/>
        </w:rPr>
        <w:t>(nazwa wnioskodawcy/</w:t>
      </w:r>
      <w:r w:rsidR="00D70D6F">
        <w:rPr>
          <w:rFonts w:ascii="Arial" w:hAnsi="Arial" w:cs="Arial"/>
          <w:i/>
        </w:rPr>
        <w:t xml:space="preserve"> </w:t>
      </w:r>
      <w:r w:rsidRPr="00C83C0E">
        <w:rPr>
          <w:rFonts w:ascii="Arial" w:hAnsi="Arial" w:cs="Arial"/>
          <w:i/>
        </w:rPr>
        <w:t>partnera)</w:t>
      </w:r>
      <w:r w:rsidRPr="00C83C0E">
        <w:rPr>
          <w:rFonts w:ascii="Arial" w:hAnsi="Arial" w:cs="Arial"/>
        </w:rPr>
        <w:t xml:space="preserve"> rozwiązana umowa o dofinans</w:t>
      </w:r>
      <w:r>
        <w:rPr>
          <w:rFonts w:ascii="Arial" w:hAnsi="Arial" w:cs="Arial"/>
        </w:rPr>
        <w:t>owanie projektu realizowanego z</w:t>
      </w:r>
      <w:r w:rsidRPr="00C83C0E">
        <w:rPr>
          <w:rFonts w:ascii="Arial" w:hAnsi="Arial" w:cs="Arial"/>
        </w:rPr>
        <w:t xml:space="preserve"> środków </w:t>
      </w:r>
      <w:r w:rsidRPr="007566F3">
        <w:rPr>
          <w:rFonts w:ascii="Arial" w:hAnsi="Arial" w:cs="Arial"/>
        </w:rPr>
        <w:t xml:space="preserve">programu regionalnego na lata 2014-2020 lub 2021-2027 </w:t>
      </w:r>
      <w:r w:rsidRPr="00C83C0E">
        <w:rPr>
          <w:rFonts w:ascii="Arial" w:hAnsi="Arial" w:cs="Arial"/>
        </w:rPr>
        <w:t>z przyczyn leżących po jego stronie</w:t>
      </w:r>
      <w:r w:rsidR="00630642">
        <w:rPr>
          <w:rFonts w:ascii="Arial" w:hAnsi="Arial" w:cs="Arial"/>
        </w:rPr>
        <w:t xml:space="preserve"> – przez żadną z instytucji udzielających</w:t>
      </w:r>
      <w:r w:rsidR="00630642" w:rsidRPr="00630642">
        <w:rPr>
          <w:rFonts w:ascii="Arial" w:hAnsi="Arial" w:cs="Arial"/>
        </w:rPr>
        <w:t xml:space="preserve"> wsparcia</w:t>
      </w:r>
      <w:r w:rsidRPr="00C83C0E">
        <w:rPr>
          <w:rFonts w:ascii="Arial" w:hAnsi="Arial" w:cs="Arial"/>
        </w:rPr>
        <w:t>.</w:t>
      </w:r>
      <w:r w:rsidRPr="007566F3">
        <w:rPr>
          <w:rFonts w:ascii="Arial" w:hAnsi="Arial" w:cs="Arial"/>
          <w:sz w:val="24"/>
          <w:szCs w:val="24"/>
        </w:rPr>
        <w:t xml:space="preserve"> </w:t>
      </w:r>
    </w:p>
    <w:p w14:paraId="5637A768" w14:textId="77777777" w:rsidR="007566F3" w:rsidRPr="00C83C0E" w:rsidRDefault="007566F3" w:rsidP="006C74F1">
      <w:pPr>
        <w:spacing w:line="240" w:lineRule="auto"/>
        <w:ind w:left="4320" w:firstLine="720"/>
        <w:jc w:val="center"/>
        <w:rPr>
          <w:rFonts w:ascii="Arial" w:hAnsi="Arial" w:cs="Arial"/>
        </w:rPr>
      </w:pPr>
      <w:r w:rsidRPr="00C83C0E">
        <w:rPr>
          <w:rFonts w:ascii="Arial" w:hAnsi="Arial" w:cs="Arial"/>
        </w:rPr>
        <w:t>…………………………</w:t>
      </w:r>
    </w:p>
    <w:p w14:paraId="301E24F6" w14:textId="77777777" w:rsidR="007566F3" w:rsidRPr="00C83C0E" w:rsidRDefault="007566F3" w:rsidP="006C74F1">
      <w:pPr>
        <w:spacing w:before="120" w:after="960" w:line="240" w:lineRule="auto"/>
        <w:ind w:left="4321" w:firstLine="720"/>
        <w:jc w:val="center"/>
        <w:rPr>
          <w:rFonts w:ascii="Arial" w:hAnsi="Arial" w:cs="Arial"/>
        </w:rPr>
      </w:pPr>
      <w:r w:rsidRPr="00C83C0E">
        <w:rPr>
          <w:rFonts w:ascii="Arial" w:hAnsi="Arial" w:cs="Arial"/>
        </w:rPr>
        <w:t>(podpis i pieczątka)</w:t>
      </w:r>
    </w:p>
    <w:p w14:paraId="0F7CC597" w14:textId="77777777" w:rsidR="007566F3" w:rsidRPr="00CE69A1" w:rsidRDefault="007566F3" w:rsidP="006C74F1">
      <w:pPr>
        <w:pStyle w:val="Akapitzlist"/>
        <w:spacing w:after="360" w:line="240" w:lineRule="auto"/>
        <w:ind w:left="0"/>
        <w:jc w:val="both"/>
        <w:rPr>
          <w:rFonts w:ascii="Arial" w:hAnsi="Arial" w:cs="Arial"/>
        </w:rPr>
      </w:pPr>
      <w:r w:rsidRPr="00CE69A1">
        <w:rPr>
          <w:rFonts w:ascii="Arial" w:hAnsi="Arial" w:cs="Arial"/>
        </w:rPr>
        <w:t>Oświadczenie odnosi się do przypadków rozwiązania umowy, w których instytucja rozwiązuje umowę z beneficjentem, z przyczyn leżących po stronie beneficjenta, np. z jednej z</w:t>
      </w:r>
      <w:r>
        <w:rPr>
          <w:rFonts w:ascii="Arial" w:hAnsi="Arial" w:cs="Arial"/>
        </w:rPr>
        <w:t> </w:t>
      </w:r>
      <w:r w:rsidRPr="00CE69A1">
        <w:rPr>
          <w:rFonts w:ascii="Arial" w:hAnsi="Arial" w:cs="Arial"/>
        </w:rPr>
        <w:t>poniższych:</w:t>
      </w:r>
    </w:p>
    <w:p w14:paraId="40B4EBA0"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realizował projekt, bądź jego części, niezgodnie z przepisami prawa krajowego i/lub wspólnotowego;</w:t>
      </w:r>
    </w:p>
    <w:p w14:paraId="77C034AF"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złożył podrobione, przerobione lub stwierdzające nieprawdę dokumenty w celu uzyskania dofinansowania w ramach Umowy o dofinansowanie projektu;</w:t>
      </w:r>
    </w:p>
    <w:p w14:paraId="23B21C6E"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nie rozpoczął realizacji projektu w terminie określonym we wniosku o</w:t>
      </w:r>
      <w:r>
        <w:rPr>
          <w:rFonts w:ascii="Arial" w:hAnsi="Arial" w:cs="Arial"/>
        </w:rPr>
        <w:t> </w:t>
      </w:r>
      <w:r w:rsidRPr="00CE69A1">
        <w:rPr>
          <w:rFonts w:ascii="Arial" w:hAnsi="Arial" w:cs="Arial"/>
        </w:rPr>
        <w:t>dofinansowanie;</w:t>
      </w:r>
    </w:p>
    <w:p w14:paraId="02F96F5F"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zaprzestał realizacji projektu;</w:t>
      </w:r>
    </w:p>
    <w:p w14:paraId="363246F6"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wykorzystał dofinansowania niezgodnie z Umową o dofinansowanie projektu;</w:t>
      </w:r>
    </w:p>
    <w:p w14:paraId="41D90EBB"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odmówił poddaniu się kontroli uprawnionych instytucji;</w:t>
      </w:r>
    </w:p>
    <w:p w14:paraId="3F16F1BA"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nie przedłożył wniosku o płatność, korekty wniosku bądź uzupełnień;</w:t>
      </w:r>
    </w:p>
    <w:p w14:paraId="6E444595" w14:textId="12AE077C"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nie z</w:t>
      </w:r>
      <w:r w:rsidR="006D4E43">
        <w:rPr>
          <w:rFonts w:ascii="Arial" w:hAnsi="Arial" w:cs="Arial"/>
        </w:rPr>
        <w:t>realizował</w:t>
      </w:r>
      <w:r w:rsidRPr="00CE69A1">
        <w:rPr>
          <w:rFonts w:ascii="Arial" w:hAnsi="Arial" w:cs="Arial"/>
        </w:rPr>
        <w:t xml:space="preserve"> zakresu rzeczowego projektu.</w:t>
      </w:r>
    </w:p>
    <w:p w14:paraId="4C2E5D3D" w14:textId="77777777" w:rsidR="007566F3" w:rsidRDefault="007566F3" w:rsidP="006C74F1">
      <w:pPr>
        <w:spacing w:line="240" w:lineRule="auto"/>
        <w:rPr>
          <w:rFonts w:ascii="Arial" w:eastAsiaTheme="majorEastAsia" w:hAnsi="Arial" w:cs="Arial"/>
          <w:sz w:val="24"/>
          <w:szCs w:val="24"/>
        </w:rPr>
      </w:pPr>
      <w:r>
        <w:rPr>
          <w:rFonts w:ascii="Arial" w:hAnsi="Arial" w:cs="Arial"/>
        </w:rPr>
        <w:br w:type="page"/>
      </w:r>
    </w:p>
    <w:p w14:paraId="29BBCD98" w14:textId="54B230EA" w:rsidR="007566F3" w:rsidRPr="007566F3" w:rsidRDefault="00C87DE1" w:rsidP="006C74F1">
      <w:pPr>
        <w:pStyle w:val="Nagwek3"/>
        <w:spacing w:line="240" w:lineRule="auto"/>
        <w:rPr>
          <w:rFonts w:ascii="Arial" w:hAnsi="Arial" w:cs="Arial"/>
          <w:color w:val="auto"/>
        </w:rPr>
      </w:pPr>
      <w:r w:rsidRPr="007566F3">
        <w:rPr>
          <w:rFonts w:ascii="Calibri" w:eastAsia="Calibri" w:hAnsi="Calibri" w:cs="Times New Roman"/>
          <w:noProof/>
          <w:lang w:eastAsia="pl-PL"/>
        </w:rPr>
        <w:lastRenderedPageBreak/>
        <w:drawing>
          <wp:inline distT="0" distB="0" distL="0" distR="0" wp14:anchorId="263E36D9" wp14:editId="17465E5F">
            <wp:extent cx="5759450" cy="492760"/>
            <wp:effectExtent l="0" t="0" r="0" b="2540"/>
            <wp:doc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7566F3" w:rsidRPr="007566F3">
        <w:rPr>
          <w:rFonts w:ascii="Arial" w:hAnsi="Arial" w:cs="Arial"/>
          <w:color w:val="auto"/>
        </w:rPr>
        <w:t xml:space="preserve">Wzór </w:t>
      </w:r>
      <w:r w:rsidR="00715EC1">
        <w:rPr>
          <w:rFonts w:ascii="Arial" w:hAnsi="Arial" w:cs="Arial"/>
          <w:color w:val="auto"/>
        </w:rPr>
        <w:t>4</w:t>
      </w:r>
      <w:r w:rsidR="007566F3" w:rsidRPr="007566F3">
        <w:rPr>
          <w:rFonts w:ascii="Arial" w:hAnsi="Arial" w:cs="Arial"/>
          <w:color w:val="auto"/>
        </w:rPr>
        <w:t xml:space="preserve"> Oświadczenia jednostki finansów publicznych w zakresie zabezpieczenia finansowego wkładu własnego ze środków własnych</w:t>
      </w:r>
      <w:bookmarkEnd w:id="4"/>
      <w:bookmarkEnd w:id="5"/>
    </w:p>
    <w:p w14:paraId="24CB114B" w14:textId="72C44E4F" w:rsidR="007566F3" w:rsidRPr="00C83C0E" w:rsidRDefault="007566F3" w:rsidP="006C74F1">
      <w:pPr>
        <w:spacing w:line="240" w:lineRule="auto"/>
        <w:rPr>
          <w:rFonts w:ascii="Arial" w:hAnsi="Arial" w:cs="Arial"/>
        </w:rPr>
      </w:pPr>
    </w:p>
    <w:p w14:paraId="1D633241" w14:textId="77777777" w:rsidR="007566F3" w:rsidRPr="00C83C0E" w:rsidRDefault="007566F3" w:rsidP="006C74F1">
      <w:pPr>
        <w:spacing w:line="240" w:lineRule="auto"/>
        <w:jc w:val="center"/>
        <w:rPr>
          <w:rFonts w:ascii="Arial" w:hAnsi="Arial" w:cs="Arial"/>
          <w:b/>
        </w:rPr>
      </w:pPr>
      <w:r w:rsidRPr="00C83C0E">
        <w:rPr>
          <w:rFonts w:ascii="Arial" w:hAnsi="Arial" w:cs="Arial"/>
          <w:b/>
        </w:rPr>
        <w:t>WZÓR</w:t>
      </w:r>
    </w:p>
    <w:p w14:paraId="018BB073" w14:textId="77777777" w:rsidR="007566F3" w:rsidRPr="00C83C0E" w:rsidRDefault="007566F3" w:rsidP="006C74F1">
      <w:pPr>
        <w:spacing w:line="240" w:lineRule="auto"/>
        <w:jc w:val="both"/>
        <w:rPr>
          <w:rFonts w:ascii="Arial" w:hAnsi="Arial" w:cs="Arial"/>
          <w:b/>
        </w:rPr>
      </w:pPr>
      <w:r w:rsidRPr="00C83C0E">
        <w:rPr>
          <w:rFonts w:ascii="Arial" w:hAnsi="Arial" w:cs="Arial"/>
          <w:b/>
        </w:rPr>
        <w:t>…………………</w:t>
      </w:r>
      <w:r>
        <w:rPr>
          <w:rFonts w:ascii="Arial" w:hAnsi="Arial" w:cs="Arial"/>
          <w:b/>
        </w:rPr>
        <w:t>……..</w:t>
      </w:r>
      <w:r w:rsidRPr="00C83C0E">
        <w:rPr>
          <w:rFonts w:ascii="Arial" w:hAnsi="Arial" w:cs="Arial"/>
          <w:b/>
        </w:rPr>
        <w:t>…………</w:t>
      </w:r>
    </w:p>
    <w:p w14:paraId="66FCCE2B" w14:textId="77777777" w:rsidR="007566F3" w:rsidRPr="00C83C0E" w:rsidRDefault="007566F3" w:rsidP="006C74F1">
      <w:pPr>
        <w:spacing w:line="240" w:lineRule="auto"/>
        <w:jc w:val="both"/>
        <w:rPr>
          <w:rFonts w:ascii="Arial" w:hAnsi="Arial" w:cs="Arial"/>
          <w:i/>
          <w:iCs/>
        </w:rPr>
      </w:pPr>
      <w:r w:rsidRPr="00C83C0E">
        <w:rPr>
          <w:rFonts w:ascii="Arial" w:hAnsi="Arial" w:cs="Arial"/>
          <w:i/>
          <w:iCs/>
        </w:rPr>
        <w:t>Nazwa i adres Wnioskodawcy</w:t>
      </w:r>
    </w:p>
    <w:p w14:paraId="0B7E2FC7" w14:textId="77777777" w:rsidR="007566F3" w:rsidRPr="00C83C0E" w:rsidRDefault="007566F3" w:rsidP="006C74F1">
      <w:pPr>
        <w:spacing w:line="240" w:lineRule="auto"/>
        <w:ind w:left="6379"/>
        <w:jc w:val="both"/>
        <w:rPr>
          <w:rFonts w:ascii="Arial" w:hAnsi="Arial" w:cs="Arial"/>
          <w:i/>
          <w:iCs/>
        </w:rPr>
      </w:pPr>
      <w:r w:rsidRPr="00C83C0E">
        <w:rPr>
          <w:rFonts w:ascii="Arial" w:hAnsi="Arial" w:cs="Arial"/>
          <w:i/>
          <w:iCs/>
        </w:rPr>
        <w:t>...…………………</w:t>
      </w:r>
      <w:r>
        <w:rPr>
          <w:rFonts w:ascii="Arial" w:hAnsi="Arial" w:cs="Arial"/>
          <w:i/>
          <w:iCs/>
        </w:rPr>
        <w:t>..</w:t>
      </w:r>
    </w:p>
    <w:p w14:paraId="02FB904E" w14:textId="77777777" w:rsidR="007566F3" w:rsidRPr="00C83C0E" w:rsidRDefault="007566F3" w:rsidP="006C74F1">
      <w:pPr>
        <w:spacing w:line="240" w:lineRule="auto"/>
        <w:ind w:left="6379"/>
        <w:jc w:val="both"/>
        <w:rPr>
          <w:rFonts w:ascii="Arial" w:hAnsi="Arial" w:cs="Arial"/>
          <w:i/>
          <w:iCs/>
        </w:rPr>
      </w:pPr>
      <w:r w:rsidRPr="00C83C0E">
        <w:rPr>
          <w:rFonts w:ascii="Arial" w:hAnsi="Arial" w:cs="Arial"/>
          <w:i/>
          <w:iCs/>
        </w:rPr>
        <w:t>Miejscowość, data</w:t>
      </w:r>
    </w:p>
    <w:p w14:paraId="07DBBDDB" w14:textId="77777777" w:rsidR="007566F3" w:rsidRPr="00C83C0E" w:rsidRDefault="007566F3" w:rsidP="006C74F1">
      <w:pPr>
        <w:spacing w:before="240" w:line="240" w:lineRule="auto"/>
        <w:rPr>
          <w:rFonts w:ascii="Arial" w:hAnsi="Arial" w:cs="Arial"/>
        </w:rPr>
      </w:pPr>
      <w:r w:rsidRPr="00C83C0E">
        <w:rPr>
          <w:rFonts w:ascii="Arial" w:hAnsi="Arial" w:cs="Arial"/>
        </w:rPr>
        <w:t>Oświadczam, iż dysponuję środkami finansowego wkładu pochodzącego ze środków własnych zabezpieczonych w*:</w:t>
      </w:r>
    </w:p>
    <w:p w14:paraId="140F32E9" w14:textId="77777777" w:rsidR="007566F3" w:rsidRPr="00C83C0E" w:rsidRDefault="007566F3" w:rsidP="0016399A">
      <w:pPr>
        <w:numPr>
          <w:ilvl w:val="0"/>
          <w:numId w:val="22"/>
        </w:numPr>
        <w:spacing w:line="240" w:lineRule="auto"/>
        <w:rPr>
          <w:rFonts w:ascii="Arial" w:hAnsi="Arial" w:cs="Arial"/>
        </w:rPr>
      </w:pPr>
      <w:r w:rsidRPr="00C83C0E">
        <w:rPr>
          <w:rFonts w:ascii="Arial" w:hAnsi="Arial" w:cs="Arial"/>
        </w:rPr>
        <w:t xml:space="preserve">budżecie jednostki lub/i limitach wydatków na wieloletnie programy inwestycyjne, stanowiących załącznik do uchwały budżetowej, </w:t>
      </w:r>
    </w:p>
    <w:p w14:paraId="2620CF88" w14:textId="77777777" w:rsidR="007566F3" w:rsidRPr="00C83C0E" w:rsidRDefault="007566F3" w:rsidP="0016399A">
      <w:pPr>
        <w:numPr>
          <w:ilvl w:val="0"/>
          <w:numId w:val="22"/>
        </w:numPr>
        <w:spacing w:line="240" w:lineRule="auto"/>
        <w:rPr>
          <w:rFonts w:ascii="Arial" w:hAnsi="Arial" w:cs="Arial"/>
        </w:rPr>
      </w:pPr>
      <w:r w:rsidRPr="00C83C0E">
        <w:rPr>
          <w:rFonts w:ascii="Arial" w:hAnsi="Arial" w:cs="Arial"/>
        </w:rPr>
        <w:t>planie finansowym jednostki,</w:t>
      </w:r>
    </w:p>
    <w:p w14:paraId="53C65628" w14:textId="77777777" w:rsidR="007566F3" w:rsidRPr="00C83C0E" w:rsidRDefault="007566F3" w:rsidP="0016399A">
      <w:pPr>
        <w:numPr>
          <w:ilvl w:val="0"/>
          <w:numId w:val="22"/>
        </w:numPr>
        <w:spacing w:line="240" w:lineRule="auto"/>
        <w:rPr>
          <w:rFonts w:ascii="Arial" w:hAnsi="Arial" w:cs="Arial"/>
        </w:rPr>
      </w:pPr>
      <w:r w:rsidRPr="00C83C0E">
        <w:rPr>
          <w:rFonts w:ascii="Arial" w:hAnsi="Arial" w:cs="Arial"/>
        </w:rPr>
        <w:t xml:space="preserve">uchwale organu stanowiącego, </w:t>
      </w:r>
    </w:p>
    <w:p w14:paraId="7AE41222" w14:textId="648CE77D" w:rsidR="007566F3" w:rsidRPr="00C83C0E" w:rsidRDefault="007566F3" w:rsidP="006C74F1">
      <w:pPr>
        <w:spacing w:line="240" w:lineRule="auto"/>
        <w:rPr>
          <w:rFonts w:ascii="Arial" w:hAnsi="Arial" w:cs="Arial"/>
        </w:rPr>
      </w:pPr>
      <w:r w:rsidRPr="00C83C0E">
        <w:rPr>
          <w:rFonts w:ascii="Arial" w:hAnsi="Arial" w:cs="Arial"/>
        </w:rPr>
        <w:t xml:space="preserve">w wysokości wskazanej w części </w:t>
      </w:r>
      <w:r w:rsidR="001F1705">
        <w:rPr>
          <w:rFonts w:ascii="Arial" w:hAnsi="Arial" w:cs="Arial"/>
        </w:rPr>
        <w:t>L</w:t>
      </w:r>
      <w:r w:rsidR="001F1705" w:rsidRPr="00C83C0E">
        <w:rPr>
          <w:rFonts w:ascii="Arial" w:hAnsi="Arial" w:cs="Arial"/>
        </w:rPr>
        <w:t xml:space="preserve"> </w:t>
      </w:r>
      <w:r w:rsidRPr="00C83C0E">
        <w:rPr>
          <w:rFonts w:ascii="Arial" w:hAnsi="Arial" w:cs="Arial"/>
        </w:rPr>
        <w:t>formularza wniosku  na cele realizacji projektu pn</w:t>
      </w:r>
      <w:r>
        <w:rPr>
          <w:rFonts w:ascii="Arial" w:hAnsi="Arial" w:cs="Arial"/>
        </w:rPr>
        <w:t xml:space="preserve">. </w:t>
      </w:r>
      <w:r w:rsidRPr="00C83C0E">
        <w:rPr>
          <w:rFonts w:ascii="Arial" w:hAnsi="Arial" w:cs="Arial"/>
        </w:rPr>
        <w:t xml:space="preserve">……………………………………………………………. </w:t>
      </w:r>
    </w:p>
    <w:p w14:paraId="1A98A388" w14:textId="77777777" w:rsidR="007566F3" w:rsidRPr="00C83C0E" w:rsidRDefault="007566F3" w:rsidP="006C74F1">
      <w:pPr>
        <w:spacing w:before="360" w:line="240" w:lineRule="auto"/>
        <w:ind w:left="4321" w:firstLine="720"/>
        <w:jc w:val="center"/>
        <w:rPr>
          <w:rFonts w:ascii="Arial" w:hAnsi="Arial" w:cs="Arial"/>
        </w:rPr>
      </w:pPr>
      <w:r w:rsidRPr="00C83C0E">
        <w:rPr>
          <w:rFonts w:ascii="Arial" w:hAnsi="Arial" w:cs="Arial"/>
        </w:rPr>
        <w:t>…</w:t>
      </w:r>
      <w:r>
        <w:rPr>
          <w:rFonts w:ascii="Arial" w:hAnsi="Arial" w:cs="Arial"/>
        </w:rPr>
        <w:t>……….</w:t>
      </w:r>
      <w:r w:rsidRPr="00C83C0E">
        <w:rPr>
          <w:rFonts w:ascii="Arial" w:hAnsi="Arial" w:cs="Arial"/>
        </w:rPr>
        <w:t>………………………</w:t>
      </w:r>
    </w:p>
    <w:p w14:paraId="6CC65193" w14:textId="77777777" w:rsidR="007566F3" w:rsidRPr="00C83C0E" w:rsidRDefault="007566F3" w:rsidP="006C74F1">
      <w:pPr>
        <w:spacing w:line="240" w:lineRule="auto"/>
        <w:ind w:left="4320" w:firstLine="720"/>
        <w:rPr>
          <w:rFonts w:ascii="Arial" w:hAnsi="Arial" w:cs="Arial"/>
        </w:rPr>
      </w:pPr>
      <w:r w:rsidRPr="00C83C0E">
        <w:rPr>
          <w:rFonts w:ascii="Arial" w:hAnsi="Arial" w:cs="Arial"/>
        </w:rPr>
        <w:t>(podpis i pieczątka osoby upoważnionej do podpisania umowy dofinansowania projektu)</w:t>
      </w:r>
    </w:p>
    <w:p w14:paraId="0F3464F3" w14:textId="77777777" w:rsidR="007566F3" w:rsidRPr="00C83C0E" w:rsidRDefault="007566F3" w:rsidP="006C74F1">
      <w:pPr>
        <w:spacing w:before="600" w:line="240" w:lineRule="auto"/>
        <w:ind w:left="4321" w:firstLine="720"/>
        <w:jc w:val="center"/>
        <w:rPr>
          <w:rFonts w:ascii="Arial" w:hAnsi="Arial" w:cs="Arial"/>
        </w:rPr>
      </w:pPr>
      <w:r>
        <w:rPr>
          <w:rFonts w:ascii="Arial" w:hAnsi="Arial" w:cs="Arial"/>
        </w:rPr>
        <w:t>………</w:t>
      </w:r>
      <w:r w:rsidRPr="00C83C0E">
        <w:rPr>
          <w:rFonts w:ascii="Arial" w:hAnsi="Arial" w:cs="Arial"/>
        </w:rPr>
        <w:t>…………………………</w:t>
      </w:r>
    </w:p>
    <w:p w14:paraId="68116B28" w14:textId="77777777" w:rsidR="007566F3" w:rsidRPr="00C83C0E" w:rsidRDefault="007566F3" w:rsidP="006C74F1">
      <w:pPr>
        <w:spacing w:line="240" w:lineRule="auto"/>
        <w:ind w:left="4320" w:firstLine="720"/>
        <w:jc w:val="right"/>
        <w:rPr>
          <w:rFonts w:ascii="Arial" w:hAnsi="Arial" w:cs="Arial"/>
        </w:rPr>
      </w:pPr>
      <w:r w:rsidRPr="00C83C0E">
        <w:rPr>
          <w:rFonts w:ascii="Arial" w:hAnsi="Arial" w:cs="Arial"/>
        </w:rPr>
        <w:t>(podpis i pieczątka skarbnika/głównego</w:t>
      </w:r>
      <w:r>
        <w:rPr>
          <w:rFonts w:ascii="Arial" w:hAnsi="Arial" w:cs="Arial"/>
        </w:rPr>
        <w:t xml:space="preserve"> </w:t>
      </w:r>
      <w:r w:rsidRPr="00C83C0E">
        <w:rPr>
          <w:rFonts w:ascii="Arial" w:hAnsi="Arial" w:cs="Arial"/>
        </w:rPr>
        <w:t>księgowego/kwestora jednostki)</w:t>
      </w:r>
    </w:p>
    <w:p w14:paraId="7F48D62A" w14:textId="77777777" w:rsidR="007566F3" w:rsidRPr="00C83C0E" w:rsidRDefault="007566F3" w:rsidP="006C74F1">
      <w:pPr>
        <w:spacing w:before="240" w:line="240" w:lineRule="auto"/>
        <w:jc w:val="both"/>
        <w:rPr>
          <w:rFonts w:ascii="Arial" w:hAnsi="Arial" w:cs="Arial"/>
        </w:rPr>
      </w:pPr>
      <w:r w:rsidRPr="00C83C0E">
        <w:rPr>
          <w:rFonts w:ascii="Arial" w:hAnsi="Arial" w:cs="Arial"/>
        </w:rPr>
        <w:t>* niepotrzebne skreślić</w:t>
      </w:r>
    </w:p>
    <w:p w14:paraId="284CF408" w14:textId="77777777" w:rsidR="00443E96" w:rsidRDefault="00443E96" w:rsidP="006C74F1">
      <w:pPr>
        <w:spacing w:line="240" w:lineRule="auto"/>
        <w:rPr>
          <w:rFonts w:ascii="Arial" w:hAnsi="Arial" w:cs="Arial"/>
        </w:rPr>
      </w:pPr>
      <w:r>
        <w:rPr>
          <w:rFonts w:ascii="Arial" w:hAnsi="Arial" w:cs="Arial"/>
        </w:rPr>
        <w:br w:type="page"/>
      </w:r>
    </w:p>
    <w:p w14:paraId="2B3AAA9A" w14:textId="514EB9D9" w:rsidR="00443E96" w:rsidRPr="007566F3" w:rsidRDefault="00C87DE1" w:rsidP="006C74F1">
      <w:pPr>
        <w:pStyle w:val="Nagwek3"/>
        <w:spacing w:line="240" w:lineRule="auto"/>
        <w:rPr>
          <w:rFonts w:ascii="Arial" w:hAnsi="Arial" w:cs="Arial"/>
          <w:color w:val="auto"/>
        </w:rPr>
      </w:pPr>
      <w:r w:rsidRPr="007566F3">
        <w:rPr>
          <w:rFonts w:ascii="Calibri" w:eastAsia="Calibri" w:hAnsi="Calibri" w:cs="Times New Roman"/>
          <w:noProof/>
          <w:lang w:eastAsia="pl-PL"/>
        </w:rPr>
        <w:lastRenderedPageBreak/>
        <w:drawing>
          <wp:inline distT="0" distB="0" distL="0" distR="0" wp14:anchorId="292A5D5A" wp14:editId="21A2F4AB">
            <wp:extent cx="5759450" cy="492760"/>
            <wp:effectExtent l="0" t="0" r="0" b="2540"/>
            <wp:docPr id="6" name="Obraz 6"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6F7B90">
        <w:rPr>
          <w:rFonts w:ascii="Arial" w:hAnsi="Arial" w:cs="Arial"/>
          <w:color w:val="auto"/>
        </w:rPr>
        <w:t xml:space="preserve">Wzór </w:t>
      </w:r>
      <w:r w:rsidR="00715EC1">
        <w:rPr>
          <w:rFonts w:ascii="Arial" w:hAnsi="Arial" w:cs="Arial"/>
          <w:color w:val="auto"/>
        </w:rPr>
        <w:t>5</w:t>
      </w:r>
      <w:r w:rsidR="00443E96" w:rsidRPr="007566F3">
        <w:rPr>
          <w:rFonts w:ascii="Arial" w:hAnsi="Arial" w:cs="Arial"/>
          <w:color w:val="auto"/>
        </w:rPr>
        <w:t xml:space="preserve"> </w:t>
      </w:r>
      <w:r w:rsidR="00B32C06" w:rsidRPr="00B32C06">
        <w:rPr>
          <w:rFonts w:ascii="Arial" w:hAnsi="Arial" w:cs="Arial"/>
          <w:b/>
          <w:color w:val="auto"/>
          <w:lang w:val="x-none"/>
        </w:rPr>
        <w:t>Oświadczenia dla Partnerów projektu</w:t>
      </w:r>
    </w:p>
    <w:p w14:paraId="04AFABAB" w14:textId="4FB83610" w:rsidR="00443E96" w:rsidRPr="00C83C0E" w:rsidRDefault="00443E96" w:rsidP="006C74F1">
      <w:pPr>
        <w:spacing w:line="240" w:lineRule="auto"/>
        <w:rPr>
          <w:rFonts w:ascii="Arial" w:hAnsi="Arial" w:cs="Arial"/>
        </w:rPr>
      </w:pPr>
    </w:p>
    <w:p w14:paraId="62596ACD" w14:textId="77777777" w:rsidR="00443E96" w:rsidRPr="00C83C0E" w:rsidRDefault="00443E96" w:rsidP="006C74F1">
      <w:pPr>
        <w:spacing w:line="240" w:lineRule="auto"/>
        <w:jc w:val="center"/>
        <w:rPr>
          <w:rFonts w:ascii="Arial" w:hAnsi="Arial" w:cs="Arial"/>
          <w:b/>
        </w:rPr>
      </w:pPr>
      <w:r w:rsidRPr="00C83C0E">
        <w:rPr>
          <w:rFonts w:ascii="Arial" w:hAnsi="Arial" w:cs="Arial"/>
          <w:b/>
        </w:rPr>
        <w:t>WZÓR</w:t>
      </w:r>
    </w:p>
    <w:p w14:paraId="1B6336B5" w14:textId="77777777" w:rsidR="00B32C06" w:rsidRPr="00B60A0B" w:rsidRDefault="00B32C06" w:rsidP="006C74F1">
      <w:pPr>
        <w:spacing w:line="240" w:lineRule="auto"/>
        <w:jc w:val="both"/>
        <w:rPr>
          <w:rFonts w:ascii="Arial" w:eastAsia="Calibri" w:hAnsi="Arial" w:cs="Arial"/>
          <w:b/>
        </w:rPr>
      </w:pPr>
      <w:r w:rsidRPr="00B60A0B">
        <w:rPr>
          <w:rFonts w:ascii="Arial" w:eastAsia="Calibri" w:hAnsi="Arial" w:cs="Arial"/>
          <w:b/>
        </w:rPr>
        <w:t>……………………………</w:t>
      </w:r>
    </w:p>
    <w:p w14:paraId="48367760" w14:textId="77777777" w:rsidR="00B32C06" w:rsidRPr="00B60A0B" w:rsidRDefault="00B32C06" w:rsidP="006C74F1">
      <w:pPr>
        <w:spacing w:line="240" w:lineRule="auto"/>
        <w:jc w:val="both"/>
        <w:rPr>
          <w:rFonts w:ascii="Arial" w:eastAsia="Calibri" w:hAnsi="Arial" w:cs="Arial"/>
          <w:i/>
          <w:iCs/>
        </w:rPr>
      </w:pPr>
      <w:r w:rsidRPr="00B60A0B">
        <w:rPr>
          <w:rFonts w:ascii="Arial" w:eastAsia="Calibri" w:hAnsi="Arial" w:cs="Arial"/>
          <w:i/>
          <w:iCs/>
        </w:rPr>
        <w:t xml:space="preserve">Nazwa i adres Partnera </w:t>
      </w:r>
    </w:p>
    <w:p w14:paraId="6C8E6B80" w14:textId="77777777" w:rsidR="00B32C06" w:rsidRPr="00B60A0B" w:rsidRDefault="00B32C06" w:rsidP="006C74F1">
      <w:pPr>
        <w:spacing w:line="240" w:lineRule="auto"/>
        <w:ind w:firstLine="6521"/>
        <w:jc w:val="both"/>
        <w:rPr>
          <w:rFonts w:ascii="Arial" w:eastAsia="Calibri" w:hAnsi="Arial" w:cs="Arial"/>
        </w:rPr>
      </w:pPr>
      <w:r w:rsidRPr="00B60A0B">
        <w:rPr>
          <w:rFonts w:ascii="Arial" w:eastAsia="Calibri" w:hAnsi="Arial" w:cs="Arial"/>
          <w:i/>
          <w:iCs/>
        </w:rPr>
        <w:t>...……………………</w:t>
      </w:r>
      <w:r w:rsidRPr="00B60A0B">
        <w:rPr>
          <w:rFonts w:ascii="Arial" w:eastAsia="Calibri" w:hAnsi="Arial" w:cs="Arial"/>
        </w:rPr>
        <w:t xml:space="preserve"> </w:t>
      </w:r>
    </w:p>
    <w:p w14:paraId="2EBEEE3C" w14:textId="77777777" w:rsidR="00B32C06" w:rsidRPr="00B60A0B" w:rsidRDefault="00B32C06" w:rsidP="006C74F1">
      <w:pPr>
        <w:spacing w:line="240" w:lineRule="auto"/>
        <w:ind w:firstLine="6521"/>
        <w:jc w:val="both"/>
        <w:rPr>
          <w:rFonts w:ascii="Arial" w:eastAsia="Calibri" w:hAnsi="Arial" w:cs="Arial"/>
          <w:i/>
          <w:iCs/>
        </w:rPr>
      </w:pPr>
      <w:r w:rsidRPr="00B60A0B">
        <w:rPr>
          <w:rFonts w:ascii="Arial" w:eastAsia="Calibri" w:hAnsi="Arial" w:cs="Arial"/>
          <w:i/>
          <w:iCs/>
        </w:rPr>
        <w:t>Miejscowość, data</w:t>
      </w:r>
    </w:p>
    <w:p w14:paraId="6DC63A74" w14:textId="77777777" w:rsidR="00B32C06" w:rsidRDefault="00B32C06" w:rsidP="006C74F1">
      <w:pPr>
        <w:spacing w:before="360" w:after="120" w:line="240" w:lineRule="auto"/>
        <w:jc w:val="center"/>
        <w:rPr>
          <w:rFonts w:ascii="Arial" w:eastAsia="Calibri" w:hAnsi="Arial" w:cs="Arial"/>
          <w:b/>
        </w:rPr>
      </w:pPr>
      <w:r w:rsidRPr="00A43ED6">
        <w:rPr>
          <w:rFonts w:ascii="Arial" w:eastAsia="Calibri" w:hAnsi="Arial" w:cs="Arial"/>
          <w:b/>
        </w:rPr>
        <w:t>Oświadczenia składane pod rygorem odpowiedzialności karnej</w:t>
      </w:r>
    </w:p>
    <w:p w14:paraId="68BD58FE" w14:textId="77777777" w:rsidR="00B32C06" w:rsidRPr="00A43ED6" w:rsidRDefault="00B32C06" w:rsidP="006C74F1">
      <w:pPr>
        <w:spacing w:before="360" w:after="120" w:line="240" w:lineRule="auto"/>
        <w:rPr>
          <w:rFonts w:ascii="Arial" w:eastAsia="Calibri" w:hAnsi="Arial" w:cs="Arial"/>
          <w:b/>
        </w:rPr>
      </w:pPr>
      <w:r w:rsidRPr="00A43ED6">
        <w:rPr>
          <w:rFonts w:ascii="Arial" w:eastAsia="Calibri" w:hAnsi="Arial" w:cs="Arial"/>
          <w:b/>
        </w:rPr>
        <w:t>POUCZENIE:</w:t>
      </w:r>
    </w:p>
    <w:p w14:paraId="430BF4FF" w14:textId="77777777" w:rsidR="00B32C06" w:rsidRPr="00A43ED6" w:rsidRDefault="00B32C06" w:rsidP="006C74F1">
      <w:pPr>
        <w:spacing w:before="120" w:after="120" w:line="240" w:lineRule="auto"/>
        <w:rPr>
          <w:rFonts w:ascii="Arial" w:eastAsia="Calibri" w:hAnsi="Arial" w:cs="Arial"/>
          <w:b/>
        </w:rPr>
      </w:pPr>
      <w:r w:rsidRPr="00A43ED6">
        <w:rPr>
          <w:rFonts w:ascii="Arial" w:eastAsia="Calibri" w:hAnsi="Arial" w:cs="Arial"/>
          <w:b/>
        </w:rPr>
        <w:t>Jestem świadomy/-ma odpowiedzialności karnej za złożenie fałszywych oświadczeń wynikającej z art. 233 ustawy Kodeks karny (t.j. Dz. U. z 2022 r. poz. 1138 z późn. zm.).</w:t>
      </w:r>
    </w:p>
    <w:p w14:paraId="3CC2A39E" w14:textId="77777777" w:rsidR="00B32C06" w:rsidRDefault="00B32C06" w:rsidP="006C74F1">
      <w:pPr>
        <w:spacing w:before="120" w:after="240" w:line="240" w:lineRule="auto"/>
        <w:rPr>
          <w:rFonts w:ascii="Arial" w:eastAsia="Calibri" w:hAnsi="Arial" w:cs="Arial"/>
          <w:b/>
        </w:rPr>
      </w:pPr>
      <w:r w:rsidRPr="00A43ED6">
        <w:rPr>
          <w:rFonts w:ascii="Arial" w:eastAsia="Calibri" w:hAnsi="Arial" w:cs="Arial"/>
          <w:b/>
        </w:rPr>
        <w:t>Oświadczam, że informacje zawarte w niniejszym wniosku, oświadczeniach oraz dołączonych jako załączniki dokumentach są zgodne ze stanem faktycznym i prawnym.</w:t>
      </w:r>
    </w:p>
    <w:p w14:paraId="120BBB18" w14:textId="77777777" w:rsidR="00B32C06" w:rsidRPr="00B60A0B" w:rsidRDefault="00B32C06" w:rsidP="006C74F1">
      <w:pPr>
        <w:spacing w:before="360" w:after="84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67154143"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3575945D"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7AC97246" w14:textId="77777777" w:rsidR="00B32C06" w:rsidRPr="00B60A0B" w:rsidRDefault="00B32C06" w:rsidP="006C74F1">
      <w:pPr>
        <w:spacing w:after="360" w:line="240" w:lineRule="auto"/>
        <w:ind w:left="4321" w:firstLine="1633"/>
        <w:jc w:val="center"/>
        <w:rPr>
          <w:rFonts w:ascii="Arial" w:eastAsia="Calibri" w:hAnsi="Arial" w:cs="Arial"/>
        </w:rPr>
      </w:pPr>
      <w:r w:rsidRPr="00B60A0B">
        <w:rPr>
          <w:rFonts w:ascii="Arial" w:eastAsia="Calibri" w:hAnsi="Arial" w:cs="Arial"/>
        </w:rPr>
        <w:t>(podpis i pieczątka)</w:t>
      </w:r>
    </w:p>
    <w:p w14:paraId="1D31D401" w14:textId="77777777" w:rsidR="00B32C06" w:rsidRPr="00B60A0B" w:rsidRDefault="00B32C06" w:rsidP="006C74F1">
      <w:pPr>
        <w:spacing w:before="720" w:after="48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1B9EE57C"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39D68596"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75CFA687"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(podpis i pieczątka)</w:t>
      </w:r>
    </w:p>
    <w:p w14:paraId="3A347D7B" w14:textId="77777777" w:rsidR="00B32C06" w:rsidRPr="00A43ED6" w:rsidRDefault="00B32C06" w:rsidP="006C74F1">
      <w:pPr>
        <w:spacing w:line="240" w:lineRule="auto"/>
        <w:jc w:val="center"/>
        <w:rPr>
          <w:rFonts w:ascii="Arial" w:eastAsia="Calibri" w:hAnsi="Arial" w:cs="Arial"/>
          <w:b/>
        </w:rPr>
      </w:pPr>
      <w:r w:rsidRPr="00B60A0B">
        <w:rPr>
          <w:rFonts w:ascii="Arial" w:eastAsia="Calibri" w:hAnsi="Arial" w:cs="Arial"/>
        </w:rPr>
        <w:br w:type="page"/>
      </w:r>
      <w:r w:rsidRPr="00A43ED6">
        <w:rPr>
          <w:rFonts w:ascii="Arial" w:eastAsia="Calibri" w:hAnsi="Arial" w:cs="Arial"/>
          <w:b/>
        </w:rPr>
        <w:lastRenderedPageBreak/>
        <w:t>Deklaracje Wnioskodawcy</w:t>
      </w:r>
    </w:p>
    <w:p w14:paraId="0ABEBC04" w14:textId="77777777" w:rsidR="00B32C06" w:rsidRPr="00B60A0B" w:rsidRDefault="00B32C06" w:rsidP="006C74F1">
      <w:pPr>
        <w:spacing w:before="360" w:after="84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523FA13F"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6E19C5C6"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6DC53F9A" w14:textId="77777777" w:rsidR="00B32C06" w:rsidRPr="00B60A0B" w:rsidRDefault="00B32C06" w:rsidP="006C74F1">
      <w:pPr>
        <w:spacing w:after="360" w:line="240" w:lineRule="auto"/>
        <w:ind w:left="4321" w:firstLine="1633"/>
        <w:jc w:val="center"/>
        <w:rPr>
          <w:rFonts w:ascii="Arial" w:eastAsia="Calibri" w:hAnsi="Arial" w:cs="Arial"/>
        </w:rPr>
      </w:pPr>
      <w:r w:rsidRPr="00B60A0B">
        <w:rPr>
          <w:rFonts w:ascii="Arial" w:eastAsia="Calibri" w:hAnsi="Arial" w:cs="Arial"/>
        </w:rPr>
        <w:t>(podpis i pieczątka)</w:t>
      </w:r>
    </w:p>
    <w:p w14:paraId="4325EEC1" w14:textId="77777777" w:rsidR="00B32C06" w:rsidRPr="00B60A0B" w:rsidRDefault="00B32C06" w:rsidP="006C74F1">
      <w:pPr>
        <w:spacing w:before="720" w:after="48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21454D0A"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7AA933D3"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48361286"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(podpis i pieczątka)</w:t>
      </w:r>
    </w:p>
    <w:p w14:paraId="5D7175AC" w14:textId="77777777" w:rsidR="00B32C06" w:rsidRPr="00A43ED6" w:rsidRDefault="00B32C06" w:rsidP="006C74F1">
      <w:pPr>
        <w:spacing w:line="240" w:lineRule="auto"/>
        <w:rPr>
          <w:rFonts w:ascii="Arial" w:eastAsia="Calibri" w:hAnsi="Arial" w:cs="Arial"/>
        </w:rPr>
      </w:pPr>
    </w:p>
    <w:p w14:paraId="64BC1CE7" w14:textId="77777777" w:rsidR="00375416" w:rsidRDefault="00375416">
      <w:pPr>
        <w:rPr>
          <w:rFonts w:ascii="Arial" w:hAnsi="Arial" w:cs="Arial"/>
        </w:rPr>
      </w:pPr>
      <w:r>
        <w:rPr>
          <w:rFonts w:ascii="Arial" w:hAnsi="Arial" w:cs="Arial"/>
        </w:rPr>
        <w:br w:type="page"/>
      </w:r>
    </w:p>
    <w:p w14:paraId="1FADA675" w14:textId="77777777" w:rsidR="00375416" w:rsidRDefault="00375416" w:rsidP="006C74F1">
      <w:pPr>
        <w:spacing w:after="0" w:line="240" w:lineRule="auto"/>
        <w:rPr>
          <w:rFonts w:ascii="Arial" w:hAnsi="Arial" w:cs="Arial"/>
        </w:rPr>
        <w:sectPr w:rsidR="00375416" w:rsidSect="007566F3">
          <w:footnotePr>
            <w:numRestart w:val="eachSect"/>
          </w:footnotePr>
          <w:pgSz w:w="11906" w:h="16838"/>
          <w:pgMar w:top="1418" w:right="1418" w:bottom="1418" w:left="1418" w:header="709" w:footer="420" w:gutter="0"/>
          <w:cols w:space="708"/>
          <w:docGrid w:linePitch="360"/>
        </w:sectPr>
      </w:pPr>
    </w:p>
    <w:p w14:paraId="324212EA" w14:textId="77777777" w:rsidR="00C87DE1" w:rsidRDefault="00C87DE1" w:rsidP="00C87DE1">
      <w:pPr>
        <w:keepNext/>
        <w:keepLines/>
        <w:spacing w:before="40" w:after="0" w:line="240" w:lineRule="auto"/>
        <w:jc w:val="center"/>
        <w:outlineLvl w:val="2"/>
        <w:rPr>
          <w:rFonts w:ascii="Arial" w:eastAsiaTheme="majorEastAsia" w:hAnsi="Arial" w:cs="Arial"/>
          <w:b/>
          <w:sz w:val="24"/>
          <w:szCs w:val="24"/>
        </w:rPr>
      </w:pPr>
      <w:r w:rsidRPr="00375416">
        <w:rPr>
          <w:noProof/>
          <w:lang w:eastAsia="pl-PL"/>
        </w:rPr>
        <w:lastRenderedPageBreak/>
        <w:drawing>
          <wp:inline distT="0" distB="0" distL="0" distR="0" wp14:anchorId="3F5A44A7" wp14:editId="050880CE">
            <wp:extent cx="5760720" cy="493395"/>
            <wp:effectExtent l="0" t="0" r="0" b="1905"/>
            <wp:docPr id="5" name="Obraz 5"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 xmlns:a="http://schemas.openxmlformats.org/drawingml/2006/main">
              <a:graphicData uri="http://schemas.openxmlformats.org/drawingml/2006/picture">
                <pic:pic xmlns:pic="http://schemas.openxmlformats.org/drawingml/2006/picture">
                  <pic:nvPicPr>
                    <pic:cNv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p w14:paraId="63D7967E" w14:textId="7882A22C" w:rsidR="00375416" w:rsidRPr="00375416" w:rsidRDefault="00375416" w:rsidP="00375416">
      <w:pPr>
        <w:keepNext/>
        <w:keepLines/>
        <w:spacing w:before="40" w:after="0" w:line="240" w:lineRule="auto"/>
        <w:outlineLvl w:val="2"/>
        <w:rPr>
          <w:rFonts w:ascii="Arial" w:eastAsiaTheme="majorEastAsia" w:hAnsi="Arial" w:cs="Arial"/>
          <w:sz w:val="24"/>
          <w:szCs w:val="24"/>
        </w:rPr>
      </w:pPr>
      <w:r w:rsidRPr="00375416">
        <w:rPr>
          <w:rFonts w:ascii="Arial" w:eastAsiaTheme="majorEastAsia" w:hAnsi="Arial" w:cs="Arial"/>
          <w:b/>
          <w:sz w:val="24"/>
          <w:szCs w:val="24"/>
        </w:rPr>
        <w:t xml:space="preserve">Wzór </w:t>
      </w:r>
      <w:r w:rsidR="00715EC1">
        <w:rPr>
          <w:rFonts w:ascii="Arial" w:eastAsiaTheme="majorEastAsia" w:hAnsi="Arial" w:cs="Arial"/>
          <w:b/>
          <w:sz w:val="24"/>
          <w:szCs w:val="24"/>
        </w:rPr>
        <w:t>6</w:t>
      </w:r>
      <w:r w:rsidRPr="00375416">
        <w:rPr>
          <w:rFonts w:ascii="Arial" w:eastAsiaTheme="majorEastAsia" w:hAnsi="Arial" w:cs="Arial"/>
          <w:sz w:val="24"/>
          <w:szCs w:val="24"/>
        </w:rPr>
        <w:t xml:space="preserve"> </w:t>
      </w:r>
      <w:r w:rsidRPr="00375416">
        <w:rPr>
          <w:rFonts w:ascii="Arial" w:eastAsiaTheme="majorEastAsia" w:hAnsi="Arial" w:cs="Arial"/>
          <w:b/>
          <w:sz w:val="24"/>
          <w:szCs w:val="24"/>
          <w:lang w:val="x-none"/>
        </w:rPr>
        <w:t xml:space="preserve">Zestawienie wskaźników realizacji projektu w rozbiciu na </w:t>
      </w:r>
      <w:r w:rsidRPr="00375416">
        <w:rPr>
          <w:rFonts w:ascii="Arial" w:eastAsiaTheme="majorEastAsia" w:hAnsi="Arial" w:cs="Arial"/>
          <w:b/>
          <w:sz w:val="24"/>
          <w:szCs w:val="24"/>
        </w:rPr>
        <w:t xml:space="preserve"> </w:t>
      </w:r>
      <w:r w:rsidRPr="00375416">
        <w:rPr>
          <w:rFonts w:ascii="Arial" w:eastAsiaTheme="majorEastAsia" w:hAnsi="Arial" w:cs="Arial"/>
          <w:b/>
          <w:sz w:val="24"/>
          <w:szCs w:val="24"/>
          <w:lang w:val="x-none"/>
        </w:rPr>
        <w:t>poszczególnych Partnerów w projekcie</w:t>
      </w:r>
    </w:p>
    <w:p w14:paraId="60B53E42" w14:textId="77777777" w:rsidR="00375416" w:rsidRPr="00375416" w:rsidRDefault="00375416" w:rsidP="00375416">
      <w:pPr>
        <w:spacing w:after="0" w:line="240" w:lineRule="auto"/>
        <w:rPr>
          <w:rFonts w:ascii="Arial" w:hAnsi="Arial" w:cs="Arial"/>
        </w:rPr>
      </w:pPr>
    </w:p>
    <w:p w14:paraId="242245B1" w14:textId="7B368B09" w:rsidR="00375416" w:rsidRPr="00375416" w:rsidRDefault="00375416" w:rsidP="00375416">
      <w:pPr>
        <w:spacing w:after="0" w:line="240" w:lineRule="auto"/>
        <w:jc w:val="center"/>
        <w:rPr>
          <w:rFonts w:ascii="Arial" w:hAnsi="Arial" w:cs="Arial"/>
        </w:rPr>
      </w:pPr>
    </w:p>
    <w:p w14:paraId="51D8575D" w14:textId="77777777" w:rsidR="00375416" w:rsidRPr="00375416" w:rsidRDefault="00375416" w:rsidP="00375416">
      <w:pPr>
        <w:spacing w:line="240" w:lineRule="auto"/>
        <w:jc w:val="center"/>
        <w:rPr>
          <w:rFonts w:ascii="Arial" w:hAnsi="Arial" w:cs="Arial"/>
          <w:b/>
          <w:lang w:val="x-none"/>
        </w:rPr>
      </w:pPr>
    </w:p>
    <w:p w14:paraId="739C703C" w14:textId="77777777" w:rsidR="00375416" w:rsidRPr="00375416" w:rsidRDefault="00375416" w:rsidP="00375416">
      <w:pPr>
        <w:spacing w:line="240" w:lineRule="auto"/>
        <w:jc w:val="center"/>
        <w:rPr>
          <w:rFonts w:ascii="Arial" w:hAnsi="Arial" w:cs="Arial"/>
          <w:szCs w:val="18"/>
          <w:u w:val="single"/>
        </w:rPr>
      </w:pPr>
      <w:r w:rsidRPr="00375416">
        <w:rPr>
          <w:rFonts w:ascii="Arial" w:hAnsi="Arial" w:cs="Arial"/>
          <w:b/>
          <w:lang w:val="x-none"/>
        </w:rPr>
        <w:t>Zestawienie wskaźników realizacji projektu w rozbiciu na poszczególnych Partnerów w projekcie</w:t>
      </w:r>
    </w:p>
    <w:p w14:paraId="538AABC0" w14:textId="77777777" w:rsidR="00375416" w:rsidRPr="00375416" w:rsidRDefault="00375416" w:rsidP="00375416">
      <w:pPr>
        <w:spacing w:line="240" w:lineRule="auto"/>
        <w:rPr>
          <w:rFonts w:ascii="Arial" w:hAnsi="Arial" w:cs="Arial"/>
          <w:szCs w:val="18"/>
          <w:u w:val="single"/>
        </w:rPr>
      </w:pPr>
    </w:p>
    <w:tbl>
      <w:tblPr>
        <w:tblStyle w:val="Tabelasiatki1jasnaakcent5"/>
        <w:tblpPr w:leftFromText="141" w:rightFromText="141" w:vertAnchor="page" w:horzAnchor="margin" w:tblpY="3541"/>
        <w:tblW w:w="12860" w:type="dxa"/>
        <w:tblLayout w:type="fixed"/>
        <w:tblLook w:val="04A0" w:firstRow="1" w:lastRow="0" w:firstColumn="1" w:lastColumn="0" w:noHBand="0" w:noVBand="1"/>
        <w:tblDescription w:val="tabela z rozbiciem wskaźników na partnerów projektu"/>
      </w:tblPr>
      <w:tblGrid>
        <w:gridCol w:w="1129"/>
        <w:gridCol w:w="1417"/>
        <w:gridCol w:w="1277"/>
        <w:gridCol w:w="3004"/>
        <w:gridCol w:w="1654"/>
        <w:gridCol w:w="1644"/>
        <w:gridCol w:w="1395"/>
        <w:gridCol w:w="1340"/>
      </w:tblGrid>
      <w:tr w:rsidR="00375416" w:rsidRPr="00375416" w14:paraId="2EC03A36" w14:textId="77777777" w:rsidTr="00493D45">
        <w:trPr>
          <w:cnfStyle w:val="100000000000" w:firstRow="1" w:lastRow="0" w:firstColumn="0" w:lastColumn="0" w:oddVBand="0" w:evenVBand="0" w:oddHBand="0" w:evenHBand="0" w:firstRowFirstColumn="0" w:firstRowLastColumn="0" w:lastRowFirstColumn="0" w:lastRowLastColumn="0"/>
          <w:trHeight w:val="488"/>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44689A"/>
            <w:vAlign w:val="center"/>
          </w:tcPr>
          <w:p w14:paraId="09EBCBA1" w14:textId="77777777" w:rsidR="00375416" w:rsidRPr="00375416" w:rsidRDefault="00375416" w:rsidP="00375416">
            <w:pPr>
              <w:rPr>
                <w:rFonts w:ascii="Arial" w:eastAsia="Times New Roman" w:hAnsi="Arial" w:cs="Arial"/>
                <w:color w:val="FFFFFF" w:themeColor="background1"/>
              </w:rPr>
            </w:pPr>
            <w:r w:rsidRPr="00375416">
              <w:rPr>
                <w:rFonts w:ascii="Arial" w:eastAsia="Times New Roman" w:hAnsi="Arial" w:cs="Arial"/>
                <w:color w:val="FFFFFF" w:themeColor="background1"/>
              </w:rPr>
              <w:t>Partner/ Wnioskodawca</w:t>
            </w:r>
          </w:p>
        </w:tc>
        <w:tc>
          <w:tcPr>
            <w:tcW w:w="1417" w:type="dxa"/>
            <w:shd w:val="clear" w:color="auto" w:fill="44689A"/>
            <w:vAlign w:val="center"/>
          </w:tcPr>
          <w:p w14:paraId="35EFA207"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Nazwa wskaźnika </w:t>
            </w:r>
          </w:p>
        </w:tc>
        <w:tc>
          <w:tcPr>
            <w:tcW w:w="1277" w:type="dxa"/>
            <w:shd w:val="clear" w:color="auto" w:fill="44689A"/>
            <w:vAlign w:val="center"/>
          </w:tcPr>
          <w:p w14:paraId="4527A568"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Sposób pomiaru </w:t>
            </w:r>
          </w:p>
        </w:tc>
        <w:tc>
          <w:tcPr>
            <w:tcW w:w="3004" w:type="dxa"/>
            <w:shd w:val="clear" w:color="auto" w:fill="44689A"/>
          </w:tcPr>
          <w:p w14:paraId="1D016FD5"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Metodyka oszacowania</w:t>
            </w:r>
          </w:p>
        </w:tc>
        <w:tc>
          <w:tcPr>
            <w:tcW w:w="1654" w:type="dxa"/>
            <w:shd w:val="clear" w:color="auto" w:fill="44689A"/>
            <w:vAlign w:val="center"/>
          </w:tcPr>
          <w:p w14:paraId="5B2C0B2E"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Jednostka miary </w:t>
            </w:r>
          </w:p>
        </w:tc>
        <w:tc>
          <w:tcPr>
            <w:tcW w:w="1644" w:type="dxa"/>
            <w:shd w:val="clear" w:color="auto" w:fill="44689A"/>
            <w:vAlign w:val="center"/>
          </w:tcPr>
          <w:p w14:paraId="43B5C485"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Rok 0 (wartość bazowe)</w:t>
            </w:r>
          </w:p>
        </w:tc>
        <w:tc>
          <w:tcPr>
            <w:tcW w:w="1395" w:type="dxa"/>
            <w:shd w:val="clear" w:color="auto" w:fill="44689A"/>
            <w:vAlign w:val="center"/>
          </w:tcPr>
          <w:p w14:paraId="2F40EFDE"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Rok… (wartości pośrednie)</w:t>
            </w:r>
          </w:p>
        </w:tc>
        <w:tc>
          <w:tcPr>
            <w:tcW w:w="1340" w:type="dxa"/>
            <w:shd w:val="clear" w:color="auto" w:fill="44689A"/>
            <w:vAlign w:val="center"/>
          </w:tcPr>
          <w:p w14:paraId="693EF169"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Suma wartości</w:t>
            </w:r>
          </w:p>
        </w:tc>
      </w:tr>
      <w:tr w:rsidR="00375416" w:rsidRPr="00375416" w14:paraId="74200247"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1F860721" w14:textId="77777777" w:rsidR="00375416" w:rsidRPr="00375416" w:rsidRDefault="00375416" w:rsidP="00375416">
            <w:pPr>
              <w:jc w:val="both"/>
              <w:rPr>
                <w:rFonts w:ascii="Arial" w:eastAsia="Times New Roman" w:hAnsi="Arial" w:cs="Arial"/>
                <w:color w:val="44689A"/>
              </w:rPr>
            </w:pPr>
            <w:r w:rsidRPr="00375416">
              <w:rPr>
                <w:rFonts w:ascii="Arial" w:eastAsia="Times New Roman" w:hAnsi="Arial" w:cs="Arial"/>
                <w:color w:val="44689A"/>
              </w:rPr>
              <w:t>1</w:t>
            </w:r>
          </w:p>
        </w:tc>
        <w:tc>
          <w:tcPr>
            <w:tcW w:w="1417" w:type="dxa"/>
          </w:tcPr>
          <w:p w14:paraId="73CC4AD6"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tcPr>
          <w:p w14:paraId="7F5FE960"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004" w:type="dxa"/>
          </w:tcPr>
          <w:p w14:paraId="1D890EF9"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54" w:type="dxa"/>
          </w:tcPr>
          <w:p w14:paraId="2E102D1E"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44" w:type="dxa"/>
          </w:tcPr>
          <w:p w14:paraId="3D9F9664"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95" w:type="dxa"/>
          </w:tcPr>
          <w:p w14:paraId="2E59408A"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40" w:type="dxa"/>
            <w:noWrap/>
          </w:tcPr>
          <w:p w14:paraId="310DA92D"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375416" w:rsidRPr="00375416" w14:paraId="71A31F49"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0B046352" w14:textId="77777777" w:rsidR="00375416" w:rsidRPr="00375416" w:rsidRDefault="00375416" w:rsidP="00375416">
            <w:pPr>
              <w:jc w:val="both"/>
              <w:rPr>
                <w:rFonts w:ascii="Arial" w:eastAsia="Times New Roman" w:hAnsi="Arial" w:cs="Arial"/>
                <w:color w:val="44689A"/>
              </w:rPr>
            </w:pPr>
            <w:r w:rsidRPr="00375416">
              <w:rPr>
                <w:rFonts w:ascii="Arial" w:eastAsia="Times New Roman" w:hAnsi="Arial" w:cs="Arial"/>
                <w:color w:val="44689A"/>
              </w:rPr>
              <w:t>2</w:t>
            </w:r>
          </w:p>
        </w:tc>
        <w:tc>
          <w:tcPr>
            <w:tcW w:w="1417" w:type="dxa"/>
          </w:tcPr>
          <w:p w14:paraId="4262E847"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tcPr>
          <w:p w14:paraId="6775BB11"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004" w:type="dxa"/>
          </w:tcPr>
          <w:p w14:paraId="2A965BC3"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54" w:type="dxa"/>
          </w:tcPr>
          <w:p w14:paraId="654B007C"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44" w:type="dxa"/>
          </w:tcPr>
          <w:p w14:paraId="095E7B2E"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95" w:type="dxa"/>
          </w:tcPr>
          <w:p w14:paraId="08A836EE"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40" w:type="dxa"/>
            <w:noWrap/>
          </w:tcPr>
          <w:p w14:paraId="38500A2D"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375416" w:rsidRPr="00375416" w14:paraId="6B422C5D"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19F4238A" w14:textId="77777777" w:rsidR="00375416" w:rsidRPr="00375416" w:rsidRDefault="00375416" w:rsidP="00375416">
            <w:pPr>
              <w:jc w:val="both"/>
              <w:rPr>
                <w:rFonts w:ascii="Arial" w:eastAsia="Times New Roman" w:hAnsi="Arial" w:cs="Arial"/>
                <w:color w:val="44689A"/>
              </w:rPr>
            </w:pPr>
          </w:p>
        </w:tc>
        <w:tc>
          <w:tcPr>
            <w:tcW w:w="1417" w:type="dxa"/>
          </w:tcPr>
          <w:p w14:paraId="46042DE3"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hideMark/>
          </w:tcPr>
          <w:p w14:paraId="2961459E"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3004" w:type="dxa"/>
          </w:tcPr>
          <w:p w14:paraId="13B8844F"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654" w:type="dxa"/>
            <w:hideMark/>
          </w:tcPr>
          <w:p w14:paraId="28B8903C"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644" w:type="dxa"/>
            <w:hideMark/>
          </w:tcPr>
          <w:p w14:paraId="4B8216DA"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95" w:type="dxa"/>
            <w:hideMark/>
          </w:tcPr>
          <w:p w14:paraId="58B386DB"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40" w:type="dxa"/>
            <w:noWrap/>
            <w:hideMark/>
          </w:tcPr>
          <w:p w14:paraId="7A495B58"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75416">
              <w:rPr>
                <w:rFonts w:ascii="Arial" w:eastAsia="Times New Roman" w:hAnsi="Arial" w:cs="Arial"/>
              </w:rPr>
              <w:t> </w:t>
            </w:r>
          </w:p>
        </w:tc>
      </w:tr>
      <w:tr w:rsidR="00375416" w:rsidRPr="00375416" w14:paraId="57B1E8A5"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64ACCD1D" w14:textId="77777777" w:rsidR="00375416" w:rsidRPr="00375416" w:rsidRDefault="00375416" w:rsidP="00375416">
            <w:pPr>
              <w:rPr>
                <w:rFonts w:ascii="Arial" w:eastAsia="Times New Roman" w:hAnsi="Arial" w:cs="Arial"/>
                <w:color w:val="44689A"/>
              </w:rPr>
            </w:pPr>
            <w:r w:rsidRPr="00375416">
              <w:rPr>
                <w:rFonts w:ascii="Arial" w:hAnsi="Arial"/>
                <w:color w:val="44689A"/>
              </w:rPr>
              <w:t>….</w:t>
            </w:r>
          </w:p>
        </w:tc>
        <w:tc>
          <w:tcPr>
            <w:tcW w:w="1417" w:type="dxa"/>
          </w:tcPr>
          <w:p w14:paraId="5445CFF0"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hideMark/>
          </w:tcPr>
          <w:p w14:paraId="15471470"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3004" w:type="dxa"/>
          </w:tcPr>
          <w:p w14:paraId="62E7D5E4"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654" w:type="dxa"/>
            <w:hideMark/>
          </w:tcPr>
          <w:p w14:paraId="7305776C"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644" w:type="dxa"/>
            <w:hideMark/>
          </w:tcPr>
          <w:p w14:paraId="33C36425"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95" w:type="dxa"/>
            <w:hideMark/>
          </w:tcPr>
          <w:p w14:paraId="69E5A74C"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40" w:type="dxa"/>
            <w:noWrap/>
            <w:hideMark/>
          </w:tcPr>
          <w:p w14:paraId="2A4FEFDE"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75416">
              <w:rPr>
                <w:rFonts w:ascii="Arial" w:eastAsia="Times New Roman" w:hAnsi="Arial" w:cs="Arial"/>
              </w:rPr>
              <w:t> </w:t>
            </w:r>
          </w:p>
        </w:tc>
      </w:tr>
    </w:tbl>
    <w:p w14:paraId="58A2A1EB" w14:textId="77777777" w:rsidR="00375416" w:rsidRPr="00375416" w:rsidRDefault="00375416" w:rsidP="00375416">
      <w:pPr>
        <w:spacing w:line="240" w:lineRule="auto"/>
        <w:rPr>
          <w:rFonts w:ascii="Arial" w:hAnsi="Arial" w:cs="Arial"/>
          <w:szCs w:val="18"/>
          <w:u w:val="single"/>
        </w:rPr>
      </w:pPr>
    </w:p>
    <w:p w14:paraId="26CC7B19" w14:textId="77777777" w:rsidR="00375416" w:rsidRPr="00375416" w:rsidRDefault="00375416" w:rsidP="00375416">
      <w:pPr>
        <w:spacing w:line="240" w:lineRule="auto"/>
        <w:rPr>
          <w:rFonts w:ascii="Arial" w:hAnsi="Arial" w:cs="Arial"/>
          <w:szCs w:val="18"/>
          <w:u w:val="single"/>
        </w:rPr>
      </w:pPr>
      <w:r w:rsidRPr="00375416">
        <w:rPr>
          <w:rFonts w:ascii="Arial" w:hAnsi="Arial" w:cs="Arial"/>
          <w:szCs w:val="18"/>
          <w:u w:val="single"/>
        </w:rPr>
        <w:t>Instrukcja wypełniania:</w:t>
      </w:r>
    </w:p>
    <w:p w14:paraId="0D9B44A1" w14:textId="77777777" w:rsidR="00375416" w:rsidRPr="00375416" w:rsidRDefault="00375416" w:rsidP="00375416">
      <w:pPr>
        <w:spacing w:line="240" w:lineRule="auto"/>
        <w:rPr>
          <w:rFonts w:ascii="Arial" w:hAnsi="Arial" w:cs="Arial"/>
          <w:szCs w:val="18"/>
        </w:rPr>
      </w:pPr>
      <w:r w:rsidRPr="00375416">
        <w:rPr>
          <w:rFonts w:ascii="Arial" w:hAnsi="Arial" w:cs="Arial"/>
          <w:szCs w:val="18"/>
        </w:rPr>
        <w:t xml:space="preserve">Tabela ma stanowić uzupełnienie informacji przedstawionych w pkt G.2 wniosku. Wartości wskaźników powinny zostać przedstawione w tabeli w rozbiciu na Wnioskodawcę oraz poszczególnych Partnerów. Suma wskaźników w rozbiciu na partnerów i Wnioskodawcę powinna być zgodna z wartością wskaźnika określoną w pkt G wniosku.  </w:t>
      </w:r>
    </w:p>
    <w:p w14:paraId="18A48019"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 xml:space="preserve">Partner/Wnioskodawca </w:t>
      </w:r>
    </w:p>
    <w:p w14:paraId="79D30DFA"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Nazwa wskaźnika – należy wpisać nazwę wskaźnika z pkt G w rozbiciu na Wnioskodawcę oraz partnerów.</w:t>
      </w:r>
    </w:p>
    <w:p w14:paraId="30CC3A4A"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 xml:space="preserve">Sposób pomiaru/Jednostka miary </w:t>
      </w:r>
    </w:p>
    <w:p w14:paraId="25E4F623"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Wartości wskaźników – należy przedstawić wartości jakie osiągną poszczególni partnerzy/Wnioskodawca.</w:t>
      </w:r>
    </w:p>
    <w:p w14:paraId="5BC35A9B"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Suma wartości – należy wpisać sumę wartości wskaźników w poszczególnych latach.</w:t>
      </w:r>
    </w:p>
    <w:p w14:paraId="7077C77E" w14:textId="77777777" w:rsidR="00375416" w:rsidRPr="00375416" w:rsidRDefault="00375416" w:rsidP="00375416">
      <w:pPr>
        <w:spacing w:after="0" w:line="240" w:lineRule="auto"/>
        <w:rPr>
          <w:rFonts w:ascii="Arial" w:hAnsi="Arial" w:cs="Arial"/>
        </w:rPr>
      </w:pPr>
    </w:p>
    <w:p w14:paraId="3E2D2F26" w14:textId="77777777" w:rsidR="00375416" w:rsidRPr="00375416" w:rsidRDefault="00375416" w:rsidP="00375416">
      <w:pPr>
        <w:rPr>
          <w:rFonts w:ascii="Arial" w:hAnsi="Arial"/>
          <w:sz w:val="24"/>
        </w:rPr>
      </w:pPr>
    </w:p>
    <w:p w14:paraId="6676A0BD" w14:textId="77777777" w:rsidR="001A397C" w:rsidRPr="007566F3" w:rsidRDefault="001A397C" w:rsidP="006C74F1">
      <w:pPr>
        <w:spacing w:after="0" w:line="240" w:lineRule="auto"/>
        <w:rPr>
          <w:rFonts w:ascii="Arial" w:hAnsi="Arial" w:cs="Arial"/>
        </w:rPr>
      </w:pPr>
    </w:p>
    <w:sectPr w:rsidR="001A397C" w:rsidRPr="007566F3" w:rsidSect="00375416">
      <w:pgSz w:w="16838" w:h="11906" w:orient="landscape"/>
      <w:pgMar w:top="1418" w:right="1418" w:bottom="1418" w:left="1418"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00676" w14:textId="77777777" w:rsidR="00D759A8" w:rsidRDefault="00D759A8" w:rsidP="00A07FB2">
      <w:pPr>
        <w:spacing w:after="0" w:line="240" w:lineRule="auto"/>
      </w:pPr>
      <w:r>
        <w:separator/>
      </w:r>
    </w:p>
  </w:endnote>
  <w:endnote w:type="continuationSeparator" w:id="0">
    <w:p w14:paraId="4FF0FBB6" w14:textId="77777777" w:rsidR="00D759A8" w:rsidRDefault="00D759A8" w:rsidP="00A07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599179"/>
      <w:docPartObj>
        <w:docPartGallery w:val="Page Numbers (Bottom of Page)"/>
        <w:docPartUnique/>
      </w:docPartObj>
    </w:sdtPr>
    <w:sdtContent>
      <w:p w14:paraId="493D840F" w14:textId="55F323CF" w:rsidR="00D759A8" w:rsidRDefault="00D759A8">
        <w:pPr>
          <w:pStyle w:val="Stopka"/>
          <w:jc w:val="center"/>
        </w:pPr>
        <w:r>
          <w:fldChar w:fldCharType="begin"/>
        </w:r>
        <w:r>
          <w:instrText>PAGE   \* MERGEFORMAT</w:instrText>
        </w:r>
        <w:r>
          <w:fldChar w:fldCharType="separate"/>
        </w:r>
        <w:r w:rsidR="00081ABD">
          <w:rPr>
            <w:noProof/>
          </w:rPr>
          <w:t>21</w:t>
        </w:r>
        <w:r>
          <w:fldChar w:fldCharType="end"/>
        </w:r>
      </w:p>
    </w:sdtContent>
  </w:sdt>
  <w:p w14:paraId="580015FB" w14:textId="77777777" w:rsidR="00D759A8" w:rsidRDefault="00D759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97498" w14:textId="77777777" w:rsidR="00D759A8" w:rsidRDefault="00D759A8" w:rsidP="00A07FB2">
      <w:pPr>
        <w:spacing w:after="0" w:line="240" w:lineRule="auto"/>
      </w:pPr>
      <w:r>
        <w:separator/>
      </w:r>
    </w:p>
  </w:footnote>
  <w:footnote w:type="continuationSeparator" w:id="0">
    <w:p w14:paraId="1853E79D" w14:textId="77777777" w:rsidR="00D759A8" w:rsidRDefault="00D759A8" w:rsidP="00A07FB2">
      <w:pPr>
        <w:spacing w:after="0" w:line="240" w:lineRule="auto"/>
      </w:pPr>
      <w:r>
        <w:continuationSeparator/>
      </w:r>
    </w:p>
  </w:footnote>
  <w:footnote w:id="1">
    <w:p w14:paraId="26CEB11D" w14:textId="77777777" w:rsidR="00D759A8" w:rsidRPr="00935F4B" w:rsidRDefault="00D759A8" w:rsidP="00D759A8">
      <w:pPr>
        <w:pStyle w:val="Tekstprzypisudolnego"/>
        <w:ind w:left="142" w:hanging="142"/>
        <w:rPr>
          <w:rFonts w:cs="Arial"/>
        </w:rPr>
      </w:pPr>
      <w:r w:rsidRPr="00EE69B2">
        <w:rPr>
          <w:rStyle w:val="Odwoanieprzypisudolnego"/>
        </w:rPr>
        <w:footnoteRef/>
      </w:r>
      <w:r w:rsidRPr="00EE69B2">
        <w:t xml:space="preserve"> </w:t>
      </w:r>
      <w:r w:rsidRPr="00935F4B">
        <w:rPr>
          <w:rFonts w:cs="Arial"/>
        </w:rPr>
        <w:t>Istnieje możliwość wniesienia zgłoszenia o podejrzeniu niezgodności z Kartą Praw Podstawowych (KPP) lub z Konwencją o Prawach Osób Niepełnosprawnych (KPON):</w:t>
      </w:r>
      <w:r w:rsidRPr="00935F4B">
        <w:rPr>
          <w:rFonts w:cs="Arial"/>
        </w:rPr>
        <w:br/>
        <w:t>- projektów (operacji) realizowanych przez IP lub działań IP związanych z wdrażaniem programu</w:t>
      </w:r>
      <w:r w:rsidRPr="00935F4B">
        <w:rPr>
          <w:rFonts w:cs="Arial"/>
        </w:rPr>
        <w:br/>
        <w:t>- projektów (operacji) realizowanych przez IZ lub działań IZ związanych z wdrażaniem programu</w:t>
      </w:r>
      <w:r w:rsidRPr="00935F4B">
        <w:rPr>
          <w:rFonts w:cs="Arial"/>
        </w:rPr>
        <w:br/>
        <w:t>- projektu (operacji) lub działań beneficjenta związanych z realizacją projektu.</w:t>
      </w:r>
      <w:r w:rsidRPr="00935F4B">
        <w:rPr>
          <w:rFonts w:cs="Arial"/>
        </w:rPr>
        <w:br/>
        <w:t>Preferowaną formą zgłaszania do IZ podejrzenia o niezgodności projektów lub działań w ww. zakresie</w:t>
      </w:r>
      <w:r>
        <w:rPr>
          <w:rFonts w:cs="Arial"/>
        </w:rPr>
        <w:t>.</w:t>
      </w:r>
    </w:p>
    <w:p w14:paraId="626D62F9" w14:textId="77777777" w:rsidR="00D759A8" w:rsidRPr="00935F4B" w:rsidRDefault="00D759A8" w:rsidP="00D759A8">
      <w:pPr>
        <w:pStyle w:val="Tekstprzypisudolnego"/>
        <w:ind w:left="142"/>
        <w:rPr>
          <w:rFonts w:cs="Arial"/>
        </w:rPr>
      </w:pPr>
      <w:r w:rsidRPr="00935F4B">
        <w:rPr>
          <w:rFonts w:cs="Arial"/>
        </w:rPr>
        <w:t>z Kartą Praw Podstawowych Unii Europejskiej lub Konwencją o Prawach Osób Niepełnosprawnych</w:t>
      </w:r>
    </w:p>
    <w:p w14:paraId="197AE890" w14:textId="77777777" w:rsidR="00D759A8" w:rsidRPr="00935F4B" w:rsidRDefault="00D759A8" w:rsidP="00D759A8">
      <w:pPr>
        <w:pStyle w:val="Tekstprzypisudolnego"/>
        <w:ind w:left="142"/>
        <w:rPr>
          <w:rFonts w:cs="Arial"/>
        </w:rPr>
      </w:pPr>
      <w:r w:rsidRPr="00935F4B">
        <w:rPr>
          <w:rFonts w:cs="Arial"/>
        </w:rPr>
        <w:t xml:space="preserve">jest forma pisemna na adres mailowy: </w:t>
      </w:r>
      <w:hyperlink r:id="rId1" w:history="1">
        <w:r w:rsidRPr="00935F4B">
          <w:rPr>
            <w:rStyle w:val="Hipercze"/>
            <w:rFonts w:cs="Arial"/>
          </w:rPr>
          <w:t>KPP_KPON@umwm.malopolska.pl</w:t>
        </w:r>
      </w:hyperlink>
      <w:r w:rsidRPr="00935F4B">
        <w:rPr>
          <w:rFonts w:cs="Arial"/>
        </w:rPr>
        <w:t>. Dozwolona jest inna</w:t>
      </w:r>
    </w:p>
    <w:p w14:paraId="1B38AAB1" w14:textId="77777777" w:rsidR="00D759A8" w:rsidRPr="00935F4B" w:rsidRDefault="00D759A8" w:rsidP="00D759A8">
      <w:pPr>
        <w:ind w:left="142"/>
        <w:rPr>
          <w:sz w:val="20"/>
          <w:szCs w:val="20"/>
        </w:rPr>
      </w:pPr>
      <w:r w:rsidRPr="00935F4B">
        <w:rPr>
          <w:rFonts w:ascii="Arial" w:hAnsi="Arial" w:cs="Arial"/>
          <w:sz w:val="20"/>
          <w:szCs w:val="20"/>
        </w:rPr>
        <w:t>forma, jeśli wynika to ze szczególnych potrzeb komunikacyjnych zgłaszającego.</w:t>
      </w:r>
      <w:r w:rsidRPr="00935F4B">
        <w:rPr>
          <w:rFonts w:ascii="Arial" w:hAnsi="Arial" w:cs="Arial"/>
          <w:bCs/>
          <w:iCs/>
          <w:sz w:val="20"/>
          <w:szCs w:val="20"/>
        </w:rPr>
        <w:t xml:space="preserve"> W zakresie badania zgodności z zapisami KPP pomocny jest załącznik III do „Wytycznych dotyczących zapewnienia poszanowania Karty praw podstawowych Unii Europejskiej przy wdrażaniu europejskich funduszy strukturalnych i inwestycyjnych.</w:t>
      </w:r>
    </w:p>
  </w:footnote>
  <w:footnote w:id="2">
    <w:p w14:paraId="2240DBA2" w14:textId="77777777" w:rsidR="00D759A8" w:rsidRDefault="00D759A8" w:rsidP="00D62B84">
      <w:pPr>
        <w:pStyle w:val="Tekstprzypisudolnego"/>
        <w:ind w:left="142" w:hanging="142"/>
        <w:rPr>
          <w:rFonts w:cs="Arial"/>
        </w:rPr>
      </w:pPr>
      <w:r>
        <w:rPr>
          <w:rStyle w:val="Odwoanieprzypisudolnego"/>
          <w:rFonts w:cs="Arial"/>
        </w:rPr>
        <w:footnoteRef/>
      </w:r>
      <w:r>
        <w:rPr>
          <w:rFonts w:cs="Arial"/>
        </w:rPr>
        <w:t xml:space="preserve"> </w:t>
      </w:r>
      <w:r>
        <w:rPr>
          <w:rFonts w:cs="Arial"/>
          <w:lang w:val="x-none"/>
        </w:rPr>
        <w:t xml:space="preserve">W ramach potwierdzenia spełnienia zasady „nie czyń poważnych szkód” (tzw. zasada DNSH) należy odnieść się w zakresie dotyczącym projektu do zapisów ekspertyzy wykonanej dla programu Fundusze Europejskie dla Małopolski 2021-2027, stanowiącej załącznik </w:t>
      </w:r>
      <w:r>
        <w:rPr>
          <w:rFonts w:cs="Arial"/>
        </w:rPr>
        <w:t xml:space="preserve">nr 6 </w:t>
      </w:r>
      <w:r>
        <w:rPr>
          <w:rFonts w:cs="Arial"/>
          <w:lang w:val="x-none"/>
        </w:rPr>
        <w:t xml:space="preserve">do </w:t>
      </w:r>
      <w:r>
        <w:rPr>
          <w:rFonts w:cs="Arial"/>
        </w:rPr>
        <w:t xml:space="preserve">Uchwały Nr 1827/22 ZWM z dnia 20 października 2022 r. w sprawie </w:t>
      </w:r>
      <w:r>
        <w:rPr>
          <w:rFonts w:cs="Arial"/>
          <w:bCs/>
        </w:rPr>
        <w:t xml:space="preserve">zmiany Uchwały Nr 1455/21 Zarządu Województwa Małopolskiego z dnia 12 października 2021 r. sprawie przyjęcia projektu Programu Regionalnego Fundusze Europejskie dla Małopolski 2021-2027 Małopolska Przyszłości oraz przyjęcia dodatkowych dokumentów </w:t>
      </w:r>
      <w:r>
        <w:rPr>
          <w:rFonts w:cs="Arial"/>
          <w:lang w:val="x-none"/>
        </w:rPr>
        <w:t xml:space="preserve">i zamieszczonych w niej ustaleń dla wyszczególnionych typów działań, adekwatnie do zakresu projektu. </w:t>
      </w:r>
      <w:hyperlink r:id="rId2" w:history="1">
        <w:r>
          <w:rPr>
            <w:rStyle w:val="Hipercze"/>
            <w:rFonts w:cs="Arial"/>
          </w:rPr>
          <w:t>Ocena spełniania zasady DNSH</w:t>
        </w:r>
      </w:hyperlink>
      <w:r>
        <w:rPr>
          <w:rFonts w:cs="Arial"/>
        </w:rPr>
        <w:t xml:space="preserve"> dostępna jest na stronie internetowej programu. </w:t>
      </w:r>
    </w:p>
  </w:footnote>
  <w:footnote w:id="3">
    <w:p w14:paraId="2D36A43A" w14:textId="77777777" w:rsidR="00D759A8" w:rsidRPr="00872866" w:rsidRDefault="00D759A8" w:rsidP="00D62B84">
      <w:pPr>
        <w:pStyle w:val="Tekstprzypisudolnego"/>
        <w:ind w:left="142" w:hanging="142"/>
        <w:rPr>
          <w:rFonts w:cs="Arial"/>
        </w:rPr>
      </w:pPr>
      <w:r w:rsidRPr="00872866">
        <w:rPr>
          <w:rStyle w:val="Odwoanieprzypisudolnego"/>
          <w:rFonts w:cs="Arial"/>
        </w:rPr>
        <w:footnoteRef/>
      </w:r>
      <w:r w:rsidRPr="00872866">
        <w:rPr>
          <w:rFonts w:cs="Arial"/>
        </w:rPr>
        <w:t xml:space="preserve"> Rozporządzenie Rady Ministrów z dnia 9 listopada 2010 r. </w:t>
      </w:r>
      <w:r w:rsidRPr="00872866">
        <w:rPr>
          <w:rFonts w:cs="Arial"/>
          <w:i/>
          <w:iCs/>
        </w:rPr>
        <w:t>w sprawie przedsięwzięć mogących znacząco oddziaływać na środowisko</w:t>
      </w:r>
      <w:r w:rsidRPr="00872866">
        <w:rPr>
          <w:rFonts w:cs="Arial"/>
        </w:rPr>
        <w:t>.</w:t>
      </w:r>
    </w:p>
  </w:footnote>
  <w:footnote w:id="4">
    <w:p w14:paraId="7DD68F67" w14:textId="77777777" w:rsidR="00D759A8" w:rsidRDefault="00D759A8" w:rsidP="00A52814">
      <w:pPr>
        <w:pStyle w:val="Tekstprzypisudolnego"/>
      </w:pPr>
      <w:r w:rsidRPr="00936DEE">
        <w:rPr>
          <w:rStyle w:val="Odwoanieprzypisudolnego"/>
          <w:rFonts w:cs="Arial"/>
        </w:rPr>
        <w:footnoteRef/>
      </w:r>
      <w:r w:rsidRPr="00936DEE">
        <w:rPr>
          <w:rFonts w:cs="Arial"/>
        </w:rPr>
        <w:t xml:space="preserve"> w tym w szczególności Rozporządzeniem Rady Ministrów z dnia 29 marca 2010 r. w sprawie zakresu informacji przedstawianych przez podmiot ubiegający się o pomoc de minimis oraz Rozporządzeniem</w:t>
      </w:r>
      <w:r>
        <w:rPr>
          <w:rFonts w:cs="Arial"/>
        </w:rPr>
        <w:t xml:space="preserve"> </w:t>
      </w:r>
      <w:r w:rsidRPr="00936DEE">
        <w:rPr>
          <w:rFonts w:cs="Arial"/>
        </w:rPr>
        <w:t>Rady Ministrów z dnia 29 marca 2010 r. w sprawie zakresu informacji przedstawianych przez podmiot ubiegający się o pomoc inną ni</w:t>
      </w:r>
      <w:r>
        <w:rPr>
          <w:rFonts w:cs="Arial"/>
        </w:rPr>
        <w:t>ż pomoc de minimis lub pomoc de </w:t>
      </w:r>
      <w:r w:rsidRPr="00936DEE">
        <w:rPr>
          <w:rFonts w:cs="Arial"/>
        </w:rPr>
        <w:t>minimis w rolnictwie lub rybołówstwie</w:t>
      </w:r>
    </w:p>
  </w:footnote>
  <w:footnote w:id="5">
    <w:p w14:paraId="2B485450" w14:textId="77777777" w:rsidR="00D759A8" w:rsidRPr="00936DEE" w:rsidRDefault="00D759A8" w:rsidP="00A52814">
      <w:pPr>
        <w:pStyle w:val="Tekstprzypisudolnego"/>
        <w:rPr>
          <w:rFonts w:cs="Arial"/>
        </w:rPr>
      </w:pPr>
      <w:r w:rsidRPr="00936DEE">
        <w:rPr>
          <w:rStyle w:val="Odwoanieprzypisudolnego"/>
          <w:rFonts w:cs="Arial"/>
        </w:rPr>
        <w:footnoteRef/>
      </w:r>
      <w:r w:rsidRPr="00936DEE">
        <w:rPr>
          <w:rFonts w:cs="Arial"/>
        </w:rPr>
        <w:t xml:space="preserve"> Zgodnie z warunkami określony</w:t>
      </w:r>
      <w:r>
        <w:rPr>
          <w:rFonts w:cs="Arial"/>
        </w:rPr>
        <w:t>mi w art. 6 ust.1 Rozporządzenia</w:t>
      </w:r>
      <w:r w:rsidRPr="00936DEE">
        <w:rPr>
          <w:rFonts w:cs="Arial"/>
        </w:rPr>
        <w:t xml:space="preserve"> KE 651/2014</w:t>
      </w:r>
    </w:p>
  </w:footnote>
  <w:footnote w:id="6">
    <w:p w14:paraId="10D743AD" w14:textId="77777777" w:rsidR="00D759A8" w:rsidRPr="00AF2ED0" w:rsidRDefault="00D759A8" w:rsidP="00A52814">
      <w:pPr>
        <w:pStyle w:val="Tekstprzypisudolnego"/>
        <w:rPr>
          <w:rFonts w:cs="Arial"/>
        </w:rPr>
      </w:pPr>
      <w:r w:rsidRPr="00AF2ED0">
        <w:rPr>
          <w:rStyle w:val="Odwoanieprzypisudolnego"/>
          <w:rFonts w:cs="Arial"/>
        </w:rPr>
        <w:footnoteRef/>
      </w:r>
      <w:r w:rsidRPr="00AF2ED0">
        <w:rPr>
          <w:rFonts w:cs="Arial"/>
        </w:rPr>
        <w:t xml:space="preserve"> Możliwość udzielania pomocy de minimis przez partnerów projektów partnerskich korzystających ze</w:t>
      </w:r>
    </w:p>
    <w:p w14:paraId="2D4C09AF" w14:textId="77777777" w:rsidR="00D759A8" w:rsidRDefault="00D759A8" w:rsidP="00A52814">
      <w:pPr>
        <w:pStyle w:val="Tekstprzypisudolnego"/>
      </w:pPr>
      <w:r w:rsidRPr="00AF2ED0">
        <w:rPr>
          <w:rFonts w:cs="Arial"/>
        </w:rPr>
        <w:t>wsparcia EFRR lub FST dotyczy incydentalnych przypadków, np. udostępnienia infrastruktury wytworzonej w ramach projektu innym podmiotom.</w:t>
      </w:r>
    </w:p>
  </w:footnote>
  <w:footnote w:id="7">
    <w:p w14:paraId="591C3D23" w14:textId="77777777" w:rsidR="00D759A8" w:rsidRPr="00AF2ED0" w:rsidRDefault="00D759A8" w:rsidP="00A52814">
      <w:pPr>
        <w:pStyle w:val="Tekstprzypisudolnego"/>
        <w:ind w:left="142" w:hanging="142"/>
        <w:jc w:val="both"/>
        <w:rPr>
          <w:rFonts w:cs="Arial"/>
        </w:rPr>
      </w:pPr>
      <w:r>
        <w:rPr>
          <w:rStyle w:val="Odwoanieprzypisudolnego"/>
        </w:rPr>
        <w:footnoteRef/>
      </w:r>
      <w:r>
        <w:t xml:space="preserve"> </w:t>
      </w:r>
      <w:r w:rsidRPr="003B14DC">
        <w:rPr>
          <w:rFonts w:cs="Arial"/>
          <w:sz w:val="18"/>
          <w:szCs w:val="18"/>
        </w:rPr>
        <w:t xml:space="preserve">zgodnie z definicją zawartą w art. 2 ust. 2 Rozporządzenia Komisji (UE) nr 1407/2013 z dnia 18 grudnia 2013 r. w sprawie stosowania art. 107 i 108 Traktatu o funkcjonowaniu Unii Europejskiej do pomocy </w:t>
      </w:r>
      <w:r w:rsidRPr="003B14DC">
        <w:rPr>
          <w:rFonts w:cs="Arial"/>
          <w:i/>
          <w:sz w:val="18"/>
          <w:szCs w:val="18"/>
        </w:rPr>
        <w:t>de minimis</w:t>
      </w:r>
    </w:p>
  </w:footnote>
  <w:footnote w:id="8">
    <w:p w14:paraId="2B625B41" w14:textId="77777777" w:rsidR="00D759A8" w:rsidRDefault="00D759A8" w:rsidP="00A52814">
      <w:pPr>
        <w:pStyle w:val="Tekstprzypisudolnego"/>
      </w:pPr>
      <w:r w:rsidRPr="00AF2ED0">
        <w:rPr>
          <w:rStyle w:val="Odwoanieprzypisudolnego"/>
          <w:rFonts w:cs="Arial"/>
        </w:rPr>
        <w:footnoteRef/>
      </w:r>
      <w:r w:rsidRPr="00AF2ED0">
        <w:rPr>
          <w:rFonts w:cs="Arial"/>
        </w:rPr>
        <w:t xml:space="preserve"> Okres trzech 3 lat brany pod uwagę do celów niniejszego rozporządzenia należy oceniać w sposób ciągły. Dla każdego przypadku przyznania nowej pomocy de minimis należy uwzględnić całkowitą kwotę pomocy de minimis przyznaną w ciągu minionych trzech lat.</w:t>
      </w:r>
    </w:p>
  </w:footnote>
  <w:footnote w:id="9">
    <w:p w14:paraId="7753A9E5" w14:textId="77777777" w:rsidR="00D759A8" w:rsidRPr="00A11461" w:rsidRDefault="00D759A8" w:rsidP="00A52814">
      <w:pPr>
        <w:pStyle w:val="Tekstprzypisudolnego"/>
        <w:rPr>
          <w:rFonts w:cs="Arial"/>
          <w:sz w:val="18"/>
          <w:szCs w:val="18"/>
        </w:rPr>
      </w:pPr>
      <w:r w:rsidRPr="00A11461">
        <w:rPr>
          <w:rStyle w:val="Odwoanieprzypisudolnego"/>
          <w:rFonts w:cs="Arial"/>
          <w:sz w:val="18"/>
          <w:szCs w:val="18"/>
        </w:rPr>
        <w:footnoteRef/>
      </w:r>
      <w:r w:rsidRPr="00A11461">
        <w:rPr>
          <w:rFonts w:cs="Arial"/>
          <w:sz w:val="18"/>
          <w:szCs w:val="18"/>
        </w:rPr>
        <w:t xml:space="preserve"> Zgodnie z art. 11 ust. 3 Ustawy  z dnia 30 kwietnia 2004 r. o postępowaniu w sprawach dotyczących pomocy publicznej równowartość pomocy w euro ustala się według kursu średniego walut obcych, ogłaszanego przez Narodowy Bank Polski, obowiązującego w dniu udzielenia pomocy.</w:t>
      </w:r>
    </w:p>
  </w:footnote>
  <w:footnote w:id="10">
    <w:p w14:paraId="04442931" w14:textId="77777777" w:rsidR="00D759A8" w:rsidRDefault="00D759A8" w:rsidP="005D28EE">
      <w:pPr>
        <w:pStyle w:val="Tekstprzypisudolnego"/>
      </w:pPr>
      <w:r w:rsidRPr="00FB225D">
        <w:rPr>
          <w:rStyle w:val="Odwoanieprzypisudolnego"/>
          <w:sz w:val="28"/>
        </w:rPr>
        <w:footnoteRef/>
      </w:r>
      <w:r w:rsidRPr="00660ED8">
        <w:rPr>
          <w:sz w:val="22"/>
        </w:rPr>
        <w:t xml:space="preserve"> Niewłaściwe skreślić</w:t>
      </w:r>
    </w:p>
  </w:footnote>
  <w:footnote w:id="11">
    <w:p w14:paraId="45ECF36C" w14:textId="77777777" w:rsidR="00D759A8" w:rsidRDefault="00D759A8" w:rsidP="005D28EE">
      <w:pPr>
        <w:pStyle w:val="Tekstprzypisudolnego"/>
      </w:pPr>
      <w:r w:rsidRPr="00FB225D">
        <w:rPr>
          <w:rStyle w:val="Odwoanieprzypisudolnego"/>
          <w:sz w:val="28"/>
          <w:szCs w:val="22"/>
        </w:rPr>
        <w:footnoteRef/>
      </w:r>
      <w:r w:rsidRPr="00FB225D">
        <w:rPr>
          <w:sz w:val="28"/>
          <w:szCs w:val="22"/>
        </w:rPr>
        <w:t xml:space="preserve"> </w:t>
      </w:r>
      <w:r w:rsidRPr="00660ED8">
        <w:rPr>
          <w:sz w:val="22"/>
          <w:szCs w:val="22"/>
        </w:rPr>
        <w:t xml:space="preserve">Oświadczenie jest zobowiązany złożyć każdy podmiot </w:t>
      </w:r>
      <w:r>
        <w:rPr>
          <w:sz w:val="22"/>
          <w:szCs w:val="22"/>
        </w:rPr>
        <w:t xml:space="preserve">z osobna </w:t>
      </w:r>
      <w:r w:rsidRPr="00660ED8">
        <w:rPr>
          <w:sz w:val="22"/>
          <w:szCs w:val="22"/>
        </w:rPr>
        <w:t>(wnioskodawca</w:t>
      </w:r>
      <w:r>
        <w:rPr>
          <w:sz w:val="22"/>
          <w:szCs w:val="22"/>
        </w:rPr>
        <w:t>,</w:t>
      </w:r>
      <w:r w:rsidRPr="00660ED8">
        <w:rPr>
          <w:sz w:val="22"/>
          <w:szCs w:val="22"/>
        </w:rPr>
        <w:t xml:space="preserve"> ewentualny partner/ partnerzy)</w:t>
      </w:r>
    </w:p>
  </w:footnote>
  <w:footnote w:id="12">
    <w:p w14:paraId="2E436009" w14:textId="77777777" w:rsidR="00D759A8" w:rsidRDefault="00D759A8" w:rsidP="005D28EE">
      <w:pPr>
        <w:pStyle w:val="Tekstprzypisudolnego"/>
      </w:pPr>
      <w:r w:rsidRPr="00FB225D">
        <w:rPr>
          <w:rStyle w:val="Odwoanieprzypisudolnego"/>
          <w:sz w:val="28"/>
        </w:rPr>
        <w:footnoteRef/>
      </w:r>
      <w:r w:rsidRPr="00660ED8">
        <w:rPr>
          <w:sz w:val="22"/>
        </w:rPr>
        <w:t xml:space="preserve"> Należy wpisać tytuł projektu z pola </w:t>
      </w:r>
      <w:r>
        <w:rPr>
          <w:sz w:val="22"/>
        </w:rPr>
        <w:t>A.1.2</w:t>
      </w:r>
      <w:r w:rsidRPr="00660ED8">
        <w:rPr>
          <w:sz w:val="22"/>
        </w:rPr>
        <w:t xml:space="preserve"> wniosku o</w:t>
      </w:r>
      <w:r w:rsidRPr="001F06A6">
        <w:rPr>
          <w:strike/>
          <w:sz w:val="22"/>
          <w:highlight w:val="yellow"/>
        </w:rPr>
        <w:t>d</w:t>
      </w:r>
      <w:r w:rsidRPr="00660ED8">
        <w:rPr>
          <w:sz w:val="22"/>
        </w:rPr>
        <w:t xml:space="preserve"> dofinansowanie projektu</w:t>
      </w:r>
    </w:p>
  </w:footnote>
  <w:footnote w:id="13">
    <w:p w14:paraId="69C7FF07" w14:textId="77777777" w:rsidR="00D759A8" w:rsidRDefault="00D759A8" w:rsidP="005D28EE">
      <w:pPr>
        <w:pStyle w:val="Tekstprzypisudolnego"/>
      </w:pPr>
      <w:r w:rsidRPr="00FB225D">
        <w:rPr>
          <w:rStyle w:val="Odwoanieprzypisudolnego"/>
          <w:sz w:val="28"/>
        </w:rPr>
        <w:footnoteRef/>
      </w:r>
      <w:r w:rsidRPr="00660ED8">
        <w:rPr>
          <w:sz w:val="22"/>
        </w:rPr>
        <w:t xml:space="preserve"> Należy wpisać numer naboru w ramach którego składany jest wniosek o dofinansowanie projektu</w:t>
      </w:r>
    </w:p>
  </w:footnote>
  <w:footnote w:id="14">
    <w:p w14:paraId="388F8D81" w14:textId="77777777" w:rsidR="00D759A8" w:rsidRDefault="00D759A8" w:rsidP="005D28EE">
      <w:pPr>
        <w:pStyle w:val="Tekstprzypisudolnego"/>
      </w:pPr>
      <w:r>
        <w:rPr>
          <w:rStyle w:val="Odwoanieprzypisudolnego"/>
        </w:rPr>
        <w:footnoteRef/>
      </w:r>
      <w:r>
        <w:t xml:space="preserve"> </w:t>
      </w:r>
      <w:r w:rsidRPr="00660ED8">
        <w:rPr>
          <w:sz w:val="22"/>
        </w:rPr>
        <w:t>Niewłaściwe skreślić</w:t>
      </w:r>
    </w:p>
  </w:footnote>
  <w:footnote w:id="15">
    <w:p w14:paraId="76345F28" w14:textId="77777777" w:rsidR="00D759A8" w:rsidRDefault="00D759A8" w:rsidP="005D28EE">
      <w:pPr>
        <w:pStyle w:val="Tekstprzypisudolnego"/>
        <w:rPr>
          <w:sz w:val="22"/>
          <w:szCs w:val="22"/>
        </w:rPr>
      </w:pPr>
      <w:r w:rsidRPr="004257EB">
        <w:rPr>
          <w:sz w:val="28"/>
          <w:szCs w:val="28"/>
          <w:vertAlign w:val="superscript"/>
        </w:rPr>
        <w:t xml:space="preserve">6 </w:t>
      </w:r>
      <w:r w:rsidRPr="004257EB">
        <w:rPr>
          <w:sz w:val="22"/>
          <w:szCs w:val="22"/>
        </w:rPr>
        <w:t>w tym w szczególności ta jednostka samorządu terytorialnego będąca wnioskodawcą lub partnerem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p w14:paraId="1D7AB5AB" w14:textId="0B353488" w:rsidR="00D759A8" w:rsidDel="004257EB" w:rsidRDefault="00D759A8" w:rsidP="005D28EE">
      <w:pPr>
        <w:pStyle w:val="Tekstprzypisudolnego"/>
        <w:rPr>
          <w:del w:id="6" w:author="Zdziebko, Katarzyna" w:date="2024-06-10T14:51:00Z"/>
        </w:rPr>
      </w:pPr>
      <w:r w:rsidRPr="004257EB">
        <w:rPr>
          <w:sz w:val="28"/>
          <w:szCs w:val="28"/>
          <w:vertAlign w:val="superscript"/>
        </w:rPr>
        <w:t xml:space="preserve">7 </w:t>
      </w:r>
      <w:r>
        <w:rPr>
          <w:sz w:val="22"/>
          <w:szCs w:val="22"/>
        </w:rPr>
        <w:t>Niewłaściwe skreślić</w:t>
      </w:r>
    </w:p>
  </w:footnote>
  <w:footnote w:id="16">
    <w:p w14:paraId="3EF292E2" w14:textId="77777777" w:rsidR="00D759A8" w:rsidRDefault="00D759A8" w:rsidP="00715EC1">
      <w:pPr>
        <w:pStyle w:val="Tekstprzypisudolnego"/>
      </w:pPr>
      <w:r w:rsidRPr="00FB225D">
        <w:rPr>
          <w:rStyle w:val="Odwoanieprzypisudolnego"/>
          <w:sz w:val="28"/>
          <w:szCs w:val="22"/>
        </w:rPr>
        <w:footnoteRef/>
      </w:r>
      <w:r w:rsidRPr="00FB225D">
        <w:rPr>
          <w:sz w:val="28"/>
          <w:szCs w:val="22"/>
        </w:rPr>
        <w:t xml:space="preserve"> </w:t>
      </w:r>
      <w:r w:rsidRPr="00660ED8">
        <w:rPr>
          <w:sz w:val="22"/>
          <w:szCs w:val="22"/>
        </w:rPr>
        <w:t xml:space="preserve">Oświadczenie jest zobowiązany złożyć każdy </w:t>
      </w:r>
      <w:r>
        <w:rPr>
          <w:sz w:val="22"/>
          <w:szCs w:val="22"/>
        </w:rPr>
        <w:t>realizator</w:t>
      </w:r>
      <w:r w:rsidRPr="00660ED8">
        <w:rPr>
          <w:sz w:val="22"/>
          <w:szCs w:val="22"/>
        </w:rPr>
        <w:t xml:space="preserve"> </w:t>
      </w:r>
      <w:r>
        <w:rPr>
          <w:sz w:val="22"/>
          <w:szCs w:val="22"/>
        </w:rPr>
        <w:t xml:space="preserve">z osobna </w:t>
      </w:r>
      <w:r w:rsidRPr="00660ED8">
        <w:rPr>
          <w:sz w:val="22"/>
          <w:szCs w:val="22"/>
        </w:rPr>
        <w:t>zaangażowany w realizację projektu</w:t>
      </w:r>
      <w:r>
        <w:rPr>
          <w:sz w:val="22"/>
          <w:szCs w:val="22"/>
        </w:rPr>
        <w:t xml:space="preserve"> (jeśli dotyczy). </w:t>
      </w:r>
      <w:r w:rsidRPr="008F19C2">
        <w:rPr>
          <w:sz w:val="22"/>
          <w:szCs w:val="22"/>
        </w:rPr>
        <w:t>Oświadczenie jest składane niezależnie od oświadczenia wnioskodawcy/partnera i go nie zastępuje</w:t>
      </w:r>
    </w:p>
  </w:footnote>
  <w:footnote w:id="17">
    <w:p w14:paraId="7AF9BF17" w14:textId="62E998DC" w:rsidR="00D759A8" w:rsidRDefault="00D759A8" w:rsidP="00715EC1">
      <w:pPr>
        <w:pStyle w:val="Tekstprzypisudolnego"/>
      </w:pPr>
      <w:r w:rsidRPr="00FB225D">
        <w:rPr>
          <w:rStyle w:val="Odwoanieprzypisudolnego"/>
          <w:sz w:val="28"/>
        </w:rPr>
        <w:footnoteRef/>
      </w:r>
      <w:r w:rsidRPr="00660ED8">
        <w:rPr>
          <w:sz w:val="22"/>
        </w:rPr>
        <w:t xml:space="preserve"> Należy wpisać tytuł projektu z pola </w:t>
      </w:r>
      <w:r>
        <w:rPr>
          <w:sz w:val="22"/>
        </w:rPr>
        <w:t>A.1.2</w:t>
      </w:r>
      <w:r w:rsidRPr="00660ED8">
        <w:rPr>
          <w:sz w:val="22"/>
        </w:rPr>
        <w:t xml:space="preserve"> wniosku o dofinansowanie projektu</w:t>
      </w:r>
    </w:p>
  </w:footnote>
  <w:footnote w:id="18">
    <w:p w14:paraId="5A24D123" w14:textId="77777777" w:rsidR="00D759A8" w:rsidRDefault="00D759A8" w:rsidP="00715EC1">
      <w:pPr>
        <w:pStyle w:val="Tekstprzypisudolnego"/>
      </w:pPr>
      <w:r w:rsidRPr="00FB225D">
        <w:rPr>
          <w:rStyle w:val="Odwoanieprzypisudolnego"/>
          <w:sz w:val="28"/>
        </w:rPr>
        <w:footnoteRef/>
      </w:r>
      <w:r w:rsidRPr="00660ED8">
        <w:rPr>
          <w:sz w:val="22"/>
        </w:rPr>
        <w:t xml:space="preserve"> Należy wpisać numer naboru w ramach którego składany jest wniosek o dofinansowanie projektu</w:t>
      </w:r>
    </w:p>
  </w:footnote>
  <w:footnote w:id="19">
    <w:p w14:paraId="51780840" w14:textId="77777777" w:rsidR="00D759A8" w:rsidRDefault="00D759A8" w:rsidP="00715EC1">
      <w:pPr>
        <w:pStyle w:val="Tekstprzypisudolnego"/>
      </w:pPr>
      <w:r w:rsidRPr="00AE1361">
        <w:rPr>
          <w:rStyle w:val="Odwoanieprzypisudolnego"/>
          <w:sz w:val="22"/>
        </w:rPr>
        <w:footnoteRef/>
      </w:r>
      <w:r w:rsidRPr="00AE1361">
        <w:rPr>
          <w:sz w:val="22"/>
        </w:rPr>
        <w:t xml:space="preserve"> Niewłaściwe skreślić</w:t>
      </w:r>
    </w:p>
  </w:footnote>
  <w:footnote w:id="20">
    <w:p w14:paraId="04E1659B" w14:textId="77777777" w:rsidR="00D759A8" w:rsidRDefault="00D759A8" w:rsidP="00715EC1">
      <w:pPr>
        <w:pStyle w:val="Tekstprzypisudolnego"/>
      </w:pPr>
      <w:r w:rsidRPr="005F746C">
        <w:rPr>
          <w:rStyle w:val="Odwoanieprzypisudolnego"/>
          <w:sz w:val="22"/>
        </w:rPr>
        <w:footnoteRef/>
      </w:r>
      <w:r w:rsidRPr="005F746C">
        <w:rPr>
          <w:sz w:val="22"/>
        </w:rPr>
        <w:t xml:space="preserve"> W rozumieniu zapisów </w:t>
      </w:r>
      <w:r>
        <w:rPr>
          <w:sz w:val="22"/>
        </w:rPr>
        <w:t>Umowy Partnerstwa, Rozdział 9. Zasady horyzontalne, podrozdział 9.1 Zasada niedyskryminacji</w:t>
      </w:r>
    </w:p>
  </w:footnote>
  <w:footnote w:id="21">
    <w:p w14:paraId="5603A36E" w14:textId="77777777" w:rsidR="00D759A8" w:rsidRDefault="00D759A8" w:rsidP="00715EC1">
      <w:pPr>
        <w:pStyle w:val="Tekstprzypisudolnego"/>
      </w:pPr>
      <w:r>
        <w:rPr>
          <w:rStyle w:val="Odwoanieprzypisudolnego"/>
        </w:rPr>
        <w:footnoteRef/>
      </w:r>
      <w:r>
        <w:t xml:space="preserve"> </w:t>
      </w:r>
      <w:r w:rsidRPr="00AE1361">
        <w:rPr>
          <w:sz w:val="22"/>
        </w:rPr>
        <w:t>Niewłaściwe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4D0"/>
    <w:multiLevelType w:val="hybridMultilevel"/>
    <w:tmpl w:val="34608F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0D81646"/>
    <w:multiLevelType w:val="hybridMultilevel"/>
    <w:tmpl w:val="807C7F7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6837670"/>
    <w:multiLevelType w:val="hybridMultilevel"/>
    <w:tmpl w:val="056684A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 w15:restartNumberingAfterBreak="0">
    <w:nsid w:val="07322C2F"/>
    <w:multiLevelType w:val="multilevel"/>
    <w:tmpl w:val="F9109A3A"/>
    <w:lvl w:ilvl="0">
      <w:start w:val="1"/>
      <w:numFmt w:val="decimal"/>
      <w:lvlText w:val="%1."/>
      <w:lvlJc w:val="left"/>
      <w:pPr>
        <w:ind w:left="720" w:hanging="360"/>
      </w:pPr>
    </w:lvl>
    <w:lvl w:ilvl="1">
      <w:start w:val="6"/>
      <w:numFmt w:val="decimal"/>
      <w:lvlText w:val="%1.%2"/>
      <w:lvlJc w:val="left"/>
      <w:pPr>
        <w:ind w:left="2786" w:hanging="375"/>
      </w:pPr>
      <w:rPr>
        <w:b/>
      </w:rPr>
    </w:lvl>
    <w:lvl w:ilvl="2">
      <w:start w:val="1"/>
      <w:numFmt w:val="decimal"/>
      <w:lvlText w:val="%1.%2.%3"/>
      <w:lvlJc w:val="left"/>
      <w:pPr>
        <w:ind w:left="1080" w:hanging="720"/>
      </w:pPr>
      <w:rPr>
        <w:b/>
      </w:rPr>
    </w:lvl>
    <w:lvl w:ilvl="3">
      <w:start w:val="1"/>
      <w:numFmt w:val="decimal"/>
      <w:lvlText w:val="%4."/>
      <w:lvlJc w:val="left"/>
      <w:pPr>
        <w:ind w:left="1080" w:hanging="720"/>
      </w:pPr>
      <w:rPr>
        <w:b w:val="0"/>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4" w15:restartNumberingAfterBreak="0">
    <w:nsid w:val="08902457"/>
    <w:multiLevelType w:val="hybridMultilevel"/>
    <w:tmpl w:val="B036A2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961F62"/>
    <w:multiLevelType w:val="hybridMultilevel"/>
    <w:tmpl w:val="2EF60A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D52ED7"/>
    <w:multiLevelType w:val="hybridMultilevel"/>
    <w:tmpl w:val="4372F08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0DC00BC"/>
    <w:multiLevelType w:val="hybridMultilevel"/>
    <w:tmpl w:val="DA1CFE9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E72B08"/>
    <w:multiLevelType w:val="hybridMultilevel"/>
    <w:tmpl w:val="3F0C17FC"/>
    <w:lvl w:ilvl="0" w:tplc="04150011">
      <w:start w:val="1"/>
      <w:numFmt w:val="decimal"/>
      <w:lvlText w:val="%1)"/>
      <w:lvlJc w:val="left"/>
      <w:pPr>
        <w:ind w:left="360" w:hanging="360"/>
      </w:pPr>
    </w:lvl>
    <w:lvl w:ilvl="1" w:tplc="A198D7A0">
      <w:start w:val="1"/>
      <w:numFmt w:val="lowerLetter"/>
      <w:lvlText w:val="%2)"/>
      <w:lvlJc w:val="left"/>
      <w:pPr>
        <w:ind w:left="795" w:hanging="75"/>
      </w:pPr>
      <w:rPr>
        <w:rFonts w:hint="default"/>
      </w:rPr>
    </w:lvl>
    <w:lvl w:ilvl="2" w:tplc="0415001B" w:tentative="1">
      <w:start w:val="1"/>
      <w:numFmt w:val="lowerRoman"/>
      <w:lvlText w:val="%3."/>
      <w:lvlJc w:val="right"/>
      <w:pPr>
        <w:ind w:left="1800" w:hanging="180"/>
      </w:pPr>
    </w:lvl>
    <w:lvl w:ilvl="3" w:tplc="04150011">
      <w:start w:val="1"/>
      <w:numFmt w:val="decimal"/>
      <w:lvlText w:val="%4)"/>
      <w:lvlJc w:val="left"/>
      <w:pPr>
        <w:ind w:left="2520" w:hanging="360"/>
      </w:pPr>
      <w:rPr>
        <w:i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15812C1"/>
    <w:multiLevelType w:val="hybridMultilevel"/>
    <w:tmpl w:val="6D0279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733155"/>
    <w:multiLevelType w:val="hybridMultilevel"/>
    <w:tmpl w:val="B058C0F4"/>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5E104C0"/>
    <w:multiLevelType w:val="hybridMultilevel"/>
    <w:tmpl w:val="8A6E1CA0"/>
    <w:lvl w:ilvl="0" w:tplc="7ADCB35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68576B"/>
    <w:multiLevelType w:val="hybridMultilevel"/>
    <w:tmpl w:val="B95816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497AB5"/>
    <w:multiLevelType w:val="hybridMultilevel"/>
    <w:tmpl w:val="A1549A76"/>
    <w:lvl w:ilvl="0" w:tplc="60749F0E">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14" w15:restartNumberingAfterBreak="0">
    <w:nsid w:val="186C0C2C"/>
    <w:multiLevelType w:val="hybridMultilevel"/>
    <w:tmpl w:val="385A1F50"/>
    <w:lvl w:ilvl="0" w:tplc="04150011">
      <w:start w:val="1"/>
      <w:numFmt w:val="decimal"/>
      <w:lvlText w:val="%1)"/>
      <w:lvlJc w:val="left"/>
      <w:pPr>
        <w:ind w:left="360" w:hanging="360"/>
      </w:pPr>
    </w:lvl>
    <w:lvl w:ilvl="1" w:tplc="A198D7A0">
      <w:start w:val="1"/>
      <w:numFmt w:val="lowerLetter"/>
      <w:lvlText w:val="%2)"/>
      <w:lvlJc w:val="left"/>
      <w:pPr>
        <w:ind w:left="795" w:hanging="75"/>
      </w:pPr>
      <w:rPr>
        <w:rFonts w:hint="default"/>
      </w:rPr>
    </w:lvl>
    <w:lvl w:ilvl="2" w:tplc="0415001B" w:tentative="1">
      <w:start w:val="1"/>
      <w:numFmt w:val="lowerRoman"/>
      <w:lvlText w:val="%3."/>
      <w:lvlJc w:val="right"/>
      <w:pPr>
        <w:ind w:left="1800" w:hanging="180"/>
      </w:pPr>
    </w:lvl>
    <w:lvl w:ilvl="3" w:tplc="916C61CE">
      <w:start w:val="1"/>
      <w:numFmt w:val="decimal"/>
      <w:lvlText w:val="%4."/>
      <w:lvlJc w:val="left"/>
      <w:pPr>
        <w:ind w:left="2520" w:hanging="360"/>
      </w:pPr>
      <w:rPr>
        <w:i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C115F9F"/>
    <w:multiLevelType w:val="hybridMultilevel"/>
    <w:tmpl w:val="4AB0D4F4"/>
    <w:lvl w:ilvl="0" w:tplc="60749F0E">
      <w:start w:val="1"/>
      <w:numFmt w:val="bullet"/>
      <w:lvlText w:val=""/>
      <w:lvlJc w:val="left"/>
      <w:pPr>
        <w:ind w:left="502"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1ECA6DC1"/>
    <w:multiLevelType w:val="hybridMultilevel"/>
    <w:tmpl w:val="38B4CEC8"/>
    <w:lvl w:ilvl="0" w:tplc="0F56A7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EEA3015"/>
    <w:multiLevelType w:val="hybridMultilevel"/>
    <w:tmpl w:val="953CB0A2"/>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5E910EE"/>
    <w:multiLevelType w:val="hybridMultilevel"/>
    <w:tmpl w:val="37A2AB52"/>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816089B"/>
    <w:multiLevelType w:val="hybridMultilevel"/>
    <w:tmpl w:val="708C1070"/>
    <w:lvl w:ilvl="0" w:tplc="60EEE5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9804780"/>
    <w:multiLevelType w:val="hybridMultilevel"/>
    <w:tmpl w:val="8D14B5D6"/>
    <w:lvl w:ilvl="0" w:tplc="60749F0E">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1" w15:restartNumberingAfterBreak="0">
    <w:nsid w:val="2E787174"/>
    <w:multiLevelType w:val="hybridMultilevel"/>
    <w:tmpl w:val="0A6C4C5A"/>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2" w15:restartNumberingAfterBreak="0">
    <w:nsid w:val="31B6620C"/>
    <w:multiLevelType w:val="hybridMultilevel"/>
    <w:tmpl w:val="63923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3568C2"/>
    <w:multiLevelType w:val="hybridMultilevel"/>
    <w:tmpl w:val="D0247306"/>
    <w:lvl w:ilvl="0" w:tplc="0734C980">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4DE59D7"/>
    <w:multiLevelType w:val="hybridMultilevel"/>
    <w:tmpl w:val="CD5820F2"/>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540156B"/>
    <w:multiLevelType w:val="hybridMultilevel"/>
    <w:tmpl w:val="D4FA33B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36297F7B"/>
    <w:multiLevelType w:val="hybridMultilevel"/>
    <w:tmpl w:val="DC8219A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381379B3"/>
    <w:multiLevelType w:val="hybridMultilevel"/>
    <w:tmpl w:val="5EA2FFD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D16450C"/>
    <w:multiLevelType w:val="hybridMultilevel"/>
    <w:tmpl w:val="2A2EACC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AC09A2"/>
    <w:multiLevelType w:val="hybridMultilevel"/>
    <w:tmpl w:val="9E94268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3F500FA2"/>
    <w:multiLevelType w:val="hybridMultilevel"/>
    <w:tmpl w:val="B5843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18B2C09"/>
    <w:multiLevelType w:val="hybridMultilevel"/>
    <w:tmpl w:val="1542EF5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43CB16C8"/>
    <w:multiLevelType w:val="hybridMultilevel"/>
    <w:tmpl w:val="01ECF5F8"/>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43CD5813"/>
    <w:multiLevelType w:val="hybridMultilevel"/>
    <w:tmpl w:val="63923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AF3913"/>
    <w:multiLevelType w:val="hybridMultilevel"/>
    <w:tmpl w:val="A7E0CB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5D4494"/>
    <w:multiLevelType w:val="hybridMultilevel"/>
    <w:tmpl w:val="EAB238BE"/>
    <w:lvl w:ilvl="0" w:tplc="23FE0FCC">
      <w:start w:val="1"/>
      <w:numFmt w:val="decimal"/>
      <w:lvlText w:val="%1)"/>
      <w:lvlJc w:val="left"/>
      <w:pPr>
        <w:ind w:left="1069" w:hanging="360"/>
      </w:pPr>
      <w:rPr>
        <w:color w:val="auto"/>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6" w15:restartNumberingAfterBreak="0">
    <w:nsid w:val="4B182146"/>
    <w:multiLevelType w:val="hybridMultilevel"/>
    <w:tmpl w:val="4482A04A"/>
    <w:lvl w:ilvl="0" w:tplc="04150013">
      <w:start w:val="1"/>
      <w:numFmt w:val="upperRoman"/>
      <w:lvlText w:val="%1."/>
      <w:lvlJc w:val="righ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C006C96"/>
    <w:multiLevelType w:val="hybridMultilevel"/>
    <w:tmpl w:val="792606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105581"/>
    <w:multiLevelType w:val="hybridMultilevel"/>
    <w:tmpl w:val="08E48B1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4D8A5CEE"/>
    <w:multiLevelType w:val="hybridMultilevel"/>
    <w:tmpl w:val="3EDAB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DA10B0"/>
    <w:multiLevelType w:val="hybridMultilevel"/>
    <w:tmpl w:val="CE60DA38"/>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1" w15:restartNumberingAfterBreak="0">
    <w:nsid w:val="52654165"/>
    <w:multiLevelType w:val="multilevel"/>
    <w:tmpl w:val="98BAA0A4"/>
    <w:lvl w:ilvl="0">
      <w:start w:val="1"/>
      <w:numFmt w:val="decimal"/>
      <w:lvlText w:val="%1."/>
      <w:lvlJc w:val="left"/>
      <w:pPr>
        <w:ind w:left="360" w:hanging="360"/>
      </w:pPr>
      <w:rPr>
        <w:b w:val="0"/>
        <w:i w:val="0"/>
        <w:color w:val="auto"/>
      </w:rPr>
    </w:lvl>
    <w:lvl w:ilvl="1">
      <w:start w:val="7"/>
      <w:numFmt w:val="decimal"/>
      <w:lvlText w:val="%1.%2"/>
      <w:lvlJc w:val="left"/>
      <w:pPr>
        <w:ind w:left="1425" w:hanging="705"/>
      </w:pPr>
      <w:rPr>
        <w:b/>
      </w:rPr>
    </w:lvl>
    <w:lvl w:ilvl="2">
      <w:start w:val="1"/>
      <w:numFmt w:val="decimal"/>
      <w:lvlText w:val="%1.%2.%3"/>
      <w:lvlJc w:val="left"/>
      <w:pPr>
        <w:ind w:left="1440" w:hanging="720"/>
      </w:pPr>
      <w:rPr>
        <w:b/>
      </w:rPr>
    </w:lvl>
    <w:lvl w:ilvl="3">
      <w:start w:val="1"/>
      <w:numFmt w:val="decimal"/>
      <w:lvlText w:val="%1.%2.%3.%4"/>
      <w:lvlJc w:val="left"/>
      <w:pPr>
        <w:ind w:left="1440" w:hanging="720"/>
      </w:pPr>
      <w:rPr>
        <w:b/>
      </w:rPr>
    </w:lvl>
    <w:lvl w:ilvl="4">
      <w:start w:val="1"/>
      <w:numFmt w:val="decimal"/>
      <w:lvlText w:val="%1.%2.%3.%4.%5"/>
      <w:lvlJc w:val="left"/>
      <w:pPr>
        <w:ind w:left="1800" w:hanging="1080"/>
      </w:pPr>
      <w:rPr>
        <w:b/>
      </w:rPr>
    </w:lvl>
    <w:lvl w:ilvl="5">
      <w:start w:val="1"/>
      <w:numFmt w:val="decimal"/>
      <w:lvlText w:val="%1.%2.%3.%4.%5.%6"/>
      <w:lvlJc w:val="left"/>
      <w:pPr>
        <w:ind w:left="1800" w:hanging="1080"/>
      </w:pPr>
      <w:rPr>
        <w:b/>
      </w:rPr>
    </w:lvl>
    <w:lvl w:ilvl="6">
      <w:start w:val="1"/>
      <w:numFmt w:val="decimal"/>
      <w:lvlText w:val="%1.%2.%3.%4.%5.%6.%7"/>
      <w:lvlJc w:val="left"/>
      <w:pPr>
        <w:ind w:left="2160" w:hanging="1440"/>
      </w:pPr>
      <w:rPr>
        <w:b/>
      </w:rPr>
    </w:lvl>
    <w:lvl w:ilvl="7">
      <w:start w:val="1"/>
      <w:numFmt w:val="decimal"/>
      <w:lvlText w:val="%1.%2.%3.%4.%5.%6.%7.%8"/>
      <w:lvlJc w:val="left"/>
      <w:pPr>
        <w:ind w:left="2160" w:hanging="1440"/>
      </w:pPr>
      <w:rPr>
        <w:b/>
      </w:rPr>
    </w:lvl>
    <w:lvl w:ilvl="8">
      <w:start w:val="1"/>
      <w:numFmt w:val="decimal"/>
      <w:lvlText w:val="%1.%2.%3.%4.%5.%6.%7.%8.%9"/>
      <w:lvlJc w:val="left"/>
      <w:pPr>
        <w:ind w:left="2520" w:hanging="1800"/>
      </w:pPr>
      <w:rPr>
        <w:b/>
      </w:rPr>
    </w:lvl>
  </w:abstractNum>
  <w:abstractNum w:abstractNumId="42" w15:restartNumberingAfterBreak="0">
    <w:nsid w:val="53BF02DF"/>
    <w:multiLevelType w:val="hybridMultilevel"/>
    <w:tmpl w:val="530660C0"/>
    <w:lvl w:ilvl="0" w:tplc="36D2981C">
      <w:start w:val="1"/>
      <w:numFmt w:val="bullet"/>
      <w:lvlText w:val=""/>
      <w:lvlJc w:val="left"/>
      <w:pPr>
        <w:ind w:left="1033" w:hanging="360"/>
      </w:pPr>
      <w:rPr>
        <w:rFonts w:ascii="Symbol" w:hAnsi="Symbol" w:hint="default"/>
        <w:color w:val="auto"/>
      </w:rPr>
    </w:lvl>
    <w:lvl w:ilvl="1" w:tplc="04150003" w:tentative="1">
      <w:start w:val="1"/>
      <w:numFmt w:val="bullet"/>
      <w:lvlText w:val="o"/>
      <w:lvlJc w:val="left"/>
      <w:pPr>
        <w:ind w:left="1753" w:hanging="360"/>
      </w:pPr>
      <w:rPr>
        <w:rFonts w:ascii="Courier New" w:hAnsi="Courier New" w:cs="Courier New" w:hint="default"/>
      </w:rPr>
    </w:lvl>
    <w:lvl w:ilvl="2" w:tplc="04150005" w:tentative="1">
      <w:start w:val="1"/>
      <w:numFmt w:val="bullet"/>
      <w:lvlText w:val=""/>
      <w:lvlJc w:val="left"/>
      <w:pPr>
        <w:ind w:left="2473" w:hanging="360"/>
      </w:pPr>
      <w:rPr>
        <w:rFonts w:ascii="Wingdings" w:hAnsi="Wingdings" w:hint="default"/>
      </w:rPr>
    </w:lvl>
    <w:lvl w:ilvl="3" w:tplc="04150001" w:tentative="1">
      <w:start w:val="1"/>
      <w:numFmt w:val="bullet"/>
      <w:lvlText w:val=""/>
      <w:lvlJc w:val="left"/>
      <w:pPr>
        <w:ind w:left="3193" w:hanging="360"/>
      </w:pPr>
      <w:rPr>
        <w:rFonts w:ascii="Symbol" w:hAnsi="Symbol" w:hint="default"/>
      </w:rPr>
    </w:lvl>
    <w:lvl w:ilvl="4" w:tplc="04150003" w:tentative="1">
      <w:start w:val="1"/>
      <w:numFmt w:val="bullet"/>
      <w:lvlText w:val="o"/>
      <w:lvlJc w:val="left"/>
      <w:pPr>
        <w:ind w:left="3913" w:hanging="360"/>
      </w:pPr>
      <w:rPr>
        <w:rFonts w:ascii="Courier New" w:hAnsi="Courier New" w:cs="Courier New" w:hint="default"/>
      </w:rPr>
    </w:lvl>
    <w:lvl w:ilvl="5" w:tplc="04150005" w:tentative="1">
      <w:start w:val="1"/>
      <w:numFmt w:val="bullet"/>
      <w:lvlText w:val=""/>
      <w:lvlJc w:val="left"/>
      <w:pPr>
        <w:ind w:left="4633" w:hanging="360"/>
      </w:pPr>
      <w:rPr>
        <w:rFonts w:ascii="Wingdings" w:hAnsi="Wingdings" w:hint="default"/>
      </w:rPr>
    </w:lvl>
    <w:lvl w:ilvl="6" w:tplc="04150001" w:tentative="1">
      <w:start w:val="1"/>
      <w:numFmt w:val="bullet"/>
      <w:lvlText w:val=""/>
      <w:lvlJc w:val="left"/>
      <w:pPr>
        <w:ind w:left="5353" w:hanging="360"/>
      </w:pPr>
      <w:rPr>
        <w:rFonts w:ascii="Symbol" w:hAnsi="Symbol" w:hint="default"/>
      </w:rPr>
    </w:lvl>
    <w:lvl w:ilvl="7" w:tplc="04150003" w:tentative="1">
      <w:start w:val="1"/>
      <w:numFmt w:val="bullet"/>
      <w:lvlText w:val="o"/>
      <w:lvlJc w:val="left"/>
      <w:pPr>
        <w:ind w:left="6073" w:hanging="360"/>
      </w:pPr>
      <w:rPr>
        <w:rFonts w:ascii="Courier New" w:hAnsi="Courier New" w:cs="Courier New" w:hint="default"/>
      </w:rPr>
    </w:lvl>
    <w:lvl w:ilvl="8" w:tplc="04150005" w:tentative="1">
      <w:start w:val="1"/>
      <w:numFmt w:val="bullet"/>
      <w:lvlText w:val=""/>
      <w:lvlJc w:val="left"/>
      <w:pPr>
        <w:ind w:left="6793" w:hanging="360"/>
      </w:pPr>
      <w:rPr>
        <w:rFonts w:ascii="Wingdings" w:hAnsi="Wingdings" w:hint="default"/>
      </w:rPr>
    </w:lvl>
  </w:abstractNum>
  <w:abstractNum w:abstractNumId="43" w15:restartNumberingAfterBreak="0">
    <w:nsid w:val="56427A94"/>
    <w:multiLevelType w:val="hybridMultilevel"/>
    <w:tmpl w:val="553A02E8"/>
    <w:lvl w:ilvl="0" w:tplc="36C23C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664768B"/>
    <w:multiLevelType w:val="hybridMultilevel"/>
    <w:tmpl w:val="D4FA017E"/>
    <w:lvl w:ilvl="0" w:tplc="265618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589224A1"/>
    <w:multiLevelType w:val="hybridMultilevel"/>
    <w:tmpl w:val="79040708"/>
    <w:lvl w:ilvl="0" w:tplc="04150011">
      <w:start w:val="1"/>
      <w:numFmt w:val="decimal"/>
      <w:lvlText w:val="%1)"/>
      <w:lvlJc w:val="left"/>
      <w:pPr>
        <w:ind w:left="360" w:hanging="360"/>
      </w:pPr>
      <w:rPr>
        <w:b w:val="0"/>
      </w:rPr>
    </w:lvl>
    <w:lvl w:ilvl="1" w:tplc="1E0C2F44">
      <w:start w:val="1"/>
      <w:numFmt w:val="lowerRoman"/>
      <w:lvlText w:val="%2."/>
      <w:lvlJc w:val="left"/>
      <w:pPr>
        <w:ind w:left="1260" w:hanging="54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9C062B9"/>
    <w:multiLevelType w:val="hybridMultilevel"/>
    <w:tmpl w:val="BF941E7C"/>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9D57FC9"/>
    <w:multiLevelType w:val="hybridMultilevel"/>
    <w:tmpl w:val="1B748FC6"/>
    <w:lvl w:ilvl="0" w:tplc="04150015">
      <w:start w:val="2"/>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C7070B7"/>
    <w:multiLevelType w:val="hybridMultilevel"/>
    <w:tmpl w:val="EC483E2C"/>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FF047FC"/>
    <w:multiLevelType w:val="hybridMultilevel"/>
    <w:tmpl w:val="EEC83544"/>
    <w:lvl w:ilvl="0" w:tplc="0F56A7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0A029A9"/>
    <w:multiLevelType w:val="hybridMultilevel"/>
    <w:tmpl w:val="FCC47D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50F2AFF"/>
    <w:multiLevelType w:val="hybridMultilevel"/>
    <w:tmpl w:val="1EF4B904"/>
    <w:lvl w:ilvl="0" w:tplc="60EEE5F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17603D"/>
    <w:multiLevelType w:val="hybridMultilevel"/>
    <w:tmpl w:val="B93CA2C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D64685"/>
    <w:multiLevelType w:val="hybridMultilevel"/>
    <w:tmpl w:val="A4FCCEE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4" w15:restartNumberingAfterBreak="0">
    <w:nsid w:val="69595AB2"/>
    <w:multiLevelType w:val="hybridMultilevel"/>
    <w:tmpl w:val="2A988F2A"/>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6A191742"/>
    <w:multiLevelType w:val="multilevel"/>
    <w:tmpl w:val="E95C2106"/>
    <w:lvl w:ilvl="0">
      <w:start w:val="1"/>
      <w:numFmt w:val="decimal"/>
      <w:lvlText w:val="%1."/>
      <w:lvlJc w:val="left"/>
      <w:pPr>
        <w:ind w:left="720" w:hanging="360"/>
      </w:pPr>
    </w:lvl>
    <w:lvl w:ilvl="1">
      <w:start w:val="6"/>
      <w:numFmt w:val="decimal"/>
      <w:lvlText w:val="%1.%2"/>
      <w:lvlJc w:val="left"/>
      <w:pPr>
        <w:ind w:left="2786" w:hanging="375"/>
      </w:pPr>
      <w:rPr>
        <w:b/>
      </w:rPr>
    </w:lvl>
    <w:lvl w:ilvl="2">
      <w:start w:val="1"/>
      <w:numFmt w:val="decimal"/>
      <w:lvlText w:val="%1.%2.%3"/>
      <w:lvlJc w:val="left"/>
      <w:pPr>
        <w:ind w:left="1080" w:hanging="720"/>
      </w:pPr>
      <w:rPr>
        <w:b/>
      </w:rPr>
    </w:lvl>
    <w:lvl w:ilvl="3">
      <w:start w:val="1"/>
      <w:numFmt w:val="decimal"/>
      <w:lvlText w:val="%4)"/>
      <w:lvlJc w:val="left"/>
      <w:pPr>
        <w:ind w:left="1713" w:hanging="720"/>
      </w:pPr>
      <w:rPr>
        <w:b w:val="0"/>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56" w15:restartNumberingAfterBreak="0">
    <w:nsid w:val="6C327EDC"/>
    <w:multiLevelType w:val="hybridMultilevel"/>
    <w:tmpl w:val="2286E782"/>
    <w:lvl w:ilvl="0" w:tplc="04150019">
      <w:start w:val="1"/>
      <w:numFmt w:val="lowerLetter"/>
      <w:lvlText w:val="%1."/>
      <w:lvlJc w:val="left"/>
      <w:pPr>
        <w:ind w:left="1146" w:hanging="360"/>
      </w:pPr>
    </w:lvl>
    <w:lvl w:ilvl="1" w:tplc="04150019">
      <w:start w:val="1"/>
      <w:numFmt w:val="lowerLetter"/>
      <w:lvlText w:val="%2."/>
      <w:lvlJc w:val="left"/>
      <w:pPr>
        <w:ind w:left="78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6C622899"/>
    <w:multiLevelType w:val="hybridMultilevel"/>
    <w:tmpl w:val="F5AA25D8"/>
    <w:lvl w:ilvl="0" w:tplc="63D8E2A8">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DD0122C"/>
    <w:multiLevelType w:val="hybridMultilevel"/>
    <w:tmpl w:val="A2ECA84A"/>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6E335D88"/>
    <w:multiLevelType w:val="hybridMultilevel"/>
    <w:tmpl w:val="008679C6"/>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6F0B53ED"/>
    <w:multiLevelType w:val="hybridMultilevel"/>
    <w:tmpl w:val="279049C8"/>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70B35D70"/>
    <w:multiLevelType w:val="hybridMultilevel"/>
    <w:tmpl w:val="B35C88B6"/>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74611008"/>
    <w:multiLevelType w:val="hybridMultilevel"/>
    <w:tmpl w:val="5A443638"/>
    <w:lvl w:ilvl="0" w:tplc="60EEE5F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A02BC4"/>
    <w:multiLevelType w:val="hybridMultilevel"/>
    <w:tmpl w:val="972867D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76CB2C05"/>
    <w:multiLevelType w:val="hybridMultilevel"/>
    <w:tmpl w:val="C7D02A24"/>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9101C2A"/>
    <w:multiLevelType w:val="hybridMultilevel"/>
    <w:tmpl w:val="F550A5D2"/>
    <w:lvl w:ilvl="0" w:tplc="0898092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A834EA1"/>
    <w:multiLevelType w:val="hybridMultilevel"/>
    <w:tmpl w:val="8B385E1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CDA0223"/>
    <w:multiLevelType w:val="hybridMultilevel"/>
    <w:tmpl w:val="64C09F2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7D115B68"/>
    <w:multiLevelType w:val="hybridMultilevel"/>
    <w:tmpl w:val="F34646CA"/>
    <w:lvl w:ilvl="0" w:tplc="7DD27FC8">
      <w:start w:val="1"/>
      <w:numFmt w:val="decimal"/>
      <w:lvlText w:val="%1."/>
      <w:lvlJc w:val="left"/>
      <w:pPr>
        <w:ind w:left="360" w:hanging="360"/>
      </w:pPr>
      <w:rPr>
        <w:b/>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D74170C"/>
    <w:multiLevelType w:val="hybridMultilevel"/>
    <w:tmpl w:val="9A262F0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7EC51BF0"/>
    <w:multiLevelType w:val="hybridMultilevel"/>
    <w:tmpl w:val="0576D44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7F110D0D"/>
    <w:multiLevelType w:val="hybridMultilevel"/>
    <w:tmpl w:val="E5A80B12"/>
    <w:lvl w:ilvl="0" w:tplc="04150011">
      <w:start w:val="1"/>
      <w:numFmt w:val="decimal"/>
      <w:lvlText w:val="%1)"/>
      <w:lvlJc w:val="left"/>
      <w:pPr>
        <w:ind w:left="360" w:hanging="360"/>
      </w:pPr>
    </w:lvl>
    <w:lvl w:ilvl="1" w:tplc="A198D7A0">
      <w:start w:val="1"/>
      <w:numFmt w:val="lowerLetter"/>
      <w:lvlText w:val="%2)"/>
      <w:lvlJc w:val="left"/>
      <w:pPr>
        <w:ind w:left="795" w:hanging="75"/>
      </w:pPr>
      <w:rPr>
        <w:rFonts w:hint="default"/>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F1D5B7B"/>
    <w:multiLevelType w:val="hybridMultilevel"/>
    <w:tmpl w:val="8FF08E2C"/>
    <w:lvl w:ilvl="0" w:tplc="D65037AC">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7FE133AA"/>
    <w:multiLevelType w:val="hybridMultilevel"/>
    <w:tmpl w:val="784A3310"/>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36"/>
  </w:num>
  <w:num w:numId="2">
    <w:abstractNumId w:val="11"/>
  </w:num>
  <w:num w:numId="3">
    <w:abstractNumId w:val="26"/>
  </w:num>
  <w:num w:numId="4">
    <w:abstractNumId w:val="1"/>
  </w:num>
  <w:num w:numId="5">
    <w:abstractNumId w:val="63"/>
  </w:num>
  <w:num w:numId="6">
    <w:abstractNumId w:val="67"/>
  </w:num>
  <w:num w:numId="7">
    <w:abstractNumId w:val="44"/>
  </w:num>
  <w:num w:numId="8">
    <w:abstractNumId w:val="27"/>
  </w:num>
  <w:num w:numId="9">
    <w:abstractNumId w:val="60"/>
  </w:num>
  <w:num w:numId="10">
    <w:abstractNumId w:val="31"/>
  </w:num>
  <w:num w:numId="11">
    <w:abstractNumId w:val="38"/>
  </w:num>
  <w:num w:numId="12">
    <w:abstractNumId w:val="69"/>
  </w:num>
  <w:num w:numId="13">
    <w:abstractNumId w:val="29"/>
  </w:num>
  <w:num w:numId="14">
    <w:abstractNumId w:val="59"/>
  </w:num>
  <w:num w:numId="15">
    <w:abstractNumId w:val="6"/>
  </w:num>
  <w:num w:numId="16">
    <w:abstractNumId w:val="58"/>
  </w:num>
  <w:num w:numId="17">
    <w:abstractNumId w:val="24"/>
  </w:num>
  <w:num w:numId="18">
    <w:abstractNumId w:val="18"/>
  </w:num>
  <w:num w:numId="19">
    <w:abstractNumId w:val="25"/>
  </w:num>
  <w:num w:numId="20">
    <w:abstractNumId w:val="20"/>
  </w:num>
  <w:num w:numId="21">
    <w:abstractNumId w:val="52"/>
  </w:num>
  <w:num w:numId="22">
    <w:abstractNumId w:val="30"/>
  </w:num>
  <w:num w:numId="23">
    <w:abstractNumId w:val="12"/>
  </w:num>
  <w:num w:numId="24">
    <w:abstractNumId w:val="22"/>
  </w:num>
  <w:num w:numId="25">
    <w:abstractNumId w:val="39"/>
  </w:num>
  <w:num w:numId="26">
    <w:abstractNumId w:val="15"/>
  </w:num>
  <w:num w:numId="27">
    <w:abstractNumId w:val="61"/>
  </w:num>
  <w:num w:numId="28">
    <w:abstractNumId w:val="19"/>
  </w:num>
  <w:num w:numId="29">
    <w:abstractNumId w:val="70"/>
  </w:num>
  <w:num w:numId="30">
    <w:abstractNumId w:val="17"/>
  </w:num>
  <w:num w:numId="31">
    <w:abstractNumId w:val="66"/>
  </w:num>
  <w:num w:numId="32">
    <w:abstractNumId w:val="64"/>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num>
  <w:num w:numId="35">
    <w:abstractNumId w:val="42"/>
  </w:num>
  <w:num w:numId="36">
    <w:abstractNumId w:val="46"/>
  </w:num>
  <w:num w:numId="37">
    <w:abstractNumId w:val="50"/>
  </w:num>
  <w:num w:numId="38">
    <w:abstractNumId w:val="68"/>
  </w:num>
  <w:num w:numId="39">
    <w:abstractNumId w:val="2"/>
  </w:num>
  <w:num w:numId="40">
    <w:abstractNumId w:val="72"/>
  </w:num>
  <w:num w:numId="41">
    <w:abstractNumId w:val="34"/>
  </w:num>
  <w:num w:numId="42">
    <w:abstractNumId w:val="28"/>
  </w:num>
  <w:num w:numId="43">
    <w:abstractNumId w:val="5"/>
  </w:num>
  <w:num w:numId="44">
    <w:abstractNumId w:val="7"/>
  </w:num>
  <w:num w:numId="45">
    <w:abstractNumId w:val="53"/>
  </w:num>
  <w:num w:numId="46">
    <w:abstractNumId w:val="23"/>
  </w:num>
  <w:num w:numId="47">
    <w:abstractNumId w:val="65"/>
  </w:num>
  <w:num w:numId="48">
    <w:abstractNumId w:val="0"/>
  </w:num>
  <w:num w:numId="49">
    <w:abstractNumId w:val="54"/>
  </w:num>
  <w:num w:numId="50">
    <w:abstractNumId w:val="55"/>
  </w:num>
  <w:num w:numId="51">
    <w:abstractNumId w:val="3"/>
  </w:num>
  <w:num w:numId="52">
    <w:abstractNumId w:val="32"/>
  </w:num>
  <w:num w:numId="53">
    <w:abstractNumId w:val="73"/>
  </w:num>
  <w:num w:numId="54">
    <w:abstractNumId w:val="48"/>
  </w:num>
  <w:num w:numId="55">
    <w:abstractNumId w:val="33"/>
  </w:num>
  <w:num w:numId="56">
    <w:abstractNumId w:val="14"/>
  </w:num>
  <w:num w:numId="57">
    <w:abstractNumId w:val="56"/>
  </w:num>
  <w:num w:numId="58">
    <w:abstractNumId w:val="45"/>
  </w:num>
  <w:num w:numId="59">
    <w:abstractNumId w:val="71"/>
  </w:num>
  <w:num w:numId="60">
    <w:abstractNumId w:val="10"/>
  </w:num>
  <w:num w:numId="61">
    <w:abstractNumId w:val="47"/>
  </w:num>
  <w:num w:numId="62">
    <w:abstractNumId w:val="40"/>
  </w:num>
  <w:num w:numId="63">
    <w:abstractNumId w:val="4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num>
  <w:num w:numId="66">
    <w:abstractNumId w:val="13"/>
  </w:num>
  <w:num w:numId="67">
    <w:abstractNumId w:val="43"/>
  </w:num>
  <w:num w:numId="68">
    <w:abstractNumId w:val="9"/>
  </w:num>
  <w:num w:numId="69">
    <w:abstractNumId w:val="4"/>
  </w:num>
  <w:num w:numId="70">
    <w:abstractNumId w:val="51"/>
  </w:num>
  <w:num w:numId="71">
    <w:abstractNumId w:val="62"/>
  </w:num>
  <w:num w:numId="72">
    <w:abstractNumId w:val="49"/>
  </w:num>
  <w:num w:numId="73">
    <w:abstractNumId w:val="37"/>
  </w:num>
  <w:num w:numId="74">
    <w:abstractNumId w:val="16"/>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dziebko, Katarzyna">
    <w15:presenceInfo w15:providerId="AD" w15:userId="S-1-5-21-2657086810-3006226730-1577894517-1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AF"/>
    <w:rsid w:val="00002799"/>
    <w:rsid w:val="00007A61"/>
    <w:rsid w:val="00012EC9"/>
    <w:rsid w:val="00014A8B"/>
    <w:rsid w:val="00015A12"/>
    <w:rsid w:val="0002249E"/>
    <w:rsid w:val="00024E15"/>
    <w:rsid w:val="0003190C"/>
    <w:rsid w:val="0003227B"/>
    <w:rsid w:val="00032294"/>
    <w:rsid w:val="0003658E"/>
    <w:rsid w:val="00037D0A"/>
    <w:rsid w:val="000412DD"/>
    <w:rsid w:val="00042584"/>
    <w:rsid w:val="00044944"/>
    <w:rsid w:val="00045C54"/>
    <w:rsid w:val="000515AE"/>
    <w:rsid w:val="00054687"/>
    <w:rsid w:val="00067DDD"/>
    <w:rsid w:val="00080171"/>
    <w:rsid w:val="00081ABD"/>
    <w:rsid w:val="0008435F"/>
    <w:rsid w:val="00097039"/>
    <w:rsid w:val="00097C70"/>
    <w:rsid w:val="000A2128"/>
    <w:rsid w:val="000A2F54"/>
    <w:rsid w:val="000A4B6F"/>
    <w:rsid w:val="000A7924"/>
    <w:rsid w:val="000B1DB2"/>
    <w:rsid w:val="000B5E2C"/>
    <w:rsid w:val="000D510E"/>
    <w:rsid w:val="000F2DD4"/>
    <w:rsid w:val="000F61FA"/>
    <w:rsid w:val="000F62AD"/>
    <w:rsid w:val="001048FF"/>
    <w:rsid w:val="001121D6"/>
    <w:rsid w:val="0012030E"/>
    <w:rsid w:val="0012434D"/>
    <w:rsid w:val="00124C9D"/>
    <w:rsid w:val="0013211F"/>
    <w:rsid w:val="00134312"/>
    <w:rsid w:val="00137B00"/>
    <w:rsid w:val="001417C3"/>
    <w:rsid w:val="0015386E"/>
    <w:rsid w:val="0015415D"/>
    <w:rsid w:val="00154C6B"/>
    <w:rsid w:val="001615FC"/>
    <w:rsid w:val="001635A0"/>
    <w:rsid w:val="0016399A"/>
    <w:rsid w:val="001716C1"/>
    <w:rsid w:val="00175CAB"/>
    <w:rsid w:val="00177AC0"/>
    <w:rsid w:val="0018219F"/>
    <w:rsid w:val="00182654"/>
    <w:rsid w:val="001832EB"/>
    <w:rsid w:val="0018449E"/>
    <w:rsid w:val="0018711E"/>
    <w:rsid w:val="00194E5C"/>
    <w:rsid w:val="00197138"/>
    <w:rsid w:val="001A1FC5"/>
    <w:rsid w:val="001A397C"/>
    <w:rsid w:val="001A76BC"/>
    <w:rsid w:val="001B07AE"/>
    <w:rsid w:val="001B2EE3"/>
    <w:rsid w:val="001B39BF"/>
    <w:rsid w:val="001B5681"/>
    <w:rsid w:val="001B6334"/>
    <w:rsid w:val="001B787B"/>
    <w:rsid w:val="001D36FB"/>
    <w:rsid w:val="001D44C7"/>
    <w:rsid w:val="001D5550"/>
    <w:rsid w:val="001E1253"/>
    <w:rsid w:val="001E3D4C"/>
    <w:rsid w:val="001E3E37"/>
    <w:rsid w:val="001F06A6"/>
    <w:rsid w:val="001F06DB"/>
    <w:rsid w:val="001F0A66"/>
    <w:rsid w:val="001F1705"/>
    <w:rsid w:val="001F2B48"/>
    <w:rsid w:val="001F78A4"/>
    <w:rsid w:val="00200A2B"/>
    <w:rsid w:val="002031BB"/>
    <w:rsid w:val="0020526D"/>
    <w:rsid w:val="002103E1"/>
    <w:rsid w:val="00210F86"/>
    <w:rsid w:val="00211332"/>
    <w:rsid w:val="002172B0"/>
    <w:rsid w:val="00220609"/>
    <w:rsid w:val="002219D5"/>
    <w:rsid w:val="002247B0"/>
    <w:rsid w:val="00225A01"/>
    <w:rsid w:val="002325FA"/>
    <w:rsid w:val="0023529A"/>
    <w:rsid w:val="0023537A"/>
    <w:rsid w:val="00235D10"/>
    <w:rsid w:val="00240B9A"/>
    <w:rsid w:val="00242042"/>
    <w:rsid w:val="00242D45"/>
    <w:rsid w:val="00244406"/>
    <w:rsid w:val="00245874"/>
    <w:rsid w:val="0025080F"/>
    <w:rsid w:val="0025490B"/>
    <w:rsid w:val="00255F7F"/>
    <w:rsid w:val="00265DAB"/>
    <w:rsid w:val="002663AA"/>
    <w:rsid w:val="002679F9"/>
    <w:rsid w:val="002766BD"/>
    <w:rsid w:val="0028757D"/>
    <w:rsid w:val="002912BA"/>
    <w:rsid w:val="002919AC"/>
    <w:rsid w:val="00295D06"/>
    <w:rsid w:val="002A0C6C"/>
    <w:rsid w:val="002A1218"/>
    <w:rsid w:val="002A353B"/>
    <w:rsid w:val="002B0A5D"/>
    <w:rsid w:val="002B0D3D"/>
    <w:rsid w:val="002C180B"/>
    <w:rsid w:val="002D1093"/>
    <w:rsid w:val="002D3DFB"/>
    <w:rsid w:val="002D65DA"/>
    <w:rsid w:val="002E3A0C"/>
    <w:rsid w:val="002E42E5"/>
    <w:rsid w:val="002E7070"/>
    <w:rsid w:val="002F014C"/>
    <w:rsid w:val="002F2D70"/>
    <w:rsid w:val="003211B3"/>
    <w:rsid w:val="00327AF4"/>
    <w:rsid w:val="00332248"/>
    <w:rsid w:val="0033421C"/>
    <w:rsid w:val="0033574F"/>
    <w:rsid w:val="00337931"/>
    <w:rsid w:val="00337F14"/>
    <w:rsid w:val="0035114E"/>
    <w:rsid w:val="003576A5"/>
    <w:rsid w:val="00362733"/>
    <w:rsid w:val="00374916"/>
    <w:rsid w:val="00375315"/>
    <w:rsid w:val="00375416"/>
    <w:rsid w:val="00381F2B"/>
    <w:rsid w:val="00384E79"/>
    <w:rsid w:val="00384FE4"/>
    <w:rsid w:val="00385541"/>
    <w:rsid w:val="003858DB"/>
    <w:rsid w:val="00390E64"/>
    <w:rsid w:val="003921E2"/>
    <w:rsid w:val="00392240"/>
    <w:rsid w:val="00394CE5"/>
    <w:rsid w:val="00396247"/>
    <w:rsid w:val="00397CBC"/>
    <w:rsid w:val="003A2C7D"/>
    <w:rsid w:val="003A4AC1"/>
    <w:rsid w:val="003A536A"/>
    <w:rsid w:val="003A6533"/>
    <w:rsid w:val="003A6E1D"/>
    <w:rsid w:val="003A784A"/>
    <w:rsid w:val="003B1B4D"/>
    <w:rsid w:val="003B39AB"/>
    <w:rsid w:val="003C1D07"/>
    <w:rsid w:val="003C36FA"/>
    <w:rsid w:val="003C4BFF"/>
    <w:rsid w:val="003D2DE2"/>
    <w:rsid w:val="003D49C3"/>
    <w:rsid w:val="003D5A4C"/>
    <w:rsid w:val="003E1623"/>
    <w:rsid w:val="003E3643"/>
    <w:rsid w:val="003F0381"/>
    <w:rsid w:val="003F67A9"/>
    <w:rsid w:val="003F78EF"/>
    <w:rsid w:val="003F7DA4"/>
    <w:rsid w:val="00402966"/>
    <w:rsid w:val="00402A69"/>
    <w:rsid w:val="00402E2C"/>
    <w:rsid w:val="004051D7"/>
    <w:rsid w:val="004216D9"/>
    <w:rsid w:val="00424C80"/>
    <w:rsid w:val="00425A5D"/>
    <w:rsid w:val="004340D1"/>
    <w:rsid w:val="004342B3"/>
    <w:rsid w:val="004359FB"/>
    <w:rsid w:val="0044099F"/>
    <w:rsid w:val="0044254C"/>
    <w:rsid w:val="00443E96"/>
    <w:rsid w:val="00444578"/>
    <w:rsid w:val="00452E3F"/>
    <w:rsid w:val="00454415"/>
    <w:rsid w:val="0045552C"/>
    <w:rsid w:val="00457480"/>
    <w:rsid w:val="00476371"/>
    <w:rsid w:val="00477555"/>
    <w:rsid w:val="00477EBA"/>
    <w:rsid w:val="0048295C"/>
    <w:rsid w:val="00493D45"/>
    <w:rsid w:val="00493DD3"/>
    <w:rsid w:val="00497079"/>
    <w:rsid w:val="004A2022"/>
    <w:rsid w:val="004A535C"/>
    <w:rsid w:val="004A59B1"/>
    <w:rsid w:val="004A66E5"/>
    <w:rsid w:val="004A7755"/>
    <w:rsid w:val="004B4093"/>
    <w:rsid w:val="004B4680"/>
    <w:rsid w:val="004C38E7"/>
    <w:rsid w:val="004C3E9B"/>
    <w:rsid w:val="004C4D2C"/>
    <w:rsid w:val="004D02C5"/>
    <w:rsid w:val="004D3742"/>
    <w:rsid w:val="004D3F1F"/>
    <w:rsid w:val="004D5828"/>
    <w:rsid w:val="004D5E1E"/>
    <w:rsid w:val="004D775A"/>
    <w:rsid w:val="004E114F"/>
    <w:rsid w:val="004E4DC1"/>
    <w:rsid w:val="004E640A"/>
    <w:rsid w:val="004F676B"/>
    <w:rsid w:val="004F6ACA"/>
    <w:rsid w:val="005030A7"/>
    <w:rsid w:val="00506B81"/>
    <w:rsid w:val="00506B97"/>
    <w:rsid w:val="00507168"/>
    <w:rsid w:val="00513C25"/>
    <w:rsid w:val="005154B2"/>
    <w:rsid w:val="00521F27"/>
    <w:rsid w:val="005257E4"/>
    <w:rsid w:val="00530548"/>
    <w:rsid w:val="00530E0A"/>
    <w:rsid w:val="00534496"/>
    <w:rsid w:val="005347DE"/>
    <w:rsid w:val="005412A2"/>
    <w:rsid w:val="0054369B"/>
    <w:rsid w:val="0055583A"/>
    <w:rsid w:val="00561BCA"/>
    <w:rsid w:val="00571333"/>
    <w:rsid w:val="005735B4"/>
    <w:rsid w:val="00574EAB"/>
    <w:rsid w:val="0057612C"/>
    <w:rsid w:val="0057674A"/>
    <w:rsid w:val="00591312"/>
    <w:rsid w:val="00593BAD"/>
    <w:rsid w:val="0059610E"/>
    <w:rsid w:val="005A6AD2"/>
    <w:rsid w:val="005B2393"/>
    <w:rsid w:val="005B2C94"/>
    <w:rsid w:val="005B6E73"/>
    <w:rsid w:val="005B7836"/>
    <w:rsid w:val="005C060E"/>
    <w:rsid w:val="005C5B21"/>
    <w:rsid w:val="005D173B"/>
    <w:rsid w:val="005D28EE"/>
    <w:rsid w:val="005D4322"/>
    <w:rsid w:val="005E1180"/>
    <w:rsid w:val="005E458A"/>
    <w:rsid w:val="005F3214"/>
    <w:rsid w:val="00600A58"/>
    <w:rsid w:val="00614D70"/>
    <w:rsid w:val="006169BC"/>
    <w:rsid w:val="00630642"/>
    <w:rsid w:val="00643C09"/>
    <w:rsid w:val="00643DD2"/>
    <w:rsid w:val="00646DC7"/>
    <w:rsid w:val="00656FDF"/>
    <w:rsid w:val="0066072E"/>
    <w:rsid w:val="006626FC"/>
    <w:rsid w:val="0066289B"/>
    <w:rsid w:val="006640AE"/>
    <w:rsid w:val="00664305"/>
    <w:rsid w:val="00666877"/>
    <w:rsid w:val="00673310"/>
    <w:rsid w:val="00674A45"/>
    <w:rsid w:val="00674AD3"/>
    <w:rsid w:val="0067584F"/>
    <w:rsid w:val="0067620E"/>
    <w:rsid w:val="006835B0"/>
    <w:rsid w:val="00690D60"/>
    <w:rsid w:val="00694292"/>
    <w:rsid w:val="006A02E3"/>
    <w:rsid w:val="006A20E6"/>
    <w:rsid w:val="006A2322"/>
    <w:rsid w:val="006A3070"/>
    <w:rsid w:val="006B2FC2"/>
    <w:rsid w:val="006B5E07"/>
    <w:rsid w:val="006B6EA2"/>
    <w:rsid w:val="006B7A21"/>
    <w:rsid w:val="006C1BDF"/>
    <w:rsid w:val="006C306C"/>
    <w:rsid w:val="006C5821"/>
    <w:rsid w:val="006C64A4"/>
    <w:rsid w:val="006C74F1"/>
    <w:rsid w:val="006D32E1"/>
    <w:rsid w:val="006D45CF"/>
    <w:rsid w:val="006D4E43"/>
    <w:rsid w:val="006E5D40"/>
    <w:rsid w:val="006F63FD"/>
    <w:rsid w:val="006F752A"/>
    <w:rsid w:val="006F7B90"/>
    <w:rsid w:val="00702001"/>
    <w:rsid w:val="00707E58"/>
    <w:rsid w:val="00712516"/>
    <w:rsid w:val="007135C0"/>
    <w:rsid w:val="00715EC1"/>
    <w:rsid w:val="0072593F"/>
    <w:rsid w:val="00730264"/>
    <w:rsid w:val="0073649C"/>
    <w:rsid w:val="00742808"/>
    <w:rsid w:val="00750297"/>
    <w:rsid w:val="007566F3"/>
    <w:rsid w:val="007749C3"/>
    <w:rsid w:val="00776031"/>
    <w:rsid w:val="007855C3"/>
    <w:rsid w:val="007856B8"/>
    <w:rsid w:val="00792CDD"/>
    <w:rsid w:val="00797CAA"/>
    <w:rsid w:val="007A1BA4"/>
    <w:rsid w:val="007A2332"/>
    <w:rsid w:val="007A6331"/>
    <w:rsid w:val="007B4278"/>
    <w:rsid w:val="007B67D8"/>
    <w:rsid w:val="007C70C4"/>
    <w:rsid w:val="007C74F1"/>
    <w:rsid w:val="007D51C0"/>
    <w:rsid w:val="007E2634"/>
    <w:rsid w:val="007E3E8F"/>
    <w:rsid w:val="007F093E"/>
    <w:rsid w:val="007F0DD2"/>
    <w:rsid w:val="007F351A"/>
    <w:rsid w:val="007F3622"/>
    <w:rsid w:val="007F4289"/>
    <w:rsid w:val="007F62CC"/>
    <w:rsid w:val="007F6419"/>
    <w:rsid w:val="00800090"/>
    <w:rsid w:val="00800168"/>
    <w:rsid w:val="00800A2D"/>
    <w:rsid w:val="00800E6F"/>
    <w:rsid w:val="0081423B"/>
    <w:rsid w:val="008175DB"/>
    <w:rsid w:val="00832F0B"/>
    <w:rsid w:val="00841613"/>
    <w:rsid w:val="00853728"/>
    <w:rsid w:val="00861799"/>
    <w:rsid w:val="008639C8"/>
    <w:rsid w:val="00867D29"/>
    <w:rsid w:val="00871CD6"/>
    <w:rsid w:val="008774D5"/>
    <w:rsid w:val="00880773"/>
    <w:rsid w:val="0088127D"/>
    <w:rsid w:val="00881A60"/>
    <w:rsid w:val="0088541A"/>
    <w:rsid w:val="0089403E"/>
    <w:rsid w:val="00895BC8"/>
    <w:rsid w:val="00895FEF"/>
    <w:rsid w:val="00897768"/>
    <w:rsid w:val="008A1C16"/>
    <w:rsid w:val="008A46B4"/>
    <w:rsid w:val="008A4B3C"/>
    <w:rsid w:val="008B0AA0"/>
    <w:rsid w:val="008B125D"/>
    <w:rsid w:val="008B43C2"/>
    <w:rsid w:val="008C2126"/>
    <w:rsid w:val="008C4D4F"/>
    <w:rsid w:val="008D2364"/>
    <w:rsid w:val="008D5570"/>
    <w:rsid w:val="008E02F2"/>
    <w:rsid w:val="008E48A1"/>
    <w:rsid w:val="008E5800"/>
    <w:rsid w:val="008E5F63"/>
    <w:rsid w:val="008E7295"/>
    <w:rsid w:val="008E78CF"/>
    <w:rsid w:val="008F1C7F"/>
    <w:rsid w:val="00906DBB"/>
    <w:rsid w:val="0091491F"/>
    <w:rsid w:val="00917226"/>
    <w:rsid w:val="00923DE8"/>
    <w:rsid w:val="00932442"/>
    <w:rsid w:val="009355E4"/>
    <w:rsid w:val="009358E2"/>
    <w:rsid w:val="00962F85"/>
    <w:rsid w:val="00964715"/>
    <w:rsid w:val="00972569"/>
    <w:rsid w:val="00975D73"/>
    <w:rsid w:val="00981930"/>
    <w:rsid w:val="00982208"/>
    <w:rsid w:val="0098306D"/>
    <w:rsid w:val="009861C5"/>
    <w:rsid w:val="00986955"/>
    <w:rsid w:val="00994EF5"/>
    <w:rsid w:val="00995552"/>
    <w:rsid w:val="009A08A4"/>
    <w:rsid w:val="009A0D7E"/>
    <w:rsid w:val="009A42E9"/>
    <w:rsid w:val="009A467D"/>
    <w:rsid w:val="009A47C7"/>
    <w:rsid w:val="009A47EC"/>
    <w:rsid w:val="009B52F9"/>
    <w:rsid w:val="009C1BC4"/>
    <w:rsid w:val="009D2C6B"/>
    <w:rsid w:val="009D44F8"/>
    <w:rsid w:val="009E5720"/>
    <w:rsid w:val="009E599A"/>
    <w:rsid w:val="009F0BE3"/>
    <w:rsid w:val="009F3E85"/>
    <w:rsid w:val="009F4ED5"/>
    <w:rsid w:val="009F7D19"/>
    <w:rsid w:val="00A07ED1"/>
    <w:rsid w:val="00A07FB2"/>
    <w:rsid w:val="00A135FA"/>
    <w:rsid w:val="00A235AE"/>
    <w:rsid w:val="00A24214"/>
    <w:rsid w:val="00A36429"/>
    <w:rsid w:val="00A37F3E"/>
    <w:rsid w:val="00A427D8"/>
    <w:rsid w:val="00A442E6"/>
    <w:rsid w:val="00A52814"/>
    <w:rsid w:val="00A552A6"/>
    <w:rsid w:val="00A577EC"/>
    <w:rsid w:val="00A6613E"/>
    <w:rsid w:val="00A67B43"/>
    <w:rsid w:val="00A71E8C"/>
    <w:rsid w:val="00A75B57"/>
    <w:rsid w:val="00A873D0"/>
    <w:rsid w:val="00A94027"/>
    <w:rsid w:val="00AA69A3"/>
    <w:rsid w:val="00AB08B3"/>
    <w:rsid w:val="00AB21D4"/>
    <w:rsid w:val="00AB6D57"/>
    <w:rsid w:val="00AB7278"/>
    <w:rsid w:val="00AC120C"/>
    <w:rsid w:val="00AC1BD3"/>
    <w:rsid w:val="00AC26D4"/>
    <w:rsid w:val="00AD1E5D"/>
    <w:rsid w:val="00AD23B8"/>
    <w:rsid w:val="00AD24C8"/>
    <w:rsid w:val="00AD35D0"/>
    <w:rsid w:val="00AD5EE0"/>
    <w:rsid w:val="00AD7AAB"/>
    <w:rsid w:val="00AE2AC3"/>
    <w:rsid w:val="00AE61C3"/>
    <w:rsid w:val="00AE66EA"/>
    <w:rsid w:val="00AF2ACF"/>
    <w:rsid w:val="00AF59E7"/>
    <w:rsid w:val="00B00C34"/>
    <w:rsid w:val="00B00F65"/>
    <w:rsid w:val="00B03445"/>
    <w:rsid w:val="00B059F3"/>
    <w:rsid w:val="00B171F1"/>
    <w:rsid w:val="00B24B48"/>
    <w:rsid w:val="00B27B10"/>
    <w:rsid w:val="00B32C06"/>
    <w:rsid w:val="00B35F60"/>
    <w:rsid w:val="00B36A06"/>
    <w:rsid w:val="00B400E7"/>
    <w:rsid w:val="00B40E3F"/>
    <w:rsid w:val="00B443DD"/>
    <w:rsid w:val="00B444F0"/>
    <w:rsid w:val="00B4485F"/>
    <w:rsid w:val="00B54636"/>
    <w:rsid w:val="00B564A2"/>
    <w:rsid w:val="00B61430"/>
    <w:rsid w:val="00B63001"/>
    <w:rsid w:val="00B64107"/>
    <w:rsid w:val="00B64BAF"/>
    <w:rsid w:val="00B72455"/>
    <w:rsid w:val="00B84E21"/>
    <w:rsid w:val="00B91584"/>
    <w:rsid w:val="00B9275A"/>
    <w:rsid w:val="00B94565"/>
    <w:rsid w:val="00B94E5C"/>
    <w:rsid w:val="00B971D9"/>
    <w:rsid w:val="00BA723A"/>
    <w:rsid w:val="00BB29BE"/>
    <w:rsid w:val="00BB6DA4"/>
    <w:rsid w:val="00BB7B24"/>
    <w:rsid w:val="00BC0974"/>
    <w:rsid w:val="00BC1354"/>
    <w:rsid w:val="00BC5463"/>
    <w:rsid w:val="00BC5D43"/>
    <w:rsid w:val="00BC6AD9"/>
    <w:rsid w:val="00BC6CBC"/>
    <w:rsid w:val="00BE09A6"/>
    <w:rsid w:val="00BE3E5A"/>
    <w:rsid w:val="00BE607E"/>
    <w:rsid w:val="00BE6185"/>
    <w:rsid w:val="00BE6DB7"/>
    <w:rsid w:val="00BF3DBF"/>
    <w:rsid w:val="00C01B32"/>
    <w:rsid w:val="00C1458B"/>
    <w:rsid w:val="00C162A7"/>
    <w:rsid w:val="00C1719C"/>
    <w:rsid w:val="00C20B26"/>
    <w:rsid w:val="00C22836"/>
    <w:rsid w:val="00C2398F"/>
    <w:rsid w:val="00C25EE1"/>
    <w:rsid w:val="00C310EE"/>
    <w:rsid w:val="00C32D2E"/>
    <w:rsid w:val="00C35515"/>
    <w:rsid w:val="00C4319E"/>
    <w:rsid w:val="00C47B97"/>
    <w:rsid w:val="00C5030B"/>
    <w:rsid w:val="00C50E75"/>
    <w:rsid w:val="00C553E0"/>
    <w:rsid w:val="00C55A20"/>
    <w:rsid w:val="00C56F70"/>
    <w:rsid w:val="00C57A87"/>
    <w:rsid w:val="00C64BEC"/>
    <w:rsid w:val="00C767BE"/>
    <w:rsid w:val="00C76965"/>
    <w:rsid w:val="00C805AA"/>
    <w:rsid w:val="00C82DEC"/>
    <w:rsid w:val="00C867DF"/>
    <w:rsid w:val="00C86967"/>
    <w:rsid w:val="00C87DE1"/>
    <w:rsid w:val="00C91863"/>
    <w:rsid w:val="00C91DEA"/>
    <w:rsid w:val="00C93046"/>
    <w:rsid w:val="00C9585F"/>
    <w:rsid w:val="00CA4086"/>
    <w:rsid w:val="00CA724D"/>
    <w:rsid w:val="00CB2384"/>
    <w:rsid w:val="00CB2DE5"/>
    <w:rsid w:val="00CB67E2"/>
    <w:rsid w:val="00CC14C2"/>
    <w:rsid w:val="00CC224A"/>
    <w:rsid w:val="00CC55BC"/>
    <w:rsid w:val="00CC6655"/>
    <w:rsid w:val="00CD5C39"/>
    <w:rsid w:val="00CE50D0"/>
    <w:rsid w:val="00D03A1B"/>
    <w:rsid w:val="00D05AB2"/>
    <w:rsid w:val="00D062E4"/>
    <w:rsid w:val="00D15FD3"/>
    <w:rsid w:val="00D16D8D"/>
    <w:rsid w:val="00D2104C"/>
    <w:rsid w:val="00D25CEF"/>
    <w:rsid w:val="00D273B0"/>
    <w:rsid w:val="00D27859"/>
    <w:rsid w:val="00D3617A"/>
    <w:rsid w:val="00D37399"/>
    <w:rsid w:val="00D43427"/>
    <w:rsid w:val="00D5215E"/>
    <w:rsid w:val="00D5498D"/>
    <w:rsid w:val="00D62B84"/>
    <w:rsid w:val="00D70D6F"/>
    <w:rsid w:val="00D728F0"/>
    <w:rsid w:val="00D759A8"/>
    <w:rsid w:val="00D813BC"/>
    <w:rsid w:val="00D85CEE"/>
    <w:rsid w:val="00D870E0"/>
    <w:rsid w:val="00D9544A"/>
    <w:rsid w:val="00DA1919"/>
    <w:rsid w:val="00DA23E4"/>
    <w:rsid w:val="00DA6DEC"/>
    <w:rsid w:val="00DA7367"/>
    <w:rsid w:val="00DB273F"/>
    <w:rsid w:val="00DB40DA"/>
    <w:rsid w:val="00DB4941"/>
    <w:rsid w:val="00DB4BFA"/>
    <w:rsid w:val="00DB4F07"/>
    <w:rsid w:val="00DC429E"/>
    <w:rsid w:val="00DD38E8"/>
    <w:rsid w:val="00DE246D"/>
    <w:rsid w:val="00DE42D5"/>
    <w:rsid w:val="00DE532F"/>
    <w:rsid w:val="00DF3B60"/>
    <w:rsid w:val="00DF3D19"/>
    <w:rsid w:val="00E00980"/>
    <w:rsid w:val="00E036E3"/>
    <w:rsid w:val="00E0463A"/>
    <w:rsid w:val="00E04B63"/>
    <w:rsid w:val="00E1309D"/>
    <w:rsid w:val="00E22A80"/>
    <w:rsid w:val="00E256A2"/>
    <w:rsid w:val="00E26A9C"/>
    <w:rsid w:val="00E30B04"/>
    <w:rsid w:val="00E4046D"/>
    <w:rsid w:val="00E446AB"/>
    <w:rsid w:val="00E4505B"/>
    <w:rsid w:val="00E54DF5"/>
    <w:rsid w:val="00E5638B"/>
    <w:rsid w:val="00E63CCC"/>
    <w:rsid w:val="00E64602"/>
    <w:rsid w:val="00E6538E"/>
    <w:rsid w:val="00E65B84"/>
    <w:rsid w:val="00E65D5A"/>
    <w:rsid w:val="00E700EA"/>
    <w:rsid w:val="00E711A4"/>
    <w:rsid w:val="00E72CD1"/>
    <w:rsid w:val="00E74FA4"/>
    <w:rsid w:val="00E776EE"/>
    <w:rsid w:val="00E93EBE"/>
    <w:rsid w:val="00E9522D"/>
    <w:rsid w:val="00E979D0"/>
    <w:rsid w:val="00EA0CC8"/>
    <w:rsid w:val="00EA4C7E"/>
    <w:rsid w:val="00EB0DDE"/>
    <w:rsid w:val="00EB0E17"/>
    <w:rsid w:val="00EB2BBD"/>
    <w:rsid w:val="00EB4D5C"/>
    <w:rsid w:val="00EB7FEE"/>
    <w:rsid w:val="00EC322C"/>
    <w:rsid w:val="00EC43E2"/>
    <w:rsid w:val="00ED142F"/>
    <w:rsid w:val="00ED2C2D"/>
    <w:rsid w:val="00ED3F04"/>
    <w:rsid w:val="00ED4340"/>
    <w:rsid w:val="00ED6CA7"/>
    <w:rsid w:val="00ED7F71"/>
    <w:rsid w:val="00EE2C15"/>
    <w:rsid w:val="00EE69E5"/>
    <w:rsid w:val="00F01E02"/>
    <w:rsid w:val="00F0366A"/>
    <w:rsid w:val="00F063FB"/>
    <w:rsid w:val="00F11710"/>
    <w:rsid w:val="00F321B2"/>
    <w:rsid w:val="00F3416E"/>
    <w:rsid w:val="00F36740"/>
    <w:rsid w:val="00F40183"/>
    <w:rsid w:val="00F41159"/>
    <w:rsid w:val="00F454E1"/>
    <w:rsid w:val="00F52809"/>
    <w:rsid w:val="00F53E4F"/>
    <w:rsid w:val="00F56BEC"/>
    <w:rsid w:val="00F60B3C"/>
    <w:rsid w:val="00F71853"/>
    <w:rsid w:val="00F74BF6"/>
    <w:rsid w:val="00F771A6"/>
    <w:rsid w:val="00F83A3A"/>
    <w:rsid w:val="00F85573"/>
    <w:rsid w:val="00F90E77"/>
    <w:rsid w:val="00F91B8C"/>
    <w:rsid w:val="00F976F5"/>
    <w:rsid w:val="00F97B71"/>
    <w:rsid w:val="00FA041D"/>
    <w:rsid w:val="00FA6FE9"/>
    <w:rsid w:val="00FB0007"/>
    <w:rsid w:val="00FB44C7"/>
    <w:rsid w:val="00FB4FD2"/>
    <w:rsid w:val="00FC4DAB"/>
    <w:rsid w:val="00FC4DF2"/>
    <w:rsid w:val="00FC5842"/>
    <w:rsid w:val="00FC68D8"/>
    <w:rsid w:val="00FD09D1"/>
    <w:rsid w:val="00FD3F6F"/>
    <w:rsid w:val="00FD71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6D8E62A"/>
  <w15:chartTrackingRefBased/>
  <w15:docId w15:val="{CE9C989C-659B-47A2-AC49-12DB9EE7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5EC1"/>
  </w:style>
  <w:style w:type="paragraph" w:styleId="Nagwek1">
    <w:name w:val="heading 1"/>
    <w:basedOn w:val="Normalny"/>
    <w:next w:val="Normalny"/>
    <w:link w:val="Nagwek1Znak"/>
    <w:uiPriority w:val="9"/>
    <w:qFormat/>
    <w:rsid w:val="006C74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D5A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7566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semiHidden/>
    <w:unhideWhenUsed/>
    <w:rsid w:val="00B64BAF"/>
    <w:rPr>
      <w:sz w:val="16"/>
      <w:szCs w:val="16"/>
    </w:rPr>
  </w:style>
  <w:style w:type="paragraph" w:styleId="Tekstkomentarza">
    <w:name w:val="annotation text"/>
    <w:basedOn w:val="Normalny"/>
    <w:link w:val="TekstkomentarzaZnak"/>
    <w:uiPriority w:val="99"/>
    <w:unhideWhenUsed/>
    <w:rsid w:val="00B64BAF"/>
    <w:pPr>
      <w:suppressAutoHyphens/>
      <w:spacing w:after="0" w:line="240" w:lineRule="auto"/>
    </w:pPr>
    <w:rPr>
      <w:rFonts w:ascii="Times New Roman" w:eastAsia="Times New Roman" w:hAnsi="Times New Roman" w:cs="Times New Roman"/>
      <w:color w:val="00000A"/>
      <w:sz w:val="20"/>
      <w:szCs w:val="20"/>
      <w:lang w:eastAsia="pl-PL"/>
    </w:rPr>
  </w:style>
  <w:style w:type="character" w:customStyle="1" w:styleId="TekstkomentarzaZnak">
    <w:name w:val="Tekst komentarza Znak"/>
    <w:basedOn w:val="Domylnaczcionkaakapitu"/>
    <w:link w:val="Tekstkomentarza"/>
    <w:uiPriority w:val="99"/>
    <w:rsid w:val="00B64BAF"/>
    <w:rPr>
      <w:rFonts w:ascii="Times New Roman" w:eastAsia="Times New Roman" w:hAnsi="Times New Roman" w:cs="Times New Roman"/>
      <w:color w:val="00000A"/>
      <w:sz w:val="20"/>
      <w:szCs w:val="20"/>
      <w:lang w:eastAsia="pl-PL"/>
    </w:rPr>
  </w:style>
  <w:style w:type="paragraph" w:styleId="Tekstdymka">
    <w:name w:val="Balloon Text"/>
    <w:basedOn w:val="Normalny"/>
    <w:link w:val="TekstdymkaZnak"/>
    <w:uiPriority w:val="99"/>
    <w:semiHidden/>
    <w:unhideWhenUsed/>
    <w:rsid w:val="00B64B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4BAF"/>
    <w:rPr>
      <w:rFonts w:ascii="Segoe UI" w:hAnsi="Segoe UI" w:cs="Segoe UI"/>
      <w:sz w:val="18"/>
      <w:szCs w:val="18"/>
    </w:rPr>
  </w:style>
  <w:style w:type="paragraph" w:styleId="Akapitzlist">
    <w:name w:val="List Paragraph"/>
    <w:aliases w:val="Numerowanie,List Paragraph,wypunktowanie,sw tekst,BulletC,L1,Akapit z listą5,CW_Lista,Odstavec,maz_wyliczenie,opis dzialania,K-P_odwolanie,A_wyliczenie,Akapit z listą 1,Table of contents numbered,Wyliczanie,Obiekt,normalny tekst,Bullets,L"/>
    <w:basedOn w:val="Normalny"/>
    <w:link w:val="AkapitzlistZnak"/>
    <w:uiPriority w:val="34"/>
    <w:qFormat/>
    <w:rsid w:val="003D5A4C"/>
    <w:pPr>
      <w:ind w:left="720"/>
      <w:contextualSpacing/>
    </w:pPr>
  </w:style>
  <w:style w:type="character" w:customStyle="1" w:styleId="Nagwek2Znak">
    <w:name w:val="Nagłówek 2 Znak"/>
    <w:basedOn w:val="Domylnaczcionkaakapitu"/>
    <w:link w:val="Nagwek2"/>
    <w:uiPriority w:val="9"/>
    <w:rsid w:val="003D5A4C"/>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E45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4505B"/>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EE69E5"/>
    <w:pPr>
      <w:suppressAutoHyphens w:val="0"/>
      <w:spacing w:after="16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EE69E5"/>
    <w:rPr>
      <w:rFonts w:ascii="Times New Roman" w:eastAsia="Times New Roman" w:hAnsi="Times New Roman" w:cs="Times New Roman"/>
      <w:b/>
      <w:bCs/>
      <w:color w:val="00000A"/>
      <w:sz w:val="20"/>
      <w:szCs w:val="20"/>
      <w:lang w:eastAsia="pl-PL"/>
    </w:rPr>
  </w:style>
  <w:style w:type="paragraph" w:styleId="Nagwek">
    <w:name w:val="header"/>
    <w:basedOn w:val="Normalny"/>
    <w:link w:val="NagwekZnak"/>
    <w:uiPriority w:val="99"/>
    <w:unhideWhenUsed/>
    <w:rsid w:val="00A07F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7FB2"/>
  </w:style>
  <w:style w:type="paragraph" w:styleId="Stopka">
    <w:name w:val="footer"/>
    <w:basedOn w:val="Normalny"/>
    <w:link w:val="StopkaZnak"/>
    <w:uiPriority w:val="99"/>
    <w:unhideWhenUsed/>
    <w:rsid w:val="00A07F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7FB2"/>
  </w:style>
  <w:style w:type="character" w:customStyle="1" w:styleId="Nagwek3Znak">
    <w:name w:val="Nagłówek 3 Znak"/>
    <w:basedOn w:val="Domylnaczcionkaakapitu"/>
    <w:link w:val="Nagwek3"/>
    <w:uiPriority w:val="9"/>
    <w:rsid w:val="007566F3"/>
    <w:rPr>
      <w:rFonts w:asciiTheme="majorHAnsi" w:eastAsiaTheme="majorEastAsia" w:hAnsiTheme="majorHAnsi" w:cstheme="majorBidi"/>
      <w:color w:val="1F4D78" w:themeColor="accent1" w:themeShade="7F"/>
      <w:sz w:val="24"/>
      <w:szCs w:val="24"/>
    </w:rPr>
  </w:style>
  <w:style w:type="paragraph" w:styleId="Tekstprzypisudolnego">
    <w:name w:val="footnote text"/>
    <w:basedOn w:val="Normalny"/>
    <w:link w:val="TekstprzypisudolnegoZnak"/>
    <w:uiPriority w:val="99"/>
    <w:semiHidden/>
    <w:unhideWhenUsed/>
    <w:rsid w:val="00B03445"/>
    <w:pPr>
      <w:suppressAutoHyphens/>
      <w:spacing w:after="0" w:line="240" w:lineRule="auto"/>
    </w:pPr>
    <w:rPr>
      <w:rFonts w:ascii="Arial" w:eastAsia="Calibri" w:hAnsi="Arial" w:cs="Calibri"/>
      <w:sz w:val="20"/>
      <w:szCs w:val="20"/>
      <w:lang w:eastAsia="ar-SA"/>
    </w:rPr>
  </w:style>
  <w:style w:type="character" w:customStyle="1" w:styleId="TekstprzypisudolnegoZnak">
    <w:name w:val="Tekst przypisu dolnego Znak"/>
    <w:basedOn w:val="Domylnaczcionkaakapitu"/>
    <w:link w:val="Tekstprzypisudolnego"/>
    <w:uiPriority w:val="99"/>
    <w:semiHidden/>
    <w:rsid w:val="00B03445"/>
    <w:rPr>
      <w:rFonts w:ascii="Arial" w:eastAsia="Calibri" w:hAnsi="Arial" w:cs="Calibri"/>
      <w:sz w:val="20"/>
      <w:szCs w:val="20"/>
      <w:lang w:eastAsia="ar-SA"/>
    </w:rPr>
  </w:style>
  <w:style w:type="character" w:styleId="Odwoanieprzypisudolnego">
    <w:name w:val="footnote reference"/>
    <w:aliases w:val="Footnote Reference Number,Odwołanie przypisu,Footnote symbol,Footnote number,Footnote reference number,Times 10 Point,Exposant 3 Point,Footnote Reference Superscript,EN Footnote Reference,note TESI,Voetnootverwijzing,fr,o,FR,F"/>
    <w:basedOn w:val="Domylnaczcionkaakapitu"/>
    <w:uiPriority w:val="99"/>
    <w:unhideWhenUsed/>
    <w:rsid w:val="00B03445"/>
    <w:rPr>
      <w:vertAlign w:val="superscript"/>
    </w:rPr>
  </w:style>
  <w:style w:type="character" w:customStyle="1" w:styleId="AkapitzlistZnak">
    <w:name w:val="Akapit z listą Znak"/>
    <w:aliases w:val="Numerowanie Znak,List Paragraph Znak,wypunktowanie Znak,sw tekst Znak,BulletC Znak,L1 Znak,Akapit z listą5 Znak,CW_Lista Znak,Odstavec Znak,maz_wyliczenie Znak,opis dzialania Znak,K-P_odwolanie Znak,A_wyliczenie Znak,Wyliczanie Znak"/>
    <w:basedOn w:val="Domylnaczcionkaakapitu"/>
    <w:link w:val="Akapitzlist"/>
    <w:uiPriority w:val="34"/>
    <w:qFormat/>
    <w:locked/>
    <w:rsid w:val="00DA1919"/>
  </w:style>
  <w:style w:type="character" w:customStyle="1" w:styleId="markedcontent">
    <w:name w:val="markedcontent"/>
    <w:basedOn w:val="Domylnaczcionkaakapitu"/>
    <w:rsid w:val="00673310"/>
  </w:style>
  <w:style w:type="character" w:customStyle="1" w:styleId="Nagwek1Znak">
    <w:name w:val="Nagłówek 1 Znak"/>
    <w:basedOn w:val="Domylnaczcionkaakapitu"/>
    <w:link w:val="Nagwek1"/>
    <w:uiPriority w:val="9"/>
    <w:rsid w:val="006C74F1"/>
    <w:rPr>
      <w:rFonts w:asciiTheme="majorHAnsi" w:eastAsiaTheme="majorEastAsia" w:hAnsiTheme="majorHAnsi" w:cstheme="majorBidi"/>
      <w:color w:val="2E74B5" w:themeColor="accent1" w:themeShade="BF"/>
      <w:sz w:val="32"/>
      <w:szCs w:val="32"/>
    </w:rPr>
  </w:style>
  <w:style w:type="table" w:styleId="Tabelasiatki1jasnaakcent5">
    <w:name w:val="Grid Table 1 Light Accent 5"/>
    <w:basedOn w:val="Standardowy"/>
    <w:uiPriority w:val="46"/>
    <w:rsid w:val="00375416"/>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1E1253"/>
    <w:pPr>
      <w:autoSpaceDE w:val="0"/>
      <w:autoSpaceDN w:val="0"/>
      <w:adjustRightInd w:val="0"/>
      <w:spacing w:after="0" w:line="240" w:lineRule="auto"/>
    </w:pPr>
    <w:rPr>
      <w:rFonts w:ascii="Calibri" w:hAnsi="Calibri" w:cs="Calibri"/>
      <w:color w:val="000000"/>
      <w:sz w:val="24"/>
      <w:szCs w:val="24"/>
    </w:rPr>
  </w:style>
  <w:style w:type="character" w:customStyle="1" w:styleId="h1">
    <w:name w:val="h1"/>
    <w:rsid w:val="00C82DEC"/>
  </w:style>
  <w:style w:type="paragraph" w:styleId="Tekstprzypisukocowego">
    <w:name w:val="endnote text"/>
    <w:basedOn w:val="Normalny"/>
    <w:link w:val="TekstprzypisukocowegoZnak"/>
    <w:uiPriority w:val="99"/>
    <w:semiHidden/>
    <w:unhideWhenUsed/>
    <w:rsid w:val="002A353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353B"/>
    <w:rPr>
      <w:sz w:val="20"/>
      <w:szCs w:val="20"/>
    </w:rPr>
  </w:style>
  <w:style w:type="character" w:styleId="Odwoanieprzypisukocowego">
    <w:name w:val="endnote reference"/>
    <w:basedOn w:val="Domylnaczcionkaakapitu"/>
    <w:uiPriority w:val="99"/>
    <w:semiHidden/>
    <w:unhideWhenUsed/>
    <w:rsid w:val="002A353B"/>
    <w:rPr>
      <w:vertAlign w:val="superscript"/>
    </w:rPr>
  </w:style>
  <w:style w:type="paragraph" w:styleId="Poprawka">
    <w:name w:val="Revision"/>
    <w:hidden/>
    <w:uiPriority w:val="99"/>
    <w:semiHidden/>
    <w:rsid w:val="00C91863"/>
    <w:pPr>
      <w:spacing w:after="0" w:line="240" w:lineRule="auto"/>
    </w:pPr>
  </w:style>
  <w:style w:type="character" w:styleId="UyteHipercze">
    <w:name w:val="FollowedHyperlink"/>
    <w:basedOn w:val="Domylnaczcionkaakapitu"/>
    <w:uiPriority w:val="99"/>
    <w:semiHidden/>
    <w:unhideWhenUsed/>
    <w:rsid w:val="002352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51475">
      <w:bodyDiv w:val="1"/>
      <w:marLeft w:val="0"/>
      <w:marRight w:val="0"/>
      <w:marTop w:val="0"/>
      <w:marBottom w:val="0"/>
      <w:divBdr>
        <w:top w:val="none" w:sz="0" w:space="0" w:color="auto"/>
        <w:left w:val="none" w:sz="0" w:space="0" w:color="auto"/>
        <w:bottom w:val="none" w:sz="0" w:space="0" w:color="auto"/>
        <w:right w:val="none" w:sz="0" w:space="0" w:color="auto"/>
      </w:divBdr>
    </w:div>
    <w:div w:id="626006771">
      <w:bodyDiv w:val="1"/>
      <w:marLeft w:val="0"/>
      <w:marRight w:val="0"/>
      <w:marTop w:val="0"/>
      <w:marBottom w:val="0"/>
      <w:divBdr>
        <w:top w:val="none" w:sz="0" w:space="0" w:color="auto"/>
        <w:left w:val="none" w:sz="0" w:space="0" w:color="auto"/>
        <w:bottom w:val="none" w:sz="0" w:space="0" w:color="auto"/>
        <w:right w:val="none" w:sz="0" w:space="0" w:color="auto"/>
      </w:divBdr>
    </w:div>
    <w:div w:id="743572122">
      <w:bodyDiv w:val="1"/>
      <w:marLeft w:val="0"/>
      <w:marRight w:val="0"/>
      <w:marTop w:val="0"/>
      <w:marBottom w:val="0"/>
      <w:divBdr>
        <w:top w:val="none" w:sz="0" w:space="0" w:color="auto"/>
        <w:left w:val="none" w:sz="0" w:space="0" w:color="auto"/>
        <w:bottom w:val="none" w:sz="0" w:space="0" w:color="auto"/>
        <w:right w:val="none" w:sz="0" w:space="0" w:color="auto"/>
      </w:divBdr>
    </w:div>
    <w:div w:id="1016267738">
      <w:bodyDiv w:val="1"/>
      <w:marLeft w:val="0"/>
      <w:marRight w:val="0"/>
      <w:marTop w:val="0"/>
      <w:marBottom w:val="0"/>
      <w:divBdr>
        <w:top w:val="none" w:sz="0" w:space="0" w:color="auto"/>
        <w:left w:val="none" w:sz="0" w:space="0" w:color="auto"/>
        <w:bottom w:val="none" w:sz="0" w:space="0" w:color="auto"/>
        <w:right w:val="none" w:sz="0" w:space="0" w:color="auto"/>
      </w:divBdr>
    </w:div>
    <w:div w:id="1230577951">
      <w:bodyDiv w:val="1"/>
      <w:marLeft w:val="0"/>
      <w:marRight w:val="0"/>
      <w:marTop w:val="0"/>
      <w:marBottom w:val="0"/>
      <w:divBdr>
        <w:top w:val="none" w:sz="0" w:space="0" w:color="auto"/>
        <w:left w:val="none" w:sz="0" w:space="0" w:color="auto"/>
        <w:bottom w:val="none" w:sz="0" w:space="0" w:color="auto"/>
        <w:right w:val="none" w:sz="0" w:space="0" w:color="auto"/>
      </w:divBdr>
    </w:div>
    <w:div w:id="1235703082">
      <w:bodyDiv w:val="1"/>
      <w:marLeft w:val="0"/>
      <w:marRight w:val="0"/>
      <w:marTop w:val="0"/>
      <w:marBottom w:val="0"/>
      <w:divBdr>
        <w:top w:val="none" w:sz="0" w:space="0" w:color="auto"/>
        <w:left w:val="none" w:sz="0" w:space="0" w:color="auto"/>
        <w:bottom w:val="none" w:sz="0" w:space="0" w:color="auto"/>
        <w:right w:val="none" w:sz="0" w:space="0" w:color="auto"/>
      </w:divBdr>
    </w:div>
    <w:div w:id="1237521396">
      <w:bodyDiv w:val="1"/>
      <w:marLeft w:val="0"/>
      <w:marRight w:val="0"/>
      <w:marTop w:val="0"/>
      <w:marBottom w:val="0"/>
      <w:divBdr>
        <w:top w:val="none" w:sz="0" w:space="0" w:color="auto"/>
        <w:left w:val="none" w:sz="0" w:space="0" w:color="auto"/>
        <w:bottom w:val="none" w:sz="0" w:space="0" w:color="auto"/>
        <w:right w:val="none" w:sz="0" w:space="0" w:color="auto"/>
      </w:divBdr>
    </w:div>
    <w:div w:id="1310401017">
      <w:bodyDiv w:val="1"/>
      <w:marLeft w:val="0"/>
      <w:marRight w:val="0"/>
      <w:marTop w:val="0"/>
      <w:marBottom w:val="0"/>
      <w:divBdr>
        <w:top w:val="none" w:sz="0" w:space="0" w:color="auto"/>
        <w:left w:val="none" w:sz="0" w:space="0" w:color="auto"/>
        <w:bottom w:val="none" w:sz="0" w:space="0" w:color="auto"/>
        <w:right w:val="none" w:sz="0" w:space="0" w:color="auto"/>
      </w:divBdr>
    </w:div>
    <w:div w:id="1396320915">
      <w:bodyDiv w:val="1"/>
      <w:marLeft w:val="0"/>
      <w:marRight w:val="0"/>
      <w:marTop w:val="0"/>
      <w:marBottom w:val="0"/>
      <w:divBdr>
        <w:top w:val="none" w:sz="0" w:space="0" w:color="auto"/>
        <w:left w:val="none" w:sz="0" w:space="0" w:color="auto"/>
        <w:bottom w:val="none" w:sz="0" w:space="0" w:color="auto"/>
        <w:right w:val="none" w:sz="0" w:space="0" w:color="auto"/>
      </w:divBdr>
    </w:div>
    <w:div w:id="1406800066">
      <w:bodyDiv w:val="1"/>
      <w:marLeft w:val="0"/>
      <w:marRight w:val="0"/>
      <w:marTop w:val="0"/>
      <w:marBottom w:val="0"/>
      <w:divBdr>
        <w:top w:val="none" w:sz="0" w:space="0" w:color="auto"/>
        <w:left w:val="none" w:sz="0" w:space="0" w:color="auto"/>
        <w:bottom w:val="none" w:sz="0" w:space="0" w:color="auto"/>
        <w:right w:val="none" w:sz="0" w:space="0" w:color="auto"/>
      </w:divBdr>
    </w:div>
    <w:div w:id="1537431393">
      <w:bodyDiv w:val="1"/>
      <w:marLeft w:val="0"/>
      <w:marRight w:val="0"/>
      <w:marTop w:val="0"/>
      <w:marBottom w:val="0"/>
      <w:divBdr>
        <w:top w:val="none" w:sz="0" w:space="0" w:color="auto"/>
        <w:left w:val="none" w:sz="0" w:space="0" w:color="auto"/>
        <w:bottom w:val="none" w:sz="0" w:space="0" w:color="auto"/>
        <w:right w:val="none" w:sz="0" w:space="0" w:color="auto"/>
      </w:divBdr>
    </w:div>
    <w:div w:id="1619800065">
      <w:bodyDiv w:val="1"/>
      <w:marLeft w:val="0"/>
      <w:marRight w:val="0"/>
      <w:marTop w:val="0"/>
      <w:marBottom w:val="0"/>
      <w:divBdr>
        <w:top w:val="none" w:sz="0" w:space="0" w:color="auto"/>
        <w:left w:val="none" w:sz="0" w:space="0" w:color="auto"/>
        <w:bottom w:val="none" w:sz="0" w:space="0" w:color="auto"/>
        <w:right w:val="none" w:sz="0" w:space="0" w:color="auto"/>
      </w:divBdr>
    </w:div>
    <w:div w:id="1710107516">
      <w:bodyDiv w:val="1"/>
      <w:marLeft w:val="0"/>
      <w:marRight w:val="0"/>
      <w:marTop w:val="0"/>
      <w:marBottom w:val="0"/>
      <w:divBdr>
        <w:top w:val="none" w:sz="0" w:space="0" w:color="auto"/>
        <w:left w:val="none" w:sz="0" w:space="0" w:color="auto"/>
        <w:bottom w:val="none" w:sz="0" w:space="0" w:color="auto"/>
        <w:right w:val="none" w:sz="0" w:space="0" w:color="auto"/>
      </w:divBdr>
    </w:div>
    <w:div w:id="1797063531">
      <w:bodyDiv w:val="1"/>
      <w:marLeft w:val="0"/>
      <w:marRight w:val="0"/>
      <w:marTop w:val="0"/>
      <w:marBottom w:val="0"/>
      <w:divBdr>
        <w:top w:val="none" w:sz="0" w:space="0" w:color="auto"/>
        <w:left w:val="none" w:sz="0" w:space="0" w:color="auto"/>
        <w:bottom w:val="none" w:sz="0" w:space="0" w:color="auto"/>
        <w:right w:val="none" w:sz="0" w:space="0" w:color="auto"/>
      </w:divBdr>
    </w:div>
    <w:div w:id="1819148768">
      <w:bodyDiv w:val="1"/>
      <w:marLeft w:val="0"/>
      <w:marRight w:val="0"/>
      <w:marTop w:val="0"/>
      <w:marBottom w:val="0"/>
      <w:divBdr>
        <w:top w:val="none" w:sz="0" w:space="0" w:color="auto"/>
        <w:left w:val="none" w:sz="0" w:space="0" w:color="auto"/>
        <w:bottom w:val="none" w:sz="0" w:space="0" w:color="auto"/>
        <w:right w:val="none" w:sz="0" w:space="0" w:color="auto"/>
      </w:divBdr>
    </w:div>
    <w:div w:id="187630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undusze.malopolska.pl/sites/default/files/2023/09/3369/05_Ocena_DNSH_malopolskie.pdf" TargetMode="External"/><Relationship Id="rId18" Type="http://schemas.openxmlformats.org/officeDocument/2006/relationships/hyperlink" Target="https://iga.malopolska.pl"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gov.pl/web/infrastruktura/przyjeto-program-inwestycyjny-w-zakresie-poprawy-jakosci-i-ograniczenia-strat-wody-przeznaczonej-do-spozycia-przez-ludz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unduszeeuropejskie.gov.pl/strony/o-funduszach/fundusze-na-lata-2021-2027/prawo-i-dokumenty/wytyczne/wytyczne-dotyczace-zagadnien-zwiazanych-z-przygotowaniem-projektow-inwestycyjnych-w-tym-hybrydowych-na-lata-2021-202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dl.stat.gov.pl/bdl/dane/podgrup/temat" TargetMode="External"/><Relationship Id="rId5" Type="http://schemas.openxmlformats.org/officeDocument/2006/relationships/webSettings" Target="webSettings.xml"/><Relationship Id="rId15" Type="http://schemas.openxmlformats.org/officeDocument/2006/relationships/hyperlink" Target="https://www.funduszeeuropejskie.gov.pl/media/119589/Metodyka-zastosowania-kryterium-dostepnosci-cenowej-w-projektach-inwestycyjnych-z-dofinansowaniem-UE-2.pdf%20" TargetMode="External"/><Relationship Id="rId10" Type="http://schemas.openxmlformats.org/officeDocument/2006/relationships/hyperlink" Target="https://www.fundusze.malopolska.pl/poradnik/8312-zgloszenia-podejrzenia-niezgodnosci-z-karta-praw-podstawowych-unii-europejskiej-i" TargetMode="External"/><Relationship Id="rId19" Type="http://schemas.openxmlformats.org/officeDocument/2006/relationships/hyperlink" Target="https://uokik.gov.pl/wzory_formularzy_pomocy_de_minimis.php" TargetMode="External"/><Relationship Id="rId4" Type="http://schemas.openxmlformats.org/officeDocument/2006/relationships/settings" Target="settings.xml"/><Relationship Id="rId9" Type="http://schemas.openxmlformats.org/officeDocument/2006/relationships/hyperlink" Target="https://www.gov.pl/web/infrastruktura/przyjeto-program-inwestycyjny-w-zakresie-poprawy-jakosci-i-ograniczenia-strat-wody-przeznaczonej-do-spozycia-przez-ludzi" TargetMode="External"/><Relationship Id="rId14" Type="http://schemas.openxmlformats.org/officeDocument/2006/relationships/hyperlink" Target="https://isap.sejm.gov.pl/isap.nsf/download.xsp/WDU20220001074/O/D20221074.pdf%20"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rpo.malopolska.pl/download/program-regionalny/FEM-2021-2027/zapoznaj-sie-z-prawem-i-dokumentami/fundusze-europejskie-dla-malopolski-2021-2027/2022-12-05/05_Ocena_DNSH_malopolskie.pdf" TargetMode="External"/><Relationship Id="rId1" Type="http://schemas.openxmlformats.org/officeDocument/2006/relationships/hyperlink" Target="mailto:KPP_KPON@umwm.malopol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39678-D4C9-4732-BE83-7BA50A283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10086</Words>
  <Characters>60519</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Informacje specyficzne</vt:lpstr>
    </vt:vector>
  </TitlesOfParts>
  <Company>UMWM</Company>
  <LinksUpToDate>false</LinksUpToDate>
  <CharactersWithSpaces>70465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Informacje specyficzne</dc:title>
  <dc:subject/>
  <dc:creator>Zdziebko, Katarzyna</dc:creator>
  <cp:keywords/>
  <dc:description/>
  <cp:lastModifiedBy>Zdziebko, Katarzyna</cp:lastModifiedBy>
  <cp:revision>4</cp:revision>
  <dcterms:created xsi:type="dcterms:W3CDTF">2024-07-09T09:35:00Z</dcterms:created>
  <dcterms:modified xsi:type="dcterms:W3CDTF">2024-07-09T09:36:00Z</dcterms:modified>
</cp:coreProperties>
</file>